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header3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A1A53" w14:textId="77777777" w:rsidR="00B8781E" w:rsidRPr="003D15F2" w:rsidRDefault="004C0117" w:rsidP="004912E2">
      <w:pPr>
        <w:rPr>
          <w:rFonts w:ascii="Times New Roman" w:hAnsi="Times New Roman"/>
          <w:b/>
          <w:lang w:val="en-US"/>
        </w:rPr>
      </w:pPr>
      <w:r w:rsidRPr="00EA1214">
        <w:rPr>
          <w:rFonts w:ascii="Times New Roman" w:hAnsi="Times New Roman"/>
          <w:b/>
          <w:lang w:val="uk-UA"/>
        </w:rPr>
        <w:tab/>
      </w:r>
    </w:p>
    <w:p w14:paraId="17C093C2" w14:textId="77777777" w:rsidR="003475D8" w:rsidRPr="00EA1214" w:rsidRDefault="003475D8" w:rsidP="004912E2">
      <w:pPr>
        <w:rPr>
          <w:rFonts w:ascii="Times New Roman" w:hAnsi="Times New Roman"/>
          <w:b/>
          <w:lang w:val="uk-UA"/>
        </w:rPr>
      </w:pPr>
    </w:p>
    <w:p w14:paraId="51F13664" w14:textId="77777777" w:rsidR="00423767" w:rsidRPr="00EA1214" w:rsidRDefault="001461E8" w:rsidP="004912E2">
      <w:pPr>
        <w:rPr>
          <w:rFonts w:ascii="Times New Roman" w:hAnsi="Times New Roman"/>
          <w:lang w:val="uk-UA"/>
        </w:rPr>
      </w:pPr>
      <w:r w:rsidRPr="00EA1214">
        <w:rPr>
          <w:rFonts w:ascii="Times New Roman" w:hAnsi="Times New Roman"/>
          <w:lang w:val="uk-UA"/>
        </w:rPr>
        <w:t xml:space="preserve"> </w:t>
      </w:r>
    </w:p>
    <w:p w14:paraId="2DC08E05" w14:textId="77777777" w:rsidR="00482B43" w:rsidRPr="00EA1214" w:rsidRDefault="00482B43" w:rsidP="004912E2">
      <w:pPr>
        <w:framePr w:w="4536" w:wrap="around" w:vAnchor="page" w:hAnchor="page" w:x="3403" w:y="5529" w:anchorLock="1"/>
        <w:rPr>
          <w:rFonts w:ascii="Times New Roman" w:hAnsi="Times New Roman"/>
          <w:lang w:val="uk-UA"/>
        </w:rPr>
      </w:pPr>
    </w:p>
    <w:tbl>
      <w:tblPr>
        <w:tblW w:w="0" w:type="auto"/>
        <w:tblInd w:w="8" w:type="dxa"/>
        <w:tblLayout w:type="fixed"/>
        <w:tblCellMar>
          <w:left w:w="0" w:type="dxa"/>
          <w:right w:w="0" w:type="dxa"/>
        </w:tblCellMar>
        <w:tblLook w:val="0000" w:firstRow="0" w:lastRow="0" w:firstColumn="0" w:lastColumn="0" w:noHBand="0" w:noVBand="0"/>
      </w:tblPr>
      <w:tblGrid>
        <w:gridCol w:w="4536"/>
      </w:tblGrid>
      <w:tr w:rsidR="00482B43" w:rsidRPr="00D24976" w14:paraId="77AD35E9" w14:textId="77777777">
        <w:trPr>
          <w:cantSplit/>
        </w:trPr>
        <w:tc>
          <w:tcPr>
            <w:tcW w:w="4536" w:type="dxa"/>
          </w:tcPr>
          <w:p w14:paraId="4F151AAD" w14:textId="77777777" w:rsidR="0013221D" w:rsidRPr="00D24976" w:rsidRDefault="00895192" w:rsidP="00662786">
            <w:pPr>
              <w:pStyle w:val="PageTitle"/>
              <w:framePr w:w="4536" w:hRule="auto" w:hSpace="0" w:wrap="around" w:x="3403" w:y="5529" w:anchorLock="1"/>
              <w:rPr>
                <w:rFonts w:ascii="Times New Roman" w:hAnsi="Times New Roman"/>
                <w:szCs w:val="32"/>
                <w:lang w:val="uk-UA"/>
              </w:rPr>
            </w:pPr>
            <w:bookmarkStart w:id="0" w:name="CompanyName1" w:colFirst="0" w:colLast="0"/>
            <w:r w:rsidRPr="00D24976">
              <w:rPr>
                <w:rFonts w:ascii="Times New Roman" w:hAnsi="Times New Roman"/>
                <w:lang w:val="uk-UA"/>
              </w:rPr>
              <w:t>П</w:t>
            </w:r>
            <w:r w:rsidR="00662786" w:rsidRPr="00D24976">
              <w:rPr>
                <w:rFonts w:ascii="Times New Roman" w:hAnsi="Times New Roman"/>
                <w:lang w:val="uk-UA"/>
              </w:rPr>
              <w:t>риватне</w:t>
            </w:r>
            <w:r w:rsidRPr="00D24976">
              <w:rPr>
                <w:rFonts w:ascii="Times New Roman" w:hAnsi="Times New Roman"/>
                <w:lang w:val="uk-UA"/>
              </w:rPr>
              <w:t xml:space="preserve"> акціонерне товариство </w:t>
            </w:r>
            <w:r w:rsidRPr="00D24976">
              <w:rPr>
                <w:rFonts w:ascii="Times New Roman" w:hAnsi="Times New Roman"/>
                <w:lang w:val="uk-UA"/>
              </w:rPr>
              <w:br/>
              <w:t>“Карлсберг Україна”</w:t>
            </w:r>
          </w:p>
        </w:tc>
      </w:tr>
      <w:bookmarkEnd w:id="0"/>
      <w:tr w:rsidR="00482B43" w:rsidRPr="00D24976" w14:paraId="7AD2B12E" w14:textId="77777777">
        <w:trPr>
          <w:cantSplit/>
        </w:trPr>
        <w:tc>
          <w:tcPr>
            <w:tcW w:w="4536" w:type="dxa"/>
          </w:tcPr>
          <w:p w14:paraId="4AFA2E65" w14:textId="031FC849" w:rsidR="009C5ACA" w:rsidRPr="008E6A2C" w:rsidRDefault="00BA5F1C" w:rsidP="004912E2">
            <w:pPr>
              <w:pStyle w:val="zreportname"/>
              <w:framePr w:wrap="around" w:x="3403" w:y="5529" w:anchorLock="1"/>
              <w:rPr>
                <w:rFonts w:ascii="Times New Roman" w:hAnsi="Times New Roman"/>
                <w:noProof w:val="0"/>
                <w:lang w:val="uk-UA"/>
              </w:rPr>
            </w:pPr>
            <w:r w:rsidRPr="00D24976">
              <w:rPr>
                <w:rFonts w:ascii="Times New Roman" w:hAnsi="Times New Roman"/>
                <w:noProof w:val="0"/>
                <w:lang w:val="uk-UA"/>
              </w:rPr>
              <w:t>Консолідована фінансова</w:t>
            </w:r>
            <w:r w:rsidR="00C66FA1" w:rsidRPr="00D24976">
              <w:rPr>
                <w:rFonts w:ascii="Times New Roman" w:hAnsi="Times New Roman"/>
                <w:noProof w:val="0"/>
                <w:lang w:val="uk-UA"/>
              </w:rPr>
              <w:t xml:space="preserve"> </w:t>
            </w:r>
            <w:r w:rsidRPr="00D24976">
              <w:rPr>
                <w:rFonts w:ascii="Times New Roman" w:hAnsi="Times New Roman"/>
                <w:noProof w:val="0"/>
                <w:lang w:val="uk-UA"/>
              </w:rPr>
              <w:t>звітність</w:t>
            </w:r>
            <w:r w:rsidR="008E6A2C" w:rsidRPr="008E6A2C">
              <w:rPr>
                <w:rFonts w:ascii="Times New Roman" w:hAnsi="Times New Roman"/>
                <w:noProof w:val="0"/>
              </w:rPr>
              <w:t xml:space="preserve"> </w:t>
            </w:r>
            <w:r w:rsidR="008E6A2C">
              <w:rPr>
                <w:rFonts w:ascii="Times New Roman" w:hAnsi="Times New Roman"/>
                <w:noProof w:val="0"/>
                <w:lang w:val="uk-UA"/>
              </w:rPr>
              <w:t>та звіт незалежного аудитора</w:t>
            </w:r>
          </w:p>
        </w:tc>
      </w:tr>
      <w:tr w:rsidR="00482B43" w:rsidRPr="00D24976" w14:paraId="6D95AF9F" w14:textId="77777777">
        <w:trPr>
          <w:cantSplit/>
        </w:trPr>
        <w:tc>
          <w:tcPr>
            <w:tcW w:w="4536" w:type="dxa"/>
          </w:tcPr>
          <w:p w14:paraId="7FE41F67" w14:textId="08BD587B" w:rsidR="00482B43" w:rsidRPr="00D24976" w:rsidRDefault="00590BD1" w:rsidP="00CD4DB1">
            <w:pPr>
              <w:pStyle w:val="zreportsubtitle"/>
              <w:framePr w:wrap="around" w:x="3403" w:y="5529" w:anchorLock="1"/>
              <w:rPr>
                <w:rFonts w:ascii="Times New Roman" w:hAnsi="Times New Roman"/>
                <w:noProof w:val="0"/>
              </w:rPr>
            </w:pPr>
            <w:r w:rsidRPr="00D24976">
              <w:rPr>
                <w:rFonts w:ascii="Times New Roman" w:hAnsi="Times New Roman"/>
                <w:noProof w:val="0"/>
                <w:lang w:val="uk-UA"/>
              </w:rPr>
              <w:t>31 грудня 201</w:t>
            </w:r>
            <w:r w:rsidR="00CD4DB1">
              <w:rPr>
                <w:rFonts w:ascii="Times New Roman" w:hAnsi="Times New Roman"/>
                <w:noProof w:val="0"/>
                <w:lang w:val="uk-UA"/>
              </w:rPr>
              <w:t>9</w:t>
            </w:r>
            <w:r w:rsidR="00895192" w:rsidRPr="00D24976">
              <w:rPr>
                <w:rFonts w:ascii="Times New Roman" w:hAnsi="Times New Roman"/>
                <w:noProof w:val="0"/>
                <w:lang w:val="uk-UA"/>
              </w:rPr>
              <w:t xml:space="preserve"> р.</w:t>
            </w:r>
          </w:p>
        </w:tc>
      </w:tr>
    </w:tbl>
    <w:p w14:paraId="227F54AF" w14:textId="77777777" w:rsidR="00FF0CCD" w:rsidRPr="00D24976" w:rsidRDefault="00FF0CCD" w:rsidP="004912E2">
      <w:pPr>
        <w:rPr>
          <w:rFonts w:ascii="Times New Roman" w:hAnsi="Times New Roman"/>
          <w:lang w:val="uk-UA"/>
        </w:rPr>
      </w:pPr>
    </w:p>
    <w:p w14:paraId="09E08309" w14:textId="77777777" w:rsidR="0098268D" w:rsidRPr="00D24976" w:rsidRDefault="0098268D" w:rsidP="004912E2">
      <w:pPr>
        <w:pStyle w:val="a1"/>
        <w:rPr>
          <w:rFonts w:ascii="Times New Roman" w:hAnsi="Times New Roman"/>
          <w:lang w:val="en-US"/>
        </w:rPr>
      </w:pPr>
    </w:p>
    <w:p w14:paraId="050FB25C" w14:textId="77777777" w:rsidR="0098268D" w:rsidRPr="00D24976" w:rsidRDefault="0098268D" w:rsidP="004912E2">
      <w:pPr>
        <w:pStyle w:val="a1"/>
        <w:rPr>
          <w:rFonts w:ascii="Times New Roman" w:hAnsi="Times New Roman"/>
          <w:lang w:val="uk-UA"/>
        </w:rPr>
      </w:pPr>
    </w:p>
    <w:p w14:paraId="463A2ED7" w14:textId="77777777" w:rsidR="0098268D" w:rsidRPr="00D24976" w:rsidRDefault="0098268D" w:rsidP="004912E2">
      <w:pPr>
        <w:pStyle w:val="a1"/>
        <w:rPr>
          <w:rFonts w:ascii="Times New Roman" w:hAnsi="Times New Roman"/>
          <w:lang w:val="uk-UA"/>
        </w:rPr>
      </w:pPr>
    </w:p>
    <w:p w14:paraId="4123C985" w14:textId="77777777" w:rsidR="00FF0CCD" w:rsidRPr="00D24976" w:rsidRDefault="00FF0CCD" w:rsidP="004912E2">
      <w:pPr>
        <w:pStyle w:val="a1"/>
        <w:rPr>
          <w:rFonts w:ascii="Times New Roman" w:hAnsi="Times New Roman"/>
          <w:lang w:val="uk-UA"/>
        </w:rPr>
      </w:pPr>
    </w:p>
    <w:p w14:paraId="14F6BDDF" w14:textId="77777777" w:rsidR="0098268D" w:rsidRPr="00D24976" w:rsidRDefault="0098268D" w:rsidP="004912E2">
      <w:pPr>
        <w:pStyle w:val="a1"/>
        <w:tabs>
          <w:tab w:val="left" w:pos="6095"/>
        </w:tabs>
        <w:rPr>
          <w:rFonts w:ascii="Times New Roman" w:hAnsi="Times New Roman"/>
          <w:lang w:val="uk-UA"/>
        </w:rPr>
      </w:pPr>
      <w:r w:rsidRPr="00D24976">
        <w:rPr>
          <w:rFonts w:ascii="Times New Roman" w:hAnsi="Times New Roman"/>
          <w:lang w:val="uk-UA"/>
        </w:rPr>
        <w:tab/>
      </w:r>
    </w:p>
    <w:p w14:paraId="58DEE396" w14:textId="77777777" w:rsidR="00FF0CCD" w:rsidRPr="00D24976" w:rsidRDefault="00FF0CCD" w:rsidP="004912E2">
      <w:pPr>
        <w:pStyle w:val="a1"/>
        <w:rPr>
          <w:rFonts w:ascii="Times New Roman" w:hAnsi="Times New Roman"/>
          <w:lang w:val="uk-UA"/>
        </w:rPr>
      </w:pPr>
    </w:p>
    <w:p w14:paraId="79CDC795" w14:textId="77777777" w:rsidR="0098268D" w:rsidRPr="00D24976" w:rsidRDefault="0098268D" w:rsidP="004912E2">
      <w:pPr>
        <w:pStyle w:val="a1"/>
        <w:jc w:val="center"/>
        <w:rPr>
          <w:rFonts w:ascii="Times New Roman" w:hAnsi="Times New Roman"/>
          <w:lang w:val="uk-UA"/>
        </w:rPr>
      </w:pPr>
    </w:p>
    <w:p w14:paraId="666E9404" w14:textId="77777777" w:rsidR="002068F6" w:rsidRPr="00D24976" w:rsidRDefault="002068F6" w:rsidP="004912E2">
      <w:pPr>
        <w:pStyle w:val="a1"/>
        <w:rPr>
          <w:rFonts w:ascii="Times New Roman" w:hAnsi="Times New Roman"/>
          <w:lang w:val="uk-UA"/>
        </w:rPr>
      </w:pPr>
    </w:p>
    <w:p w14:paraId="3B314514" w14:textId="77777777" w:rsidR="0089518A" w:rsidRPr="00D24976" w:rsidRDefault="0089518A" w:rsidP="004912E2">
      <w:pPr>
        <w:pStyle w:val="a1"/>
        <w:rPr>
          <w:rFonts w:ascii="Times New Roman" w:hAnsi="Times New Roman"/>
          <w:lang w:val="uk-UA"/>
        </w:rPr>
      </w:pPr>
    </w:p>
    <w:p w14:paraId="6C33F21F" w14:textId="77777777" w:rsidR="0089518A" w:rsidRPr="00D24976" w:rsidRDefault="0089518A" w:rsidP="004912E2">
      <w:pPr>
        <w:pStyle w:val="a1"/>
        <w:rPr>
          <w:rFonts w:ascii="Times New Roman" w:hAnsi="Times New Roman"/>
          <w:lang w:val="uk-UA"/>
        </w:rPr>
      </w:pPr>
    </w:p>
    <w:p w14:paraId="1FDC71A5" w14:textId="77777777" w:rsidR="0089518A" w:rsidRPr="00D24976" w:rsidRDefault="0089518A" w:rsidP="004912E2">
      <w:pPr>
        <w:pStyle w:val="a1"/>
        <w:rPr>
          <w:rFonts w:ascii="Times New Roman" w:hAnsi="Times New Roman"/>
          <w:lang w:val="uk-UA"/>
        </w:rPr>
      </w:pPr>
    </w:p>
    <w:p w14:paraId="67008D72" w14:textId="77777777" w:rsidR="0089518A" w:rsidRPr="00D24976" w:rsidRDefault="0089518A" w:rsidP="004912E2">
      <w:pPr>
        <w:pStyle w:val="a1"/>
        <w:rPr>
          <w:rFonts w:ascii="Times New Roman" w:hAnsi="Times New Roman"/>
          <w:lang w:val="uk-UA"/>
        </w:rPr>
      </w:pPr>
    </w:p>
    <w:p w14:paraId="1B3F4BB2" w14:textId="77777777" w:rsidR="0089518A" w:rsidRPr="00D24976" w:rsidRDefault="0089518A" w:rsidP="004912E2">
      <w:pPr>
        <w:pStyle w:val="a1"/>
        <w:rPr>
          <w:rFonts w:ascii="Times New Roman" w:hAnsi="Times New Roman"/>
          <w:lang w:val="uk-UA"/>
        </w:rPr>
      </w:pPr>
    </w:p>
    <w:p w14:paraId="6647BA1D" w14:textId="77777777" w:rsidR="0089518A" w:rsidRPr="00D24976" w:rsidRDefault="0089518A" w:rsidP="004912E2">
      <w:pPr>
        <w:pStyle w:val="a1"/>
        <w:rPr>
          <w:rFonts w:ascii="Times New Roman" w:hAnsi="Times New Roman"/>
          <w:lang w:val="uk-UA"/>
        </w:rPr>
      </w:pPr>
    </w:p>
    <w:p w14:paraId="68BBCB31" w14:textId="77777777" w:rsidR="0089518A" w:rsidRPr="00D24976" w:rsidRDefault="0089518A" w:rsidP="004912E2">
      <w:pPr>
        <w:pStyle w:val="a1"/>
        <w:rPr>
          <w:rFonts w:ascii="Times New Roman" w:hAnsi="Times New Roman"/>
          <w:lang w:val="uk-UA"/>
        </w:rPr>
      </w:pPr>
    </w:p>
    <w:p w14:paraId="076EFCC8" w14:textId="77777777" w:rsidR="0089518A" w:rsidRPr="00D24976" w:rsidRDefault="0089518A" w:rsidP="004912E2">
      <w:pPr>
        <w:pStyle w:val="a1"/>
        <w:rPr>
          <w:rFonts w:ascii="Times New Roman" w:hAnsi="Times New Roman"/>
          <w:lang w:val="uk-UA"/>
        </w:rPr>
      </w:pPr>
    </w:p>
    <w:p w14:paraId="47E4404D" w14:textId="77777777" w:rsidR="00095FFC" w:rsidRPr="00D24976" w:rsidRDefault="0089518A" w:rsidP="004912E2">
      <w:pPr>
        <w:pStyle w:val="a1"/>
        <w:tabs>
          <w:tab w:val="left" w:pos="3036"/>
        </w:tabs>
        <w:rPr>
          <w:rFonts w:ascii="Times New Roman" w:hAnsi="Times New Roman"/>
          <w:lang w:val="uk-UA"/>
        </w:rPr>
        <w:sectPr w:rsidR="00095FFC" w:rsidRPr="00D24976" w:rsidSect="003D552A">
          <w:headerReference w:type="even" r:id="rId9"/>
          <w:headerReference w:type="default" r:id="rId10"/>
          <w:footerReference w:type="even" r:id="rId11"/>
          <w:footerReference w:type="default" r:id="rId12"/>
          <w:headerReference w:type="first" r:id="rId13"/>
          <w:footerReference w:type="first" r:id="rId14"/>
          <w:pgSz w:w="11907" w:h="16840" w:code="9"/>
          <w:pgMar w:top="1135" w:right="1616" w:bottom="2126" w:left="1616" w:header="737" w:footer="737" w:gutter="454"/>
          <w:pgNumType w:start="1"/>
          <w:cols w:space="720"/>
        </w:sectPr>
      </w:pPr>
      <w:r w:rsidRPr="00D24976">
        <w:rPr>
          <w:rFonts w:ascii="Times New Roman" w:hAnsi="Times New Roman"/>
          <w:lang w:val="uk-UA"/>
        </w:rPr>
        <w:tab/>
      </w:r>
    </w:p>
    <w:p w14:paraId="1A8393EE" w14:textId="77777777" w:rsidR="00C12951" w:rsidRPr="00D24976" w:rsidRDefault="00C12951" w:rsidP="004912E2">
      <w:pPr>
        <w:pStyle w:val="zcontents"/>
        <w:outlineLvl w:val="0"/>
        <w:rPr>
          <w:rFonts w:ascii="Times New Roman" w:hAnsi="Times New Roman"/>
          <w:b/>
          <w:szCs w:val="28"/>
          <w:lang w:val="uk-UA"/>
        </w:rPr>
      </w:pPr>
      <w:r w:rsidRPr="00D24976">
        <w:rPr>
          <w:rFonts w:ascii="Times New Roman" w:hAnsi="Times New Roman"/>
          <w:b/>
          <w:szCs w:val="28"/>
          <w:lang w:val="uk-UA"/>
        </w:rPr>
        <w:lastRenderedPageBreak/>
        <w:t>Зміст</w:t>
      </w:r>
    </w:p>
    <w:p w14:paraId="44CECFA7" w14:textId="2722E62E" w:rsidR="00C12951" w:rsidRPr="00D24976" w:rsidRDefault="00C12951" w:rsidP="004912E2">
      <w:pPr>
        <w:pStyle w:val="zcontents"/>
        <w:spacing w:before="120" w:after="0"/>
        <w:ind w:right="-483"/>
        <w:outlineLvl w:val="0"/>
        <w:rPr>
          <w:rFonts w:ascii="Times New Roman" w:hAnsi="Times New Roman"/>
          <w:b/>
          <w:sz w:val="28"/>
          <w:szCs w:val="28"/>
          <w:lang w:val="uk-UA"/>
        </w:rPr>
      </w:pPr>
      <w:r w:rsidRPr="00D24976">
        <w:rPr>
          <w:rFonts w:ascii="Times New Roman" w:hAnsi="Times New Roman"/>
          <w:sz w:val="28"/>
          <w:szCs w:val="28"/>
          <w:lang w:val="uk-UA"/>
        </w:rPr>
        <w:t>Звіт незалежн</w:t>
      </w:r>
      <w:r w:rsidR="008E6A2C">
        <w:rPr>
          <w:rFonts w:ascii="Times New Roman" w:hAnsi="Times New Roman"/>
          <w:sz w:val="28"/>
          <w:szCs w:val="28"/>
          <w:lang w:val="uk-UA"/>
        </w:rPr>
        <w:t>ого</w:t>
      </w:r>
      <w:r w:rsidRPr="00D24976">
        <w:rPr>
          <w:rFonts w:ascii="Times New Roman" w:hAnsi="Times New Roman"/>
          <w:sz w:val="28"/>
          <w:szCs w:val="28"/>
          <w:lang w:val="uk-UA"/>
        </w:rPr>
        <w:t xml:space="preserve"> аудитор</w:t>
      </w:r>
      <w:r w:rsidR="008E6A2C">
        <w:rPr>
          <w:rFonts w:ascii="Times New Roman" w:hAnsi="Times New Roman"/>
          <w:sz w:val="28"/>
          <w:szCs w:val="28"/>
          <w:lang w:val="uk-UA"/>
        </w:rPr>
        <w:t>а</w:t>
      </w:r>
      <w:r w:rsidRPr="00D24976">
        <w:rPr>
          <w:rFonts w:ascii="Times New Roman" w:hAnsi="Times New Roman"/>
          <w:sz w:val="28"/>
          <w:szCs w:val="28"/>
        </w:rPr>
        <w:t xml:space="preserve"> </w:t>
      </w:r>
      <w:r w:rsidRPr="00D24976">
        <w:rPr>
          <w:rFonts w:ascii="Times New Roman" w:hAnsi="Times New Roman"/>
          <w:sz w:val="28"/>
          <w:szCs w:val="28"/>
          <w:lang w:val="uk-UA"/>
        </w:rPr>
        <w:t>(аудиторський висновок)</w:t>
      </w:r>
      <w:r w:rsidR="00F33F04" w:rsidRPr="00D24976">
        <w:rPr>
          <w:rFonts w:ascii="Times New Roman" w:hAnsi="Times New Roman"/>
          <w:sz w:val="28"/>
          <w:szCs w:val="28"/>
          <w:lang w:val="uk-UA"/>
        </w:rPr>
        <w:tab/>
      </w:r>
      <w:r w:rsidR="00F33F04" w:rsidRPr="00D24976">
        <w:rPr>
          <w:rFonts w:ascii="Times New Roman" w:hAnsi="Times New Roman"/>
          <w:sz w:val="28"/>
          <w:szCs w:val="28"/>
          <w:lang w:val="uk-UA"/>
        </w:rPr>
        <w:tab/>
      </w:r>
      <w:r w:rsidR="00F0604F" w:rsidRPr="00D24976">
        <w:rPr>
          <w:rFonts w:ascii="Times New Roman" w:hAnsi="Times New Roman"/>
          <w:sz w:val="28"/>
          <w:szCs w:val="28"/>
        </w:rPr>
        <w:tab/>
      </w:r>
      <w:r w:rsidR="00F0604F" w:rsidRPr="00D24976">
        <w:rPr>
          <w:rFonts w:ascii="Times New Roman" w:hAnsi="Times New Roman"/>
          <w:sz w:val="28"/>
          <w:szCs w:val="28"/>
        </w:rPr>
        <w:tab/>
      </w:r>
      <w:r w:rsidR="009D2D77" w:rsidRPr="00D24976">
        <w:rPr>
          <w:rFonts w:ascii="Times New Roman" w:hAnsi="Times New Roman"/>
          <w:sz w:val="28"/>
          <w:szCs w:val="28"/>
        </w:rPr>
        <w:t xml:space="preserve"> </w:t>
      </w:r>
      <w:r w:rsidR="009D2D77" w:rsidRPr="00D24976">
        <w:rPr>
          <w:rFonts w:ascii="Times New Roman" w:hAnsi="Times New Roman"/>
          <w:sz w:val="28"/>
          <w:szCs w:val="28"/>
        </w:rPr>
        <w:tab/>
      </w:r>
      <w:r w:rsidR="009D2D77" w:rsidRPr="00D24976">
        <w:rPr>
          <w:rFonts w:ascii="Times New Roman" w:hAnsi="Times New Roman"/>
          <w:sz w:val="28"/>
          <w:szCs w:val="28"/>
        </w:rPr>
        <w:tab/>
      </w:r>
      <w:r w:rsidR="009D2D77" w:rsidRPr="00D24976">
        <w:rPr>
          <w:rFonts w:ascii="Times New Roman" w:hAnsi="Times New Roman"/>
          <w:sz w:val="28"/>
          <w:szCs w:val="28"/>
        </w:rPr>
        <w:tab/>
      </w:r>
      <w:r w:rsidR="009D2D77" w:rsidRPr="00D24976">
        <w:rPr>
          <w:rFonts w:ascii="Times New Roman" w:hAnsi="Times New Roman"/>
          <w:sz w:val="28"/>
          <w:szCs w:val="28"/>
        </w:rPr>
        <w:tab/>
      </w:r>
      <w:r w:rsidR="009D2D77" w:rsidRPr="00D24976">
        <w:rPr>
          <w:rFonts w:ascii="Times New Roman" w:hAnsi="Times New Roman"/>
          <w:sz w:val="28"/>
          <w:szCs w:val="28"/>
        </w:rPr>
        <w:tab/>
      </w:r>
      <w:r w:rsidR="004817DE" w:rsidRPr="00D24976">
        <w:rPr>
          <w:rFonts w:ascii="Times New Roman" w:hAnsi="Times New Roman"/>
          <w:sz w:val="28"/>
          <w:szCs w:val="28"/>
        </w:rPr>
        <w:t xml:space="preserve">        </w:t>
      </w:r>
      <w:r w:rsidR="005F760B" w:rsidRPr="00D24976">
        <w:rPr>
          <w:rFonts w:ascii="Times New Roman" w:hAnsi="Times New Roman"/>
          <w:sz w:val="28"/>
          <w:szCs w:val="28"/>
        </w:rPr>
        <w:t xml:space="preserve">              </w:t>
      </w:r>
      <w:r w:rsidR="004817DE" w:rsidRPr="00D24976">
        <w:rPr>
          <w:rFonts w:ascii="Times New Roman" w:hAnsi="Times New Roman"/>
          <w:sz w:val="28"/>
          <w:szCs w:val="28"/>
        </w:rPr>
        <w:t xml:space="preserve">      </w:t>
      </w:r>
      <w:r w:rsidR="00D155C9" w:rsidRPr="00D24976">
        <w:rPr>
          <w:rFonts w:ascii="Times New Roman" w:hAnsi="Times New Roman"/>
          <w:sz w:val="28"/>
          <w:szCs w:val="28"/>
        </w:rPr>
        <w:t xml:space="preserve"> </w:t>
      </w:r>
    </w:p>
    <w:p w14:paraId="4D010A5E" w14:textId="5D8F0ECF" w:rsidR="00C12951" w:rsidRPr="00D24976" w:rsidRDefault="00370FD7" w:rsidP="004912E2">
      <w:pPr>
        <w:pStyle w:val="12"/>
        <w:tabs>
          <w:tab w:val="clear" w:pos="8221"/>
          <w:tab w:val="right" w:pos="8505"/>
        </w:tabs>
        <w:spacing w:before="120"/>
        <w:ind w:left="0" w:right="-199" w:firstLine="0"/>
        <w:rPr>
          <w:rFonts w:ascii="Times New Roman" w:hAnsi="Times New Roman"/>
          <w:szCs w:val="28"/>
        </w:rPr>
      </w:pPr>
      <w:r w:rsidRPr="00D24976">
        <w:rPr>
          <w:rFonts w:ascii="Times New Roman" w:hAnsi="Times New Roman"/>
          <w:szCs w:val="28"/>
          <w:lang w:val="uk-UA"/>
        </w:rPr>
        <w:t>Консолідован</w:t>
      </w:r>
      <w:r w:rsidR="00C12951" w:rsidRPr="00D24976">
        <w:rPr>
          <w:rFonts w:ascii="Times New Roman" w:hAnsi="Times New Roman"/>
          <w:szCs w:val="28"/>
          <w:lang w:val="uk-UA"/>
        </w:rPr>
        <w:t>ий баланс (звіт про фінансовий стан)</w:t>
      </w:r>
      <w:r w:rsidR="00C12951" w:rsidRPr="00D24976">
        <w:rPr>
          <w:rFonts w:ascii="Times New Roman" w:hAnsi="Times New Roman"/>
          <w:szCs w:val="28"/>
          <w:lang w:val="uk-UA"/>
        </w:rPr>
        <w:tab/>
      </w:r>
      <w:r w:rsidR="008E6A2C">
        <w:rPr>
          <w:rFonts w:ascii="Times New Roman" w:hAnsi="Times New Roman"/>
          <w:szCs w:val="28"/>
          <w:lang w:val="uk-UA"/>
        </w:rPr>
        <w:t>2</w:t>
      </w:r>
    </w:p>
    <w:p w14:paraId="3BF783AD" w14:textId="6B9A53F2" w:rsidR="00C12951" w:rsidRPr="00D24976" w:rsidRDefault="00370FD7" w:rsidP="004912E2">
      <w:pPr>
        <w:pStyle w:val="12"/>
        <w:tabs>
          <w:tab w:val="clear" w:pos="8221"/>
          <w:tab w:val="right" w:pos="8505"/>
        </w:tabs>
        <w:spacing w:before="120"/>
        <w:ind w:left="0" w:right="-199" w:firstLine="0"/>
        <w:rPr>
          <w:rFonts w:ascii="Times New Roman" w:hAnsi="Times New Roman"/>
          <w:szCs w:val="28"/>
        </w:rPr>
      </w:pPr>
      <w:r w:rsidRPr="00D24976">
        <w:rPr>
          <w:rFonts w:ascii="Times New Roman" w:hAnsi="Times New Roman"/>
          <w:szCs w:val="28"/>
          <w:lang w:val="uk-UA"/>
        </w:rPr>
        <w:t>Консолідован</w:t>
      </w:r>
      <w:r w:rsidR="00C12951" w:rsidRPr="00D24976">
        <w:rPr>
          <w:rFonts w:ascii="Times New Roman" w:hAnsi="Times New Roman"/>
          <w:szCs w:val="28"/>
          <w:lang w:val="uk-UA"/>
        </w:rPr>
        <w:t>ий звіт про фінансові результати (звіт про сукупний дохід)</w:t>
      </w:r>
      <w:r w:rsidR="00C12951" w:rsidRPr="00D24976">
        <w:rPr>
          <w:rFonts w:ascii="Times New Roman" w:hAnsi="Times New Roman"/>
          <w:szCs w:val="28"/>
          <w:lang w:val="uk-UA"/>
        </w:rPr>
        <w:tab/>
      </w:r>
      <w:r w:rsidR="0011662F">
        <w:rPr>
          <w:rFonts w:ascii="Times New Roman" w:hAnsi="Times New Roman"/>
          <w:szCs w:val="28"/>
        </w:rPr>
        <w:t>4</w:t>
      </w:r>
    </w:p>
    <w:p w14:paraId="21836149" w14:textId="3158202D" w:rsidR="00C12951" w:rsidRPr="00D24976" w:rsidRDefault="00370FD7" w:rsidP="004912E2">
      <w:pPr>
        <w:pStyle w:val="12"/>
        <w:tabs>
          <w:tab w:val="clear" w:pos="8221"/>
          <w:tab w:val="right" w:pos="8505"/>
        </w:tabs>
        <w:spacing w:before="120"/>
        <w:ind w:left="0" w:right="-199" w:firstLine="0"/>
        <w:rPr>
          <w:rFonts w:ascii="Times New Roman" w:hAnsi="Times New Roman"/>
          <w:szCs w:val="28"/>
        </w:rPr>
      </w:pPr>
      <w:r w:rsidRPr="00D24976">
        <w:rPr>
          <w:rFonts w:ascii="Times New Roman" w:hAnsi="Times New Roman"/>
          <w:szCs w:val="28"/>
          <w:lang w:val="uk-UA"/>
        </w:rPr>
        <w:t>Консолідован</w:t>
      </w:r>
      <w:r w:rsidR="00C12951" w:rsidRPr="00D24976">
        <w:rPr>
          <w:rFonts w:ascii="Times New Roman" w:hAnsi="Times New Roman"/>
          <w:szCs w:val="28"/>
          <w:lang w:val="uk-UA"/>
        </w:rPr>
        <w:t>ий звіт про рух грошових коштів</w:t>
      </w:r>
      <w:r w:rsidR="00C12951" w:rsidRPr="00D24976">
        <w:rPr>
          <w:rFonts w:ascii="Times New Roman" w:hAnsi="Times New Roman"/>
          <w:szCs w:val="28"/>
          <w:lang w:val="uk-UA"/>
        </w:rPr>
        <w:tab/>
      </w:r>
      <w:r w:rsidR="00594ABC">
        <w:rPr>
          <w:rFonts w:ascii="Times New Roman" w:hAnsi="Times New Roman"/>
          <w:szCs w:val="28"/>
        </w:rPr>
        <w:t>6</w:t>
      </w:r>
    </w:p>
    <w:p w14:paraId="4837F467" w14:textId="30F8A178" w:rsidR="00C12951" w:rsidRPr="00D24976" w:rsidRDefault="00370FD7" w:rsidP="004912E2">
      <w:pPr>
        <w:pStyle w:val="12"/>
        <w:tabs>
          <w:tab w:val="clear" w:pos="8221"/>
          <w:tab w:val="right" w:pos="8505"/>
        </w:tabs>
        <w:spacing w:before="120"/>
        <w:ind w:left="0" w:right="-199" w:firstLine="0"/>
        <w:rPr>
          <w:rFonts w:ascii="Times New Roman" w:hAnsi="Times New Roman"/>
          <w:szCs w:val="28"/>
        </w:rPr>
      </w:pPr>
      <w:r w:rsidRPr="00D24976">
        <w:rPr>
          <w:rFonts w:ascii="Times New Roman" w:hAnsi="Times New Roman"/>
          <w:szCs w:val="28"/>
          <w:lang w:val="uk-UA"/>
        </w:rPr>
        <w:t>Консолідован</w:t>
      </w:r>
      <w:r w:rsidR="00C12951" w:rsidRPr="00D24976">
        <w:rPr>
          <w:rFonts w:ascii="Times New Roman" w:hAnsi="Times New Roman"/>
          <w:szCs w:val="28"/>
          <w:lang w:val="uk-UA"/>
        </w:rPr>
        <w:t>ий звіт про власний капітал</w:t>
      </w:r>
      <w:r w:rsidR="00C12951" w:rsidRPr="00D24976">
        <w:rPr>
          <w:rFonts w:ascii="Times New Roman" w:hAnsi="Times New Roman"/>
          <w:szCs w:val="28"/>
          <w:lang w:val="uk-UA"/>
        </w:rPr>
        <w:tab/>
      </w:r>
      <w:r w:rsidR="00594ABC">
        <w:rPr>
          <w:rFonts w:ascii="Times New Roman" w:hAnsi="Times New Roman"/>
          <w:szCs w:val="28"/>
        </w:rPr>
        <w:t>8</w:t>
      </w:r>
    </w:p>
    <w:p w14:paraId="25A7E6D1" w14:textId="3F6B80A3" w:rsidR="00C12951" w:rsidRPr="00D24976" w:rsidRDefault="00C12951" w:rsidP="004912E2">
      <w:pPr>
        <w:pStyle w:val="12"/>
        <w:tabs>
          <w:tab w:val="clear" w:pos="8221"/>
          <w:tab w:val="left" w:pos="6237"/>
          <w:tab w:val="right" w:pos="8505"/>
        </w:tabs>
        <w:spacing w:before="120"/>
        <w:ind w:left="0" w:right="-199" w:firstLine="0"/>
        <w:rPr>
          <w:rFonts w:ascii="Times New Roman" w:hAnsi="Times New Roman"/>
          <w:szCs w:val="28"/>
        </w:rPr>
      </w:pPr>
      <w:r w:rsidRPr="00D24976">
        <w:rPr>
          <w:rFonts w:ascii="Times New Roman" w:hAnsi="Times New Roman"/>
          <w:szCs w:val="28"/>
          <w:lang w:val="uk-UA"/>
        </w:rPr>
        <w:t xml:space="preserve">Примітки до </w:t>
      </w:r>
      <w:r w:rsidR="00370FD7" w:rsidRPr="00D24976">
        <w:rPr>
          <w:rFonts w:ascii="Times New Roman" w:hAnsi="Times New Roman"/>
          <w:szCs w:val="28"/>
          <w:lang w:val="uk-UA"/>
        </w:rPr>
        <w:t>консолідован</w:t>
      </w:r>
      <w:r w:rsidRPr="00D24976">
        <w:rPr>
          <w:rFonts w:ascii="Times New Roman" w:hAnsi="Times New Roman"/>
          <w:szCs w:val="28"/>
          <w:lang w:val="uk-UA"/>
        </w:rPr>
        <w:t>ої фінансової звітності</w:t>
      </w:r>
      <w:r w:rsidRPr="00D24976">
        <w:rPr>
          <w:rFonts w:ascii="Times New Roman" w:hAnsi="Times New Roman"/>
          <w:szCs w:val="28"/>
          <w:lang w:val="uk-UA"/>
        </w:rPr>
        <w:tab/>
      </w:r>
      <w:r w:rsidRPr="00D24976">
        <w:rPr>
          <w:rFonts w:ascii="Times New Roman" w:hAnsi="Times New Roman"/>
          <w:szCs w:val="28"/>
          <w:lang w:val="uk-UA"/>
        </w:rPr>
        <w:tab/>
        <w:t>1</w:t>
      </w:r>
      <w:r w:rsidR="00051839">
        <w:rPr>
          <w:rFonts w:ascii="Times New Roman" w:hAnsi="Times New Roman"/>
          <w:szCs w:val="28"/>
        </w:rPr>
        <w:t>0</w:t>
      </w:r>
    </w:p>
    <w:p w14:paraId="354E99C5" w14:textId="77777777" w:rsidR="00F33F04" w:rsidRPr="00D24976" w:rsidRDefault="00F33F04" w:rsidP="004912E2">
      <w:pPr>
        <w:pStyle w:val="12"/>
        <w:tabs>
          <w:tab w:val="left" w:pos="5670"/>
        </w:tabs>
        <w:spacing w:before="120"/>
        <w:ind w:left="0" w:firstLine="0"/>
        <w:rPr>
          <w:rFonts w:ascii="Times New Roman" w:hAnsi="Times New Roman"/>
          <w:lang w:val="uk-UA"/>
        </w:rPr>
      </w:pPr>
    </w:p>
    <w:p w14:paraId="236DFD19" w14:textId="77777777" w:rsidR="00F33F04" w:rsidRPr="00D24976" w:rsidRDefault="00F33F04" w:rsidP="004912E2">
      <w:pPr>
        <w:pStyle w:val="a1"/>
        <w:rPr>
          <w:rFonts w:ascii="Times New Roman" w:hAnsi="Times New Roman"/>
          <w:lang w:val="uk-UA"/>
        </w:rPr>
      </w:pPr>
    </w:p>
    <w:p w14:paraId="4D937C73" w14:textId="77777777" w:rsidR="00F33F04" w:rsidRPr="00D24976" w:rsidRDefault="00F33F04" w:rsidP="004912E2">
      <w:pPr>
        <w:pStyle w:val="a1"/>
        <w:rPr>
          <w:rFonts w:ascii="Times New Roman" w:hAnsi="Times New Roman"/>
          <w:lang w:val="uk-UA"/>
        </w:rPr>
      </w:pPr>
    </w:p>
    <w:p w14:paraId="2E1A35D9" w14:textId="77777777" w:rsidR="00F33F04" w:rsidRPr="00D24976" w:rsidRDefault="00F33F04" w:rsidP="004912E2">
      <w:pPr>
        <w:pStyle w:val="a1"/>
        <w:rPr>
          <w:rFonts w:ascii="Times New Roman" w:hAnsi="Times New Roman"/>
          <w:lang w:val="uk-UA"/>
        </w:rPr>
      </w:pPr>
    </w:p>
    <w:p w14:paraId="3E909927" w14:textId="77777777" w:rsidR="00F33F04" w:rsidRPr="00D24976" w:rsidRDefault="00F33F04" w:rsidP="004912E2">
      <w:pPr>
        <w:pStyle w:val="a1"/>
        <w:rPr>
          <w:rFonts w:ascii="Times New Roman" w:hAnsi="Times New Roman"/>
          <w:lang w:val="uk-UA"/>
        </w:rPr>
      </w:pPr>
    </w:p>
    <w:p w14:paraId="4C504668" w14:textId="77777777" w:rsidR="00F33F04" w:rsidRPr="00D24976" w:rsidRDefault="00F33F04" w:rsidP="004912E2">
      <w:pPr>
        <w:pStyle w:val="a1"/>
        <w:rPr>
          <w:rFonts w:ascii="Times New Roman" w:hAnsi="Times New Roman"/>
          <w:lang w:val="uk-UA"/>
        </w:rPr>
      </w:pPr>
    </w:p>
    <w:p w14:paraId="3EA9EA6F" w14:textId="77777777" w:rsidR="00F33F04" w:rsidRPr="00D24976" w:rsidRDefault="00F33F04" w:rsidP="004912E2">
      <w:pPr>
        <w:pStyle w:val="a1"/>
        <w:rPr>
          <w:rFonts w:ascii="Times New Roman" w:hAnsi="Times New Roman"/>
          <w:lang w:val="uk-UA"/>
        </w:rPr>
      </w:pPr>
    </w:p>
    <w:p w14:paraId="17937852" w14:textId="77777777" w:rsidR="00F33F04" w:rsidRPr="00D24976" w:rsidRDefault="00F33F04" w:rsidP="004912E2">
      <w:pPr>
        <w:pStyle w:val="a1"/>
        <w:rPr>
          <w:rFonts w:ascii="Times New Roman" w:hAnsi="Times New Roman"/>
          <w:lang w:val="uk-UA"/>
        </w:rPr>
      </w:pPr>
    </w:p>
    <w:p w14:paraId="0F7BAD05" w14:textId="77777777" w:rsidR="00F33F04" w:rsidRPr="00D24976" w:rsidRDefault="00F33F04" w:rsidP="004912E2">
      <w:pPr>
        <w:pStyle w:val="a1"/>
        <w:tabs>
          <w:tab w:val="left" w:pos="6300"/>
        </w:tabs>
        <w:rPr>
          <w:rFonts w:ascii="Times New Roman" w:hAnsi="Times New Roman"/>
          <w:lang w:val="uk-UA"/>
        </w:rPr>
      </w:pPr>
      <w:r w:rsidRPr="00D24976">
        <w:rPr>
          <w:rFonts w:ascii="Times New Roman" w:hAnsi="Times New Roman"/>
          <w:lang w:val="uk-UA"/>
        </w:rPr>
        <w:tab/>
      </w:r>
    </w:p>
    <w:p w14:paraId="16A95A62" w14:textId="77777777" w:rsidR="00F33F04" w:rsidRPr="00D24976" w:rsidRDefault="00F33F04" w:rsidP="004912E2">
      <w:pPr>
        <w:pStyle w:val="a1"/>
        <w:rPr>
          <w:rFonts w:ascii="Times New Roman" w:hAnsi="Times New Roman"/>
          <w:lang w:val="uk-UA"/>
        </w:rPr>
      </w:pPr>
    </w:p>
    <w:p w14:paraId="79FD129A" w14:textId="1B5B972E" w:rsidR="00E613AC" w:rsidRPr="00D24976" w:rsidRDefault="00E613AC" w:rsidP="004912E2">
      <w:pPr>
        <w:pStyle w:val="a1"/>
        <w:rPr>
          <w:rFonts w:ascii="Times New Roman" w:hAnsi="Times New Roman"/>
          <w:lang w:val="uk-UA"/>
        </w:rPr>
      </w:pPr>
    </w:p>
    <w:p w14:paraId="23C38373" w14:textId="77777777" w:rsidR="00E613AC" w:rsidRPr="00D24976" w:rsidRDefault="00E613AC">
      <w:pPr>
        <w:spacing w:line="0" w:lineRule="atLeast"/>
        <w:rPr>
          <w:rFonts w:ascii="Times New Roman" w:hAnsi="Times New Roman"/>
          <w:lang w:val="uk-UA"/>
        </w:rPr>
      </w:pPr>
      <w:r w:rsidRPr="00D24976">
        <w:rPr>
          <w:rFonts w:ascii="Times New Roman" w:hAnsi="Times New Roman"/>
          <w:lang w:val="uk-UA"/>
        </w:rPr>
        <w:br w:type="page"/>
      </w:r>
    </w:p>
    <w:p w14:paraId="56CD41A1" w14:textId="77777777" w:rsidR="00F33F04" w:rsidRPr="00D24976" w:rsidRDefault="00F33F04" w:rsidP="004912E2">
      <w:pPr>
        <w:pStyle w:val="a1"/>
        <w:rPr>
          <w:rFonts w:ascii="Times New Roman" w:hAnsi="Times New Roman"/>
          <w:lang w:val="uk-UA"/>
        </w:rPr>
        <w:sectPr w:rsidR="00F33F04" w:rsidRPr="00D24976" w:rsidSect="003D552A">
          <w:headerReference w:type="even" r:id="rId15"/>
          <w:headerReference w:type="default" r:id="rId16"/>
          <w:footerReference w:type="default" r:id="rId17"/>
          <w:headerReference w:type="first" r:id="rId18"/>
          <w:pgSz w:w="11907" w:h="16840" w:code="9"/>
          <w:pgMar w:top="1985" w:right="1616" w:bottom="993" w:left="1389" w:header="737" w:footer="1270" w:gutter="454"/>
          <w:cols w:space="737"/>
          <w:docGrid w:linePitch="299"/>
        </w:sectPr>
      </w:pPr>
    </w:p>
    <w:tbl>
      <w:tblPr>
        <w:tblW w:w="9336" w:type="dxa"/>
        <w:tblInd w:w="20" w:type="dxa"/>
        <w:tblLayout w:type="fixed"/>
        <w:tblLook w:val="04A0" w:firstRow="1" w:lastRow="0" w:firstColumn="1" w:lastColumn="0" w:noHBand="0" w:noVBand="1"/>
      </w:tblPr>
      <w:tblGrid>
        <w:gridCol w:w="1245"/>
        <w:gridCol w:w="217"/>
        <w:gridCol w:w="99"/>
        <w:gridCol w:w="842"/>
        <w:gridCol w:w="142"/>
        <w:gridCol w:w="993"/>
        <w:gridCol w:w="1706"/>
        <w:gridCol w:w="709"/>
        <w:gridCol w:w="406"/>
        <w:gridCol w:w="161"/>
        <w:gridCol w:w="548"/>
        <w:gridCol w:w="80"/>
        <w:gridCol w:w="345"/>
        <w:gridCol w:w="709"/>
        <w:gridCol w:w="142"/>
        <w:gridCol w:w="283"/>
        <w:gridCol w:w="709"/>
      </w:tblGrid>
      <w:tr w:rsidR="0073663A" w:rsidRPr="00D24976" w14:paraId="54E090D4" w14:textId="77777777" w:rsidTr="0073663A">
        <w:trPr>
          <w:trHeight w:val="226"/>
        </w:trPr>
        <w:tc>
          <w:tcPr>
            <w:tcW w:w="1462" w:type="dxa"/>
            <w:gridSpan w:val="2"/>
            <w:tcBorders>
              <w:top w:val="nil"/>
              <w:left w:val="nil"/>
              <w:right w:val="nil"/>
            </w:tcBorders>
            <w:shd w:val="clear" w:color="auto" w:fill="auto"/>
            <w:vAlign w:val="center"/>
          </w:tcPr>
          <w:p w14:paraId="2C1F42B4" w14:textId="77777777" w:rsidR="0073663A" w:rsidRPr="00D24976" w:rsidRDefault="0073663A" w:rsidP="004912E2">
            <w:pPr>
              <w:spacing w:line="240" w:lineRule="auto"/>
              <w:rPr>
                <w:rFonts w:ascii="Times New Roman" w:hAnsi="Times New Roman"/>
                <w:sz w:val="16"/>
                <w:szCs w:val="16"/>
                <w:lang w:val="uk-UA"/>
              </w:rPr>
            </w:pPr>
          </w:p>
        </w:tc>
        <w:tc>
          <w:tcPr>
            <w:tcW w:w="5058" w:type="dxa"/>
            <w:gridSpan w:val="8"/>
            <w:tcBorders>
              <w:top w:val="nil"/>
              <w:left w:val="nil"/>
              <w:right w:val="nil"/>
            </w:tcBorders>
            <w:shd w:val="clear" w:color="auto" w:fill="auto"/>
            <w:vAlign w:val="center"/>
          </w:tcPr>
          <w:p w14:paraId="464EB9AC" w14:textId="77777777" w:rsidR="0073663A" w:rsidRPr="00D24976" w:rsidRDefault="0073663A" w:rsidP="004912E2">
            <w:pPr>
              <w:spacing w:line="240" w:lineRule="auto"/>
              <w:rPr>
                <w:rFonts w:ascii="Times New Roman" w:hAnsi="Times New Roman"/>
                <w:sz w:val="16"/>
                <w:szCs w:val="16"/>
                <w:lang w:val="uk-UA"/>
              </w:rPr>
            </w:pPr>
          </w:p>
        </w:tc>
        <w:tc>
          <w:tcPr>
            <w:tcW w:w="973" w:type="dxa"/>
            <w:gridSpan w:val="3"/>
            <w:tcBorders>
              <w:top w:val="nil"/>
              <w:left w:val="nil"/>
              <w:right w:val="single" w:sz="4" w:space="0" w:color="auto"/>
            </w:tcBorders>
            <w:shd w:val="clear" w:color="auto" w:fill="auto"/>
            <w:vAlign w:val="center"/>
          </w:tcPr>
          <w:p w14:paraId="5535E3DC" w14:textId="77777777" w:rsidR="0073663A" w:rsidRPr="00D24976" w:rsidRDefault="0073663A" w:rsidP="004912E2">
            <w:pPr>
              <w:spacing w:line="240" w:lineRule="auto"/>
              <w:rPr>
                <w:rFonts w:ascii="Times New Roman" w:hAnsi="Times New Roman"/>
                <w:sz w:val="16"/>
                <w:szCs w:val="16"/>
                <w:lang w:val="uk-UA"/>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7349BD" w14:textId="77777777" w:rsidR="0073663A" w:rsidRPr="00D24976" w:rsidRDefault="0073663A" w:rsidP="004912E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КОДИ</w:t>
            </w:r>
          </w:p>
        </w:tc>
      </w:tr>
      <w:tr w:rsidR="0073663A" w:rsidRPr="00D24976" w14:paraId="1E251A8E" w14:textId="77777777" w:rsidTr="0073663A">
        <w:trPr>
          <w:trHeight w:val="226"/>
        </w:trPr>
        <w:tc>
          <w:tcPr>
            <w:tcW w:w="1462" w:type="dxa"/>
            <w:gridSpan w:val="2"/>
            <w:tcBorders>
              <w:left w:val="nil"/>
            </w:tcBorders>
            <w:shd w:val="clear" w:color="auto" w:fill="auto"/>
            <w:vAlign w:val="center"/>
          </w:tcPr>
          <w:p w14:paraId="4621058F" w14:textId="77777777" w:rsidR="0073663A" w:rsidRPr="00D24976" w:rsidRDefault="0073663A" w:rsidP="004912E2">
            <w:pPr>
              <w:spacing w:line="240" w:lineRule="auto"/>
              <w:rPr>
                <w:rFonts w:ascii="Times New Roman" w:hAnsi="Times New Roman"/>
                <w:sz w:val="16"/>
                <w:szCs w:val="16"/>
                <w:lang w:val="uk-UA"/>
              </w:rPr>
            </w:pPr>
          </w:p>
        </w:tc>
        <w:tc>
          <w:tcPr>
            <w:tcW w:w="6031" w:type="dxa"/>
            <w:gridSpan w:val="11"/>
            <w:tcBorders>
              <w:right w:val="single" w:sz="4" w:space="0" w:color="auto"/>
            </w:tcBorders>
            <w:shd w:val="clear" w:color="auto" w:fill="auto"/>
            <w:vAlign w:val="center"/>
          </w:tcPr>
          <w:p w14:paraId="7BDF120B" w14:textId="77777777" w:rsidR="0073663A" w:rsidRPr="00D24976" w:rsidRDefault="0073663A" w:rsidP="004912E2">
            <w:pPr>
              <w:spacing w:line="240" w:lineRule="auto"/>
              <w:ind w:hanging="288"/>
              <w:jc w:val="right"/>
              <w:rPr>
                <w:rFonts w:ascii="Times New Roman" w:hAnsi="Times New Roman"/>
                <w:sz w:val="16"/>
                <w:szCs w:val="16"/>
                <w:lang w:val="uk-UA"/>
              </w:rPr>
            </w:pPr>
            <w:r w:rsidRPr="00D24976">
              <w:rPr>
                <w:rFonts w:ascii="Times New Roman" w:hAnsi="Times New Roman"/>
                <w:sz w:val="16"/>
                <w:szCs w:val="16"/>
                <w:lang w:val="uk-UA"/>
              </w:rPr>
              <w:t>Дата, рік, місяць, число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41AB2" w14:textId="3FE5DADC" w:rsidR="0073663A" w:rsidRPr="00D24976" w:rsidRDefault="0073663A" w:rsidP="00CD4DB1">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201</w:t>
            </w:r>
            <w:r w:rsidR="00CD4DB1">
              <w:rPr>
                <w:rFonts w:ascii="Times New Roman" w:hAnsi="Times New Roman"/>
                <w:sz w:val="16"/>
                <w:szCs w:val="16"/>
                <w:lang w:val="uk-UA"/>
              </w:rPr>
              <w:t>9</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14:paraId="7940EB50" w14:textId="77777777" w:rsidR="0073663A" w:rsidRPr="00D24976" w:rsidRDefault="0073663A" w:rsidP="004912E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12</w:t>
            </w:r>
          </w:p>
        </w:tc>
        <w:tc>
          <w:tcPr>
            <w:tcW w:w="709" w:type="dxa"/>
            <w:tcBorders>
              <w:top w:val="single" w:sz="4" w:space="0" w:color="auto"/>
              <w:left w:val="nil"/>
              <w:bottom w:val="single" w:sz="4" w:space="0" w:color="auto"/>
              <w:right w:val="single" w:sz="4" w:space="0" w:color="auto"/>
            </w:tcBorders>
            <w:shd w:val="clear" w:color="auto" w:fill="auto"/>
            <w:vAlign w:val="center"/>
          </w:tcPr>
          <w:p w14:paraId="4A90554C" w14:textId="77777777" w:rsidR="0073663A" w:rsidRPr="00D24976" w:rsidRDefault="0073663A" w:rsidP="004912E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31</w:t>
            </w:r>
          </w:p>
        </w:tc>
      </w:tr>
      <w:tr w:rsidR="0073663A" w:rsidRPr="00D24976" w14:paraId="387A0256" w14:textId="77777777" w:rsidTr="0073663A">
        <w:trPr>
          <w:trHeight w:val="226"/>
        </w:trPr>
        <w:tc>
          <w:tcPr>
            <w:tcW w:w="1462" w:type="dxa"/>
            <w:gridSpan w:val="2"/>
            <w:tcBorders>
              <w:left w:val="nil"/>
              <w:bottom w:val="nil"/>
              <w:right w:val="nil"/>
            </w:tcBorders>
            <w:shd w:val="clear" w:color="auto" w:fill="auto"/>
            <w:vAlign w:val="center"/>
            <w:hideMark/>
          </w:tcPr>
          <w:p w14:paraId="10787A2D" w14:textId="77777777" w:rsidR="0073663A" w:rsidRPr="00D24976" w:rsidRDefault="0073663A" w:rsidP="004912E2">
            <w:pPr>
              <w:spacing w:line="240" w:lineRule="auto"/>
              <w:rPr>
                <w:rFonts w:ascii="Times New Roman" w:hAnsi="Times New Roman"/>
                <w:sz w:val="16"/>
                <w:szCs w:val="16"/>
                <w:lang w:val="uk-UA"/>
              </w:rPr>
            </w:pPr>
            <w:r w:rsidRPr="00D24976">
              <w:rPr>
                <w:rFonts w:ascii="Times New Roman" w:hAnsi="Times New Roman"/>
                <w:sz w:val="16"/>
                <w:szCs w:val="16"/>
                <w:lang w:val="uk-UA"/>
              </w:rPr>
              <w:t>Підприємство</w:t>
            </w:r>
          </w:p>
        </w:tc>
        <w:tc>
          <w:tcPr>
            <w:tcW w:w="4897" w:type="dxa"/>
            <w:gridSpan w:val="7"/>
            <w:tcBorders>
              <w:left w:val="nil"/>
              <w:bottom w:val="single" w:sz="4" w:space="0" w:color="auto"/>
              <w:right w:val="nil"/>
            </w:tcBorders>
            <w:shd w:val="clear" w:color="auto" w:fill="auto"/>
            <w:vAlign w:val="center"/>
            <w:hideMark/>
          </w:tcPr>
          <w:p w14:paraId="78F3D9D9" w14:textId="77777777" w:rsidR="0073663A" w:rsidRPr="00D24976" w:rsidRDefault="0073663A" w:rsidP="004912E2">
            <w:pPr>
              <w:spacing w:line="240" w:lineRule="auto"/>
              <w:rPr>
                <w:rFonts w:ascii="Times New Roman" w:hAnsi="Times New Roman"/>
                <w:sz w:val="16"/>
                <w:szCs w:val="16"/>
                <w:lang w:val="uk-UA"/>
              </w:rPr>
            </w:pPr>
            <w:r w:rsidRPr="00D24976">
              <w:rPr>
                <w:rFonts w:ascii="Times New Roman" w:hAnsi="Times New Roman"/>
                <w:sz w:val="16"/>
                <w:szCs w:val="16"/>
                <w:lang w:val="uk-UA"/>
              </w:rPr>
              <w:t>П</w:t>
            </w:r>
            <w:r w:rsidR="00662786" w:rsidRPr="00D24976">
              <w:rPr>
                <w:rFonts w:ascii="Times New Roman" w:hAnsi="Times New Roman"/>
                <w:sz w:val="16"/>
                <w:szCs w:val="16"/>
                <w:lang w:val="uk-UA"/>
              </w:rPr>
              <w:t>р</w:t>
            </w:r>
            <w:r w:rsidRPr="00D24976">
              <w:rPr>
                <w:rFonts w:ascii="Times New Roman" w:hAnsi="Times New Roman"/>
                <w:sz w:val="16"/>
                <w:szCs w:val="16"/>
                <w:lang w:val="uk-UA"/>
              </w:rPr>
              <w:t>АТ “Карлсберг Україна”</w:t>
            </w:r>
          </w:p>
        </w:tc>
        <w:tc>
          <w:tcPr>
            <w:tcW w:w="1134" w:type="dxa"/>
            <w:gridSpan w:val="4"/>
            <w:tcBorders>
              <w:left w:val="nil"/>
              <w:bottom w:val="nil"/>
              <w:right w:val="single" w:sz="4" w:space="0" w:color="000000"/>
            </w:tcBorders>
            <w:shd w:val="clear" w:color="auto" w:fill="auto"/>
            <w:vAlign w:val="center"/>
            <w:hideMark/>
          </w:tcPr>
          <w:p w14:paraId="3DF9614E" w14:textId="77777777" w:rsidR="0073663A" w:rsidRPr="00D24976" w:rsidRDefault="0073663A" w:rsidP="004912E2">
            <w:pPr>
              <w:spacing w:line="240" w:lineRule="auto"/>
              <w:jc w:val="right"/>
              <w:rPr>
                <w:rFonts w:ascii="Times New Roman" w:hAnsi="Times New Roman"/>
                <w:sz w:val="16"/>
                <w:szCs w:val="16"/>
                <w:lang w:val="uk-UA"/>
              </w:rPr>
            </w:pPr>
            <w:r w:rsidRPr="00D24976">
              <w:rPr>
                <w:rFonts w:ascii="Times New Roman" w:hAnsi="Times New Roman"/>
                <w:sz w:val="16"/>
                <w:szCs w:val="16"/>
                <w:lang w:val="uk-UA"/>
              </w:rPr>
              <w:t>за ЄДРПОУ</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16B066" w14:textId="77777777" w:rsidR="0073663A" w:rsidRPr="00D24976" w:rsidRDefault="0073663A" w:rsidP="004912E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00377511</w:t>
            </w:r>
          </w:p>
        </w:tc>
      </w:tr>
      <w:tr w:rsidR="0073663A" w:rsidRPr="00D24976" w14:paraId="489DDCAF" w14:textId="77777777" w:rsidTr="0073663A">
        <w:trPr>
          <w:trHeight w:val="226"/>
        </w:trPr>
        <w:tc>
          <w:tcPr>
            <w:tcW w:w="1245" w:type="dxa"/>
            <w:tcBorders>
              <w:top w:val="nil"/>
              <w:left w:val="nil"/>
              <w:right w:val="nil"/>
            </w:tcBorders>
            <w:shd w:val="clear" w:color="auto" w:fill="auto"/>
            <w:vAlign w:val="center"/>
            <w:hideMark/>
          </w:tcPr>
          <w:p w14:paraId="3BB86972" w14:textId="77777777" w:rsidR="0073663A" w:rsidRPr="00D24976" w:rsidRDefault="0073663A" w:rsidP="004912E2">
            <w:pPr>
              <w:spacing w:line="240" w:lineRule="auto"/>
              <w:rPr>
                <w:rFonts w:ascii="Times New Roman" w:hAnsi="Times New Roman"/>
                <w:sz w:val="16"/>
                <w:szCs w:val="16"/>
                <w:lang w:val="uk-UA"/>
              </w:rPr>
            </w:pPr>
            <w:r w:rsidRPr="00D24976">
              <w:rPr>
                <w:rFonts w:ascii="Times New Roman" w:hAnsi="Times New Roman"/>
                <w:sz w:val="16"/>
                <w:szCs w:val="16"/>
                <w:lang w:val="uk-UA"/>
              </w:rPr>
              <w:t>Територія</w:t>
            </w:r>
          </w:p>
        </w:tc>
        <w:tc>
          <w:tcPr>
            <w:tcW w:w="5114" w:type="dxa"/>
            <w:gridSpan w:val="8"/>
            <w:tcBorders>
              <w:top w:val="nil"/>
              <w:left w:val="nil"/>
              <w:bottom w:val="single" w:sz="4" w:space="0" w:color="auto"/>
              <w:right w:val="nil"/>
            </w:tcBorders>
            <w:shd w:val="clear" w:color="auto" w:fill="auto"/>
            <w:vAlign w:val="center"/>
            <w:hideMark/>
          </w:tcPr>
          <w:p w14:paraId="2CB209D7" w14:textId="77777777" w:rsidR="0073663A" w:rsidRPr="00D24976" w:rsidRDefault="0073663A" w:rsidP="004912E2">
            <w:pPr>
              <w:spacing w:line="240" w:lineRule="auto"/>
              <w:rPr>
                <w:rFonts w:ascii="Times New Roman" w:hAnsi="Times New Roman"/>
                <w:sz w:val="16"/>
                <w:szCs w:val="16"/>
                <w:lang w:val="uk-UA"/>
              </w:rPr>
            </w:pPr>
            <w:r w:rsidRPr="00D24976">
              <w:rPr>
                <w:rFonts w:ascii="Times New Roman" w:hAnsi="Times New Roman"/>
                <w:sz w:val="16"/>
                <w:szCs w:val="16"/>
                <w:lang w:val="uk-UA"/>
              </w:rPr>
              <w:t>Україна</w:t>
            </w:r>
          </w:p>
        </w:tc>
        <w:tc>
          <w:tcPr>
            <w:tcW w:w="1134" w:type="dxa"/>
            <w:gridSpan w:val="4"/>
            <w:tcBorders>
              <w:top w:val="nil"/>
              <w:left w:val="nil"/>
              <w:right w:val="single" w:sz="4" w:space="0" w:color="000000"/>
            </w:tcBorders>
            <w:shd w:val="clear" w:color="auto" w:fill="auto"/>
            <w:vAlign w:val="center"/>
            <w:hideMark/>
          </w:tcPr>
          <w:p w14:paraId="45304543" w14:textId="77777777" w:rsidR="0073663A" w:rsidRPr="00D24976" w:rsidRDefault="0073663A" w:rsidP="004912E2">
            <w:pPr>
              <w:spacing w:line="240" w:lineRule="auto"/>
              <w:jc w:val="right"/>
              <w:rPr>
                <w:rFonts w:ascii="Times New Roman" w:hAnsi="Times New Roman"/>
                <w:sz w:val="16"/>
                <w:szCs w:val="16"/>
                <w:lang w:val="uk-UA"/>
              </w:rPr>
            </w:pPr>
            <w:r w:rsidRPr="00D24976">
              <w:rPr>
                <w:rFonts w:ascii="Times New Roman" w:hAnsi="Times New Roman"/>
                <w:sz w:val="16"/>
                <w:szCs w:val="16"/>
                <w:lang w:val="uk-UA"/>
              </w:rPr>
              <w:t>за КОАТУУ</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7DDF21B" w14:textId="77777777" w:rsidR="0073663A" w:rsidRPr="00D24976" w:rsidRDefault="0073663A" w:rsidP="004912E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2310137300</w:t>
            </w:r>
          </w:p>
        </w:tc>
      </w:tr>
      <w:tr w:rsidR="0073663A" w:rsidRPr="00D24976" w14:paraId="6891DD2A" w14:textId="77777777" w:rsidTr="0073663A">
        <w:trPr>
          <w:trHeight w:val="226"/>
        </w:trPr>
        <w:tc>
          <w:tcPr>
            <w:tcW w:w="3538" w:type="dxa"/>
            <w:gridSpan w:val="6"/>
            <w:shd w:val="clear" w:color="auto" w:fill="auto"/>
            <w:vAlign w:val="center"/>
            <w:hideMark/>
          </w:tcPr>
          <w:p w14:paraId="6B280E79" w14:textId="77777777" w:rsidR="0073663A" w:rsidRPr="00D24976" w:rsidRDefault="0073663A" w:rsidP="004912E2">
            <w:pPr>
              <w:spacing w:line="240" w:lineRule="auto"/>
              <w:rPr>
                <w:rFonts w:ascii="Times New Roman" w:hAnsi="Times New Roman"/>
                <w:sz w:val="16"/>
                <w:szCs w:val="16"/>
                <w:lang w:val="uk-UA"/>
              </w:rPr>
            </w:pPr>
            <w:r w:rsidRPr="00D24976">
              <w:rPr>
                <w:rFonts w:ascii="Times New Roman" w:hAnsi="Times New Roman"/>
                <w:sz w:val="16"/>
                <w:szCs w:val="16"/>
                <w:lang w:val="uk-UA"/>
              </w:rPr>
              <w:t>Організаційно-правова форма господарювання</w:t>
            </w:r>
          </w:p>
        </w:tc>
        <w:tc>
          <w:tcPr>
            <w:tcW w:w="2821" w:type="dxa"/>
            <w:gridSpan w:val="3"/>
            <w:tcBorders>
              <w:bottom w:val="single" w:sz="4" w:space="0" w:color="auto"/>
            </w:tcBorders>
            <w:shd w:val="clear" w:color="auto" w:fill="auto"/>
            <w:vAlign w:val="center"/>
            <w:hideMark/>
          </w:tcPr>
          <w:p w14:paraId="7AC01D2F" w14:textId="77777777" w:rsidR="0073663A" w:rsidRPr="00D24976" w:rsidRDefault="0073663A" w:rsidP="00662786">
            <w:pPr>
              <w:spacing w:line="240" w:lineRule="auto"/>
              <w:rPr>
                <w:rFonts w:ascii="Times New Roman" w:hAnsi="Times New Roman"/>
                <w:sz w:val="16"/>
                <w:szCs w:val="16"/>
                <w:lang w:val="uk-UA"/>
              </w:rPr>
            </w:pPr>
            <w:r w:rsidRPr="00D24976">
              <w:rPr>
                <w:rFonts w:ascii="Times New Roman" w:hAnsi="Times New Roman"/>
                <w:sz w:val="16"/>
                <w:szCs w:val="16"/>
                <w:lang w:val="uk-UA"/>
              </w:rPr>
              <w:t>П</w:t>
            </w:r>
            <w:r w:rsidR="00662786" w:rsidRPr="00D24976">
              <w:rPr>
                <w:rFonts w:ascii="Times New Roman" w:hAnsi="Times New Roman"/>
                <w:sz w:val="16"/>
                <w:szCs w:val="16"/>
                <w:lang w:val="uk-UA"/>
              </w:rPr>
              <w:t>риватне</w:t>
            </w:r>
            <w:r w:rsidRPr="00D24976">
              <w:rPr>
                <w:rFonts w:ascii="Times New Roman" w:hAnsi="Times New Roman"/>
                <w:sz w:val="16"/>
                <w:szCs w:val="16"/>
                <w:lang w:val="uk-UA"/>
              </w:rPr>
              <w:t xml:space="preserve"> акціонерне товариство</w:t>
            </w:r>
          </w:p>
        </w:tc>
        <w:tc>
          <w:tcPr>
            <w:tcW w:w="1134" w:type="dxa"/>
            <w:gridSpan w:val="4"/>
            <w:tcBorders>
              <w:right w:val="single" w:sz="4" w:space="0" w:color="auto"/>
            </w:tcBorders>
            <w:shd w:val="clear" w:color="auto" w:fill="auto"/>
            <w:vAlign w:val="center"/>
            <w:hideMark/>
          </w:tcPr>
          <w:p w14:paraId="372C7D33" w14:textId="77777777" w:rsidR="0073663A" w:rsidRPr="00D24976" w:rsidRDefault="0073663A" w:rsidP="004912E2">
            <w:pPr>
              <w:spacing w:line="240" w:lineRule="auto"/>
              <w:jc w:val="right"/>
              <w:rPr>
                <w:rFonts w:ascii="Times New Roman" w:hAnsi="Times New Roman"/>
                <w:sz w:val="16"/>
                <w:szCs w:val="16"/>
                <w:lang w:val="uk-UA"/>
              </w:rPr>
            </w:pPr>
            <w:r w:rsidRPr="00D24976">
              <w:rPr>
                <w:rFonts w:ascii="Times New Roman" w:hAnsi="Times New Roman"/>
                <w:sz w:val="16"/>
                <w:szCs w:val="16"/>
                <w:lang w:val="uk-UA"/>
              </w:rPr>
              <w:t>за КОПФГ</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BE15F" w14:textId="77777777" w:rsidR="0073663A" w:rsidRPr="00D24976" w:rsidRDefault="0073663A" w:rsidP="004912E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230</w:t>
            </w:r>
          </w:p>
        </w:tc>
      </w:tr>
      <w:tr w:rsidR="0073663A" w:rsidRPr="00D24976" w14:paraId="5115D3F0" w14:textId="77777777" w:rsidTr="0073663A">
        <w:trPr>
          <w:trHeight w:val="226"/>
        </w:trPr>
        <w:tc>
          <w:tcPr>
            <w:tcW w:w="2403" w:type="dxa"/>
            <w:gridSpan w:val="4"/>
            <w:tcBorders>
              <w:left w:val="nil"/>
              <w:bottom w:val="nil"/>
              <w:right w:val="nil"/>
            </w:tcBorders>
            <w:shd w:val="clear" w:color="auto" w:fill="auto"/>
            <w:vAlign w:val="center"/>
            <w:hideMark/>
          </w:tcPr>
          <w:p w14:paraId="3EDE846D" w14:textId="77777777" w:rsidR="0073663A" w:rsidRPr="00D24976" w:rsidRDefault="0073663A" w:rsidP="004912E2">
            <w:pPr>
              <w:spacing w:line="240" w:lineRule="auto"/>
              <w:rPr>
                <w:rFonts w:ascii="Times New Roman" w:hAnsi="Times New Roman"/>
                <w:sz w:val="16"/>
                <w:szCs w:val="16"/>
                <w:lang w:val="uk-UA"/>
              </w:rPr>
            </w:pPr>
            <w:r w:rsidRPr="00D24976">
              <w:rPr>
                <w:rFonts w:ascii="Times New Roman" w:hAnsi="Times New Roman"/>
                <w:sz w:val="16"/>
                <w:szCs w:val="16"/>
                <w:lang w:val="uk-UA"/>
              </w:rPr>
              <w:t>Вид економічної діяльності</w:t>
            </w:r>
          </w:p>
        </w:tc>
        <w:tc>
          <w:tcPr>
            <w:tcW w:w="3956" w:type="dxa"/>
            <w:gridSpan w:val="5"/>
            <w:tcBorders>
              <w:left w:val="nil"/>
              <w:bottom w:val="single" w:sz="4" w:space="0" w:color="auto"/>
              <w:right w:val="nil"/>
            </w:tcBorders>
            <w:shd w:val="clear" w:color="auto" w:fill="auto"/>
            <w:vAlign w:val="center"/>
            <w:hideMark/>
          </w:tcPr>
          <w:p w14:paraId="798B2036" w14:textId="77777777" w:rsidR="0073663A" w:rsidRPr="00D24976" w:rsidRDefault="0073663A" w:rsidP="004912E2">
            <w:pPr>
              <w:spacing w:line="240" w:lineRule="auto"/>
              <w:rPr>
                <w:rFonts w:ascii="Times New Roman" w:hAnsi="Times New Roman"/>
                <w:sz w:val="16"/>
                <w:szCs w:val="16"/>
                <w:lang w:val="uk-UA"/>
              </w:rPr>
            </w:pPr>
            <w:r w:rsidRPr="00D24976">
              <w:rPr>
                <w:rFonts w:ascii="Times New Roman" w:hAnsi="Times New Roman"/>
                <w:sz w:val="16"/>
                <w:szCs w:val="16"/>
                <w:lang w:val="uk-UA"/>
              </w:rPr>
              <w:t>Виробництво пива</w:t>
            </w:r>
          </w:p>
        </w:tc>
        <w:tc>
          <w:tcPr>
            <w:tcW w:w="1134" w:type="dxa"/>
            <w:gridSpan w:val="4"/>
            <w:tcBorders>
              <w:left w:val="nil"/>
              <w:bottom w:val="nil"/>
              <w:right w:val="single" w:sz="4" w:space="0" w:color="000000"/>
            </w:tcBorders>
            <w:shd w:val="clear" w:color="auto" w:fill="auto"/>
            <w:vAlign w:val="center"/>
            <w:hideMark/>
          </w:tcPr>
          <w:p w14:paraId="695FB6EB" w14:textId="77777777" w:rsidR="0073663A" w:rsidRPr="00D24976" w:rsidRDefault="0073663A" w:rsidP="004912E2">
            <w:pPr>
              <w:spacing w:line="240" w:lineRule="auto"/>
              <w:jc w:val="right"/>
              <w:rPr>
                <w:rFonts w:ascii="Times New Roman" w:hAnsi="Times New Roman"/>
                <w:sz w:val="16"/>
                <w:szCs w:val="16"/>
                <w:lang w:val="uk-UA"/>
              </w:rPr>
            </w:pPr>
            <w:r w:rsidRPr="00D24976">
              <w:rPr>
                <w:rFonts w:ascii="Times New Roman" w:hAnsi="Times New Roman"/>
                <w:sz w:val="16"/>
                <w:szCs w:val="16"/>
                <w:lang w:val="uk-UA"/>
              </w:rPr>
              <w:t>за КВЕД</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F94697" w14:textId="77777777" w:rsidR="0073663A" w:rsidRPr="00D24976" w:rsidRDefault="0073663A" w:rsidP="004912E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11.05</w:t>
            </w:r>
          </w:p>
        </w:tc>
      </w:tr>
      <w:tr w:rsidR="0073663A" w:rsidRPr="00D24976" w14:paraId="1A890EEA" w14:textId="77777777" w:rsidTr="0073663A">
        <w:trPr>
          <w:trHeight w:val="239"/>
        </w:trPr>
        <w:tc>
          <w:tcPr>
            <w:tcW w:w="2545" w:type="dxa"/>
            <w:gridSpan w:val="5"/>
            <w:tcBorders>
              <w:top w:val="nil"/>
              <w:left w:val="nil"/>
              <w:bottom w:val="nil"/>
              <w:right w:val="nil"/>
            </w:tcBorders>
            <w:shd w:val="clear" w:color="auto" w:fill="auto"/>
            <w:vAlign w:val="center"/>
            <w:hideMark/>
          </w:tcPr>
          <w:p w14:paraId="4D708A29" w14:textId="40C7B373" w:rsidR="0073663A" w:rsidRPr="00D24976" w:rsidRDefault="0073663A" w:rsidP="003F3025">
            <w:pPr>
              <w:spacing w:line="240" w:lineRule="auto"/>
              <w:rPr>
                <w:rFonts w:ascii="Times New Roman" w:hAnsi="Times New Roman"/>
                <w:sz w:val="16"/>
                <w:szCs w:val="16"/>
                <w:lang w:val="uk-UA"/>
              </w:rPr>
            </w:pPr>
            <w:r w:rsidRPr="00D24976">
              <w:rPr>
                <w:rFonts w:ascii="Times New Roman" w:hAnsi="Times New Roman"/>
                <w:sz w:val="16"/>
                <w:szCs w:val="16"/>
                <w:lang w:val="uk-UA"/>
              </w:rPr>
              <w:t>Середня кількість працівників</w:t>
            </w:r>
          </w:p>
        </w:tc>
        <w:tc>
          <w:tcPr>
            <w:tcW w:w="6791" w:type="dxa"/>
            <w:gridSpan w:val="12"/>
            <w:tcBorders>
              <w:top w:val="nil"/>
              <w:left w:val="nil"/>
              <w:bottom w:val="single" w:sz="4" w:space="0" w:color="auto"/>
              <w:right w:val="nil"/>
            </w:tcBorders>
            <w:shd w:val="clear" w:color="auto" w:fill="auto"/>
            <w:vAlign w:val="center"/>
            <w:hideMark/>
          </w:tcPr>
          <w:p w14:paraId="717116EA" w14:textId="4D52D6EE" w:rsidR="009C2752" w:rsidRPr="008D522A" w:rsidRDefault="008D522A" w:rsidP="009C2752">
            <w:pPr>
              <w:spacing w:line="240" w:lineRule="auto"/>
              <w:rPr>
                <w:rFonts w:ascii="Times New Roman" w:hAnsi="Times New Roman"/>
                <w:sz w:val="16"/>
                <w:szCs w:val="16"/>
                <w:lang w:val="en-US"/>
              </w:rPr>
            </w:pPr>
            <w:r>
              <w:rPr>
                <w:rFonts w:ascii="Times New Roman" w:hAnsi="Times New Roman"/>
                <w:sz w:val="16"/>
                <w:szCs w:val="16"/>
                <w:lang w:val="en-US"/>
              </w:rPr>
              <w:t>1522</w:t>
            </w:r>
          </w:p>
        </w:tc>
      </w:tr>
      <w:tr w:rsidR="0073663A" w:rsidRPr="00D24976" w14:paraId="6153E0BC" w14:textId="77777777" w:rsidTr="0073663A">
        <w:trPr>
          <w:trHeight w:val="188"/>
        </w:trPr>
        <w:tc>
          <w:tcPr>
            <w:tcW w:w="1561" w:type="dxa"/>
            <w:gridSpan w:val="3"/>
            <w:tcBorders>
              <w:top w:val="nil"/>
              <w:left w:val="nil"/>
              <w:bottom w:val="nil"/>
              <w:right w:val="nil"/>
            </w:tcBorders>
            <w:shd w:val="clear" w:color="auto" w:fill="auto"/>
            <w:vAlign w:val="center"/>
            <w:hideMark/>
          </w:tcPr>
          <w:p w14:paraId="170DDCE2" w14:textId="77777777" w:rsidR="0073663A" w:rsidRPr="00D24976" w:rsidRDefault="0073663A" w:rsidP="004912E2">
            <w:pPr>
              <w:spacing w:line="240" w:lineRule="auto"/>
              <w:rPr>
                <w:rFonts w:ascii="Times New Roman" w:hAnsi="Times New Roman"/>
                <w:sz w:val="16"/>
                <w:szCs w:val="16"/>
                <w:lang w:val="uk-UA"/>
              </w:rPr>
            </w:pPr>
            <w:r w:rsidRPr="00D24976">
              <w:rPr>
                <w:rFonts w:ascii="Times New Roman" w:hAnsi="Times New Roman"/>
                <w:sz w:val="16"/>
                <w:szCs w:val="16"/>
                <w:lang w:val="uk-UA"/>
              </w:rPr>
              <w:t>Адреса, телефон</w:t>
            </w:r>
          </w:p>
        </w:tc>
        <w:tc>
          <w:tcPr>
            <w:tcW w:w="7775" w:type="dxa"/>
            <w:gridSpan w:val="14"/>
            <w:tcBorders>
              <w:top w:val="nil"/>
              <w:left w:val="nil"/>
              <w:bottom w:val="single" w:sz="4" w:space="0" w:color="auto"/>
              <w:right w:val="nil"/>
            </w:tcBorders>
            <w:shd w:val="clear" w:color="auto" w:fill="auto"/>
            <w:vAlign w:val="center"/>
            <w:hideMark/>
          </w:tcPr>
          <w:p w14:paraId="09DF9495" w14:textId="77777777" w:rsidR="0073663A" w:rsidRPr="00D24976" w:rsidRDefault="007C2471" w:rsidP="004912E2">
            <w:pPr>
              <w:spacing w:line="240" w:lineRule="auto"/>
              <w:rPr>
                <w:rFonts w:ascii="Times New Roman" w:hAnsi="Times New Roman"/>
                <w:sz w:val="16"/>
                <w:szCs w:val="16"/>
                <w:lang w:val="uk-UA"/>
              </w:rPr>
            </w:pPr>
            <w:r w:rsidRPr="00D24976">
              <w:rPr>
                <w:rFonts w:ascii="Times New Roman" w:hAnsi="Times New Roman"/>
                <w:sz w:val="16"/>
                <w:szCs w:val="16"/>
                <w:lang w:val="uk-UA"/>
              </w:rPr>
              <w:t>вул. Василя Стуса 6, 69076, Запоріжжя</w:t>
            </w:r>
          </w:p>
        </w:tc>
      </w:tr>
      <w:tr w:rsidR="0073663A" w:rsidRPr="00D24976" w14:paraId="07267DBE" w14:textId="77777777" w:rsidTr="0073663A">
        <w:trPr>
          <w:trHeight w:val="452"/>
        </w:trPr>
        <w:tc>
          <w:tcPr>
            <w:tcW w:w="9336" w:type="dxa"/>
            <w:gridSpan w:val="17"/>
            <w:tcBorders>
              <w:top w:val="nil"/>
              <w:left w:val="nil"/>
              <w:bottom w:val="nil"/>
              <w:right w:val="nil"/>
            </w:tcBorders>
            <w:shd w:val="clear" w:color="auto" w:fill="auto"/>
            <w:vAlign w:val="center"/>
            <w:hideMark/>
          </w:tcPr>
          <w:p w14:paraId="69E16682" w14:textId="77777777" w:rsidR="0073663A" w:rsidRPr="00D24976" w:rsidRDefault="0073663A" w:rsidP="004912E2">
            <w:pPr>
              <w:spacing w:line="240" w:lineRule="auto"/>
              <w:rPr>
                <w:rFonts w:ascii="Times New Roman" w:hAnsi="Times New Roman"/>
                <w:sz w:val="16"/>
                <w:szCs w:val="16"/>
                <w:lang w:val="uk-UA"/>
              </w:rPr>
            </w:pPr>
            <w:r w:rsidRPr="00D24976">
              <w:rPr>
                <w:rFonts w:ascii="Times New Roman" w:hAnsi="Times New Roman"/>
                <w:sz w:val="16"/>
                <w:szCs w:val="16"/>
                <w:lang w:val="uk-UA"/>
              </w:rPr>
              <w:t>Одиниця виміру: тис. грн. без десяткового знака (окрім розділу IV Звіту про фінансові результати (Звіту про сукупний дохід) (форма N 2), грошові показники якого наводяться в гривнях з копійками)</w:t>
            </w:r>
          </w:p>
        </w:tc>
      </w:tr>
      <w:tr w:rsidR="0073663A" w:rsidRPr="00D24976" w14:paraId="62B6234C" w14:textId="77777777" w:rsidTr="0073663A">
        <w:trPr>
          <w:trHeight w:val="226"/>
        </w:trPr>
        <w:tc>
          <w:tcPr>
            <w:tcW w:w="9336" w:type="dxa"/>
            <w:gridSpan w:val="17"/>
            <w:tcBorders>
              <w:top w:val="nil"/>
              <w:left w:val="nil"/>
              <w:bottom w:val="nil"/>
              <w:right w:val="nil"/>
            </w:tcBorders>
            <w:shd w:val="clear" w:color="auto" w:fill="auto"/>
            <w:vAlign w:val="center"/>
            <w:hideMark/>
          </w:tcPr>
          <w:p w14:paraId="6AB2A6CE" w14:textId="77777777" w:rsidR="0073663A" w:rsidRPr="00D24976" w:rsidRDefault="0073663A" w:rsidP="004912E2">
            <w:pPr>
              <w:spacing w:line="240" w:lineRule="auto"/>
              <w:rPr>
                <w:rFonts w:ascii="Times New Roman" w:hAnsi="Times New Roman"/>
                <w:sz w:val="16"/>
                <w:szCs w:val="16"/>
                <w:lang w:val="uk-UA"/>
              </w:rPr>
            </w:pPr>
            <w:r w:rsidRPr="00D24976">
              <w:rPr>
                <w:rFonts w:ascii="Times New Roman" w:hAnsi="Times New Roman"/>
                <w:sz w:val="16"/>
                <w:szCs w:val="16"/>
                <w:lang w:val="uk-UA"/>
              </w:rPr>
              <w:t xml:space="preserve">Складено </w:t>
            </w:r>
            <w:r w:rsidR="00C57958" w:rsidRPr="00D24976">
              <w:rPr>
                <w:rFonts w:ascii="Times New Roman" w:hAnsi="Times New Roman"/>
                <w:sz w:val="16"/>
                <w:szCs w:val="16"/>
                <w:lang w:val="uk-UA"/>
              </w:rPr>
              <w:t>(зробити позначку “v</w:t>
            </w:r>
            <w:r w:rsidR="00C57958" w:rsidRPr="00D24976">
              <w:rPr>
                <w:rFonts w:ascii="Times New Roman" w:hAnsi="Times New Roman"/>
                <w:sz w:val="16"/>
                <w:szCs w:val="16"/>
              </w:rPr>
              <w:t>”</w:t>
            </w:r>
            <w:r w:rsidRPr="00D24976">
              <w:rPr>
                <w:rFonts w:ascii="Times New Roman" w:hAnsi="Times New Roman"/>
                <w:sz w:val="16"/>
                <w:szCs w:val="16"/>
                <w:lang w:val="uk-UA"/>
              </w:rPr>
              <w:t xml:space="preserve"> у відповідній клітинці):</w:t>
            </w:r>
          </w:p>
        </w:tc>
      </w:tr>
      <w:tr w:rsidR="0073663A" w:rsidRPr="00D24976" w14:paraId="01693271" w14:textId="77777777" w:rsidTr="0073663A">
        <w:trPr>
          <w:trHeight w:val="226"/>
        </w:trPr>
        <w:tc>
          <w:tcPr>
            <w:tcW w:w="8344" w:type="dxa"/>
            <w:gridSpan w:val="15"/>
            <w:tcBorders>
              <w:top w:val="nil"/>
              <w:left w:val="nil"/>
              <w:bottom w:val="nil"/>
              <w:right w:val="nil"/>
            </w:tcBorders>
            <w:shd w:val="clear" w:color="auto" w:fill="auto"/>
            <w:vAlign w:val="center"/>
            <w:hideMark/>
          </w:tcPr>
          <w:p w14:paraId="0074FB1F" w14:textId="77777777" w:rsidR="0073663A" w:rsidRPr="00D24976" w:rsidRDefault="0073663A" w:rsidP="004912E2">
            <w:pPr>
              <w:spacing w:line="240" w:lineRule="auto"/>
              <w:rPr>
                <w:rFonts w:ascii="Times New Roman" w:hAnsi="Times New Roman"/>
                <w:sz w:val="16"/>
                <w:szCs w:val="16"/>
                <w:lang w:val="uk-UA"/>
              </w:rPr>
            </w:pPr>
            <w:r w:rsidRPr="00D24976">
              <w:rPr>
                <w:rFonts w:ascii="Times New Roman" w:hAnsi="Times New Roman"/>
                <w:sz w:val="16"/>
                <w:szCs w:val="16"/>
                <w:lang w:val="uk-UA"/>
              </w:rPr>
              <w:t>за положеннями (стандартами) бухгалтерського обліку</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285F1" w14:textId="77777777" w:rsidR="0073663A" w:rsidRPr="00D24976" w:rsidRDefault="0073663A" w:rsidP="004912E2">
            <w:pPr>
              <w:spacing w:line="240" w:lineRule="auto"/>
              <w:ind w:left="-249" w:firstLine="249"/>
              <w:jc w:val="center"/>
              <w:rPr>
                <w:rFonts w:ascii="Times New Roman" w:hAnsi="Times New Roman"/>
                <w:sz w:val="16"/>
                <w:szCs w:val="16"/>
                <w:lang w:val="uk-UA"/>
              </w:rPr>
            </w:pPr>
            <w:r w:rsidRPr="00D24976">
              <w:rPr>
                <w:rFonts w:ascii="Times New Roman" w:hAnsi="Times New Roman"/>
                <w:sz w:val="16"/>
                <w:szCs w:val="16"/>
                <w:lang w:val="uk-UA"/>
              </w:rPr>
              <w:t> </w:t>
            </w:r>
          </w:p>
        </w:tc>
      </w:tr>
      <w:tr w:rsidR="0073663A" w:rsidRPr="00D24976" w14:paraId="511683DC" w14:textId="77777777" w:rsidTr="0073663A">
        <w:trPr>
          <w:trHeight w:val="226"/>
        </w:trPr>
        <w:tc>
          <w:tcPr>
            <w:tcW w:w="8344" w:type="dxa"/>
            <w:gridSpan w:val="15"/>
            <w:tcBorders>
              <w:top w:val="nil"/>
              <w:left w:val="nil"/>
              <w:bottom w:val="nil"/>
              <w:right w:val="nil"/>
            </w:tcBorders>
            <w:shd w:val="clear" w:color="auto" w:fill="auto"/>
            <w:vAlign w:val="center"/>
            <w:hideMark/>
          </w:tcPr>
          <w:p w14:paraId="3BC0C765" w14:textId="77777777" w:rsidR="0073663A" w:rsidRPr="00D24976" w:rsidRDefault="0073663A" w:rsidP="004912E2">
            <w:pPr>
              <w:spacing w:line="240" w:lineRule="auto"/>
              <w:rPr>
                <w:rFonts w:ascii="Times New Roman" w:hAnsi="Times New Roman"/>
                <w:sz w:val="16"/>
                <w:szCs w:val="16"/>
                <w:lang w:val="uk-UA"/>
              </w:rPr>
            </w:pPr>
            <w:r w:rsidRPr="00D24976">
              <w:rPr>
                <w:rFonts w:ascii="Times New Roman" w:hAnsi="Times New Roman"/>
                <w:sz w:val="16"/>
                <w:szCs w:val="16"/>
                <w:lang w:val="uk-UA"/>
              </w:rPr>
              <w:t>за міжнародними стандартами фінансової звітності</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E4193" w14:textId="77777777" w:rsidR="0073663A" w:rsidRPr="00D24976" w:rsidRDefault="0073663A" w:rsidP="004912E2">
            <w:pPr>
              <w:spacing w:line="240" w:lineRule="auto"/>
              <w:ind w:left="-250" w:firstLine="250"/>
              <w:jc w:val="center"/>
              <w:rPr>
                <w:rFonts w:ascii="Times New Roman" w:hAnsi="Times New Roman"/>
                <w:sz w:val="16"/>
                <w:szCs w:val="16"/>
                <w:lang w:val="uk-UA"/>
              </w:rPr>
            </w:pPr>
            <w:r w:rsidRPr="00D24976">
              <w:rPr>
                <w:rFonts w:ascii="Times New Roman" w:hAnsi="Times New Roman"/>
                <w:sz w:val="16"/>
                <w:szCs w:val="16"/>
                <w:lang w:val="uk-UA"/>
              </w:rPr>
              <w:t>V</w:t>
            </w:r>
          </w:p>
        </w:tc>
      </w:tr>
      <w:tr w:rsidR="0073663A" w:rsidRPr="00D24976" w14:paraId="509A3718" w14:textId="77777777" w:rsidTr="0073663A">
        <w:trPr>
          <w:trHeight w:val="285"/>
        </w:trPr>
        <w:tc>
          <w:tcPr>
            <w:tcW w:w="9336" w:type="dxa"/>
            <w:gridSpan w:val="17"/>
            <w:shd w:val="clear" w:color="auto" w:fill="auto"/>
            <w:noWrap/>
            <w:vAlign w:val="bottom"/>
            <w:hideMark/>
          </w:tcPr>
          <w:p w14:paraId="67CD78A5" w14:textId="69C5BE73" w:rsidR="0073663A" w:rsidRPr="00D24976" w:rsidRDefault="007B50DA" w:rsidP="007B50DA">
            <w:pPr>
              <w:spacing w:line="240" w:lineRule="auto"/>
              <w:jc w:val="center"/>
              <w:rPr>
                <w:rFonts w:ascii="Times New Roman" w:hAnsi="Times New Roman"/>
                <w:b/>
                <w:bCs/>
                <w:sz w:val="16"/>
                <w:szCs w:val="16"/>
                <w:lang w:val="uk-UA"/>
              </w:rPr>
            </w:pPr>
            <w:r>
              <w:rPr>
                <w:rFonts w:ascii="Times New Roman" w:hAnsi="Times New Roman"/>
                <w:b/>
                <w:bCs/>
                <w:sz w:val="16"/>
                <w:szCs w:val="16"/>
                <w:lang w:val="uk-UA"/>
              </w:rPr>
              <w:t>Консолідований б</w:t>
            </w:r>
            <w:r w:rsidR="0073663A" w:rsidRPr="00D24976">
              <w:rPr>
                <w:rFonts w:ascii="Times New Roman" w:hAnsi="Times New Roman"/>
                <w:b/>
                <w:bCs/>
                <w:sz w:val="16"/>
                <w:szCs w:val="16"/>
                <w:lang w:val="uk-UA"/>
              </w:rPr>
              <w:t>аланс (</w:t>
            </w:r>
            <w:r>
              <w:rPr>
                <w:rFonts w:ascii="Times New Roman" w:hAnsi="Times New Roman"/>
                <w:b/>
                <w:bCs/>
                <w:sz w:val="16"/>
                <w:szCs w:val="16"/>
                <w:lang w:val="uk-UA"/>
              </w:rPr>
              <w:t>З</w:t>
            </w:r>
            <w:r w:rsidR="0073663A" w:rsidRPr="00D24976">
              <w:rPr>
                <w:rFonts w:ascii="Times New Roman" w:hAnsi="Times New Roman"/>
                <w:b/>
                <w:bCs/>
                <w:sz w:val="16"/>
                <w:szCs w:val="16"/>
                <w:lang w:val="uk-UA"/>
              </w:rPr>
              <w:t>віт про фінансовий стан)</w:t>
            </w:r>
          </w:p>
        </w:tc>
      </w:tr>
      <w:tr w:rsidR="0073663A" w:rsidRPr="00D24976" w14:paraId="0EF40A66" w14:textId="77777777" w:rsidTr="0073663A">
        <w:trPr>
          <w:trHeight w:val="78"/>
        </w:trPr>
        <w:tc>
          <w:tcPr>
            <w:tcW w:w="9336" w:type="dxa"/>
            <w:gridSpan w:val="17"/>
            <w:shd w:val="clear" w:color="auto" w:fill="auto"/>
            <w:noWrap/>
            <w:vAlign w:val="bottom"/>
          </w:tcPr>
          <w:p w14:paraId="474075CD" w14:textId="7D139652" w:rsidR="0073663A" w:rsidRPr="00D24976" w:rsidRDefault="0073663A" w:rsidP="00CD4DB1">
            <w:pPr>
              <w:spacing w:line="240" w:lineRule="auto"/>
              <w:ind w:left="14"/>
              <w:jc w:val="center"/>
              <w:rPr>
                <w:rFonts w:ascii="Times New Roman" w:hAnsi="Times New Roman"/>
                <w:b/>
                <w:bCs/>
                <w:sz w:val="16"/>
                <w:szCs w:val="16"/>
                <w:lang w:val="uk-UA"/>
              </w:rPr>
            </w:pPr>
            <w:r w:rsidRPr="00D24976">
              <w:rPr>
                <w:rFonts w:ascii="Times New Roman" w:hAnsi="Times New Roman"/>
                <w:b/>
                <w:bCs/>
                <w:sz w:val="16"/>
                <w:szCs w:val="16"/>
                <w:lang w:val="uk-UA"/>
              </w:rPr>
              <w:t>на</w:t>
            </w:r>
            <w:r w:rsidRPr="00D24976">
              <w:rPr>
                <w:rFonts w:ascii="Times New Roman" w:hAnsi="Times New Roman"/>
                <w:b/>
                <w:bCs/>
                <w:sz w:val="16"/>
                <w:szCs w:val="16"/>
                <w:u w:val="single"/>
                <w:lang w:val="uk-UA"/>
              </w:rPr>
              <w:t xml:space="preserve">                31 грудня                </w:t>
            </w:r>
            <w:r w:rsidRPr="00D24976">
              <w:rPr>
                <w:rFonts w:ascii="Times New Roman" w:hAnsi="Times New Roman"/>
                <w:b/>
                <w:bCs/>
                <w:sz w:val="16"/>
                <w:szCs w:val="16"/>
                <w:lang w:val="uk-UA"/>
              </w:rPr>
              <w:t>201</w:t>
            </w:r>
            <w:r w:rsidR="00CD4DB1">
              <w:rPr>
                <w:rFonts w:ascii="Times New Roman" w:hAnsi="Times New Roman"/>
                <w:b/>
                <w:bCs/>
                <w:sz w:val="16"/>
                <w:szCs w:val="16"/>
                <w:lang w:val="uk-UA"/>
              </w:rPr>
              <w:t>9</w:t>
            </w:r>
            <w:r w:rsidRPr="00D24976">
              <w:rPr>
                <w:rFonts w:ascii="Times New Roman" w:hAnsi="Times New Roman"/>
                <w:b/>
                <w:bCs/>
                <w:sz w:val="16"/>
                <w:szCs w:val="16"/>
                <w:lang w:val="uk-UA"/>
              </w:rPr>
              <w:t xml:space="preserve"> р.</w:t>
            </w:r>
          </w:p>
        </w:tc>
      </w:tr>
      <w:tr w:rsidR="0073663A" w:rsidRPr="00D24976" w14:paraId="7BAE8DB2" w14:textId="77777777" w:rsidTr="0073663A">
        <w:trPr>
          <w:trHeight w:val="78"/>
        </w:trPr>
        <w:tc>
          <w:tcPr>
            <w:tcW w:w="9336" w:type="dxa"/>
            <w:gridSpan w:val="17"/>
            <w:shd w:val="clear" w:color="auto" w:fill="auto"/>
            <w:noWrap/>
            <w:vAlign w:val="bottom"/>
          </w:tcPr>
          <w:p w14:paraId="433FA520" w14:textId="77777777" w:rsidR="0073663A" w:rsidRPr="00D24976" w:rsidRDefault="0073663A" w:rsidP="004912E2">
            <w:pPr>
              <w:spacing w:line="240" w:lineRule="auto"/>
              <w:ind w:left="14"/>
              <w:jc w:val="center"/>
              <w:rPr>
                <w:rFonts w:ascii="Times New Roman" w:hAnsi="Times New Roman"/>
                <w:b/>
                <w:bCs/>
                <w:sz w:val="16"/>
                <w:szCs w:val="16"/>
                <w:lang w:val="uk-UA"/>
              </w:rPr>
            </w:pPr>
          </w:p>
        </w:tc>
      </w:tr>
      <w:tr w:rsidR="0073663A" w:rsidRPr="00D24976" w14:paraId="718DE270" w14:textId="77777777" w:rsidTr="00C66FA1">
        <w:trPr>
          <w:trHeight w:val="105"/>
        </w:trPr>
        <w:tc>
          <w:tcPr>
            <w:tcW w:w="7068" w:type="dxa"/>
            <w:gridSpan w:val="11"/>
            <w:shd w:val="clear" w:color="auto" w:fill="auto"/>
            <w:noWrap/>
            <w:vAlign w:val="bottom"/>
            <w:hideMark/>
          </w:tcPr>
          <w:p w14:paraId="727ED408" w14:textId="77777777" w:rsidR="0073663A" w:rsidRPr="00D24976" w:rsidRDefault="0073663A" w:rsidP="004912E2">
            <w:pPr>
              <w:spacing w:line="240" w:lineRule="auto"/>
              <w:ind w:right="-255" w:hanging="108"/>
              <w:jc w:val="center"/>
              <w:rPr>
                <w:rFonts w:ascii="Times New Roman" w:hAnsi="Times New Roman"/>
                <w:sz w:val="16"/>
                <w:szCs w:val="16"/>
                <w:lang w:val="uk-UA"/>
              </w:rPr>
            </w:pPr>
            <w:r w:rsidRPr="00D24976">
              <w:rPr>
                <w:rFonts w:ascii="Times New Roman" w:hAnsi="Times New Roman"/>
                <w:b/>
                <w:bCs/>
                <w:sz w:val="16"/>
                <w:szCs w:val="16"/>
                <w:lang w:val="uk-UA"/>
              </w:rPr>
              <w:t xml:space="preserve">                                                            Форма </w:t>
            </w:r>
            <w:r w:rsidRPr="00D24976">
              <w:rPr>
                <w:rFonts w:ascii="Times New Roman" w:hAnsi="Times New Roman"/>
                <w:b/>
                <w:bCs/>
                <w:sz w:val="16"/>
                <w:szCs w:val="16"/>
                <w:lang w:val="en-GB"/>
              </w:rPr>
              <w:t xml:space="preserve">N </w:t>
            </w:r>
            <w:r w:rsidRPr="00D24976">
              <w:rPr>
                <w:rFonts w:ascii="Times New Roman" w:hAnsi="Times New Roman"/>
                <w:b/>
                <w:bCs/>
                <w:sz w:val="16"/>
                <w:szCs w:val="16"/>
                <w:lang w:val="uk-UA"/>
              </w:rPr>
              <w:t>1</w:t>
            </w:r>
          </w:p>
        </w:tc>
        <w:tc>
          <w:tcPr>
            <w:tcW w:w="1276" w:type="dxa"/>
            <w:gridSpan w:val="4"/>
            <w:tcBorders>
              <w:right w:val="single" w:sz="4" w:space="0" w:color="auto"/>
            </w:tcBorders>
            <w:shd w:val="clear" w:color="auto" w:fill="auto"/>
            <w:noWrap/>
            <w:vAlign w:val="bottom"/>
            <w:hideMark/>
          </w:tcPr>
          <w:p w14:paraId="0699262E" w14:textId="77777777" w:rsidR="0073663A" w:rsidRPr="00D24976" w:rsidRDefault="0073663A" w:rsidP="004912E2">
            <w:pPr>
              <w:spacing w:line="240" w:lineRule="auto"/>
              <w:jc w:val="right"/>
              <w:rPr>
                <w:rFonts w:ascii="Times New Roman" w:hAnsi="Times New Roman"/>
                <w:sz w:val="16"/>
                <w:szCs w:val="16"/>
                <w:lang w:val="uk-UA"/>
              </w:rPr>
            </w:pPr>
            <w:r w:rsidRPr="00D24976">
              <w:rPr>
                <w:rFonts w:ascii="Times New Roman" w:hAnsi="Times New Roman"/>
                <w:sz w:val="16"/>
                <w:szCs w:val="16"/>
                <w:lang w:val="uk-UA"/>
              </w:rPr>
              <w:t>Код за ДКУД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A5C26" w14:textId="77777777" w:rsidR="0073663A" w:rsidRPr="00D24976" w:rsidRDefault="0073663A" w:rsidP="004912E2">
            <w:pPr>
              <w:spacing w:line="240" w:lineRule="auto"/>
              <w:ind w:left="-250" w:firstLine="250"/>
              <w:jc w:val="center"/>
              <w:rPr>
                <w:rFonts w:ascii="Times New Roman" w:hAnsi="Times New Roman"/>
                <w:sz w:val="16"/>
                <w:szCs w:val="16"/>
                <w:lang w:val="uk-UA"/>
              </w:rPr>
            </w:pPr>
            <w:r w:rsidRPr="00D24976">
              <w:rPr>
                <w:rFonts w:ascii="Times New Roman" w:hAnsi="Times New Roman"/>
                <w:sz w:val="16"/>
                <w:szCs w:val="16"/>
                <w:lang w:val="uk-UA"/>
              </w:rPr>
              <w:t>1801001</w:t>
            </w:r>
          </w:p>
        </w:tc>
      </w:tr>
      <w:tr w:rsidR="00C66FA1" w:rsidRPr="00D24976" w14:paraId="4D7A13BD" w14:textId="77777777" w:rsidTr="00C66FA1">
        <w:trPr>
          <w:trHeight w:val="105"/>
        </w:trPr>
        <w:tc>
          <w:tcPr>
            <w:tcW w:w="7068" w:type="dxa"/>
            <w:gridSpan w:val="11"/>
            <w:shd w:val="clear" w:color="auto" w:fill="auto"/>
            <w:noWrap/>
            <w:vAlign w:val="bottom"/>
          </w:tcPr>
          <w:p w14:paraId="6B34CB36" w14:textId="77777777" w:rsidR="00C66FA1" w:rsidRPr="00D24976" w:rsidRDefault="00C66FA1" w:rsidP="004912E2">
            <w:pPr>
              <w:spacing w:line="240" w:lineRule="auto"/>
              <w:ind w:right="-255" w:hanging="108"/>
              <w:jc w:val="center"/>
              <w:rPr>
                <w:rFonts w:ascii="Times New Roman" w:hAnsi="Times New Roman"/>
                <w:b/>
                <w:bCs/>
                <w:sz w:val="16"/>
                <w:szCs w:val="16"/>
                <w:lang w:val="uk-UA"/>
              </w:rPr>
            </w:pPr>
          </w:p>
        </w:tc>
        <w:tc>
          <w:tcPr>
            <w:tcW w:w="1276" w:type="dxa"/>
            <w:gridSpan w:val="4"/>
            <w:shd w:val="clear" w:color="auto" w:fill="auto"/>
            <w:noWrap/>
            <w:vAlign w:val="bottom"/>
          </w:tcPr>
          <w:p w14:paraId="6364BF71" w14:textId="77777777" w:rsidR="00C66FA1" w:rsidRPr="00D24976" w:rsidRDefault="00C66FA1" w:rsidP="004912E2">
            <w:pPr>
              <w:spacing w:line="240" w:lineRule="auto"/>
              <w:jc w:val="right"/>
              <w:rPr>
                <w:rFonts w:ascii="Times New Roman" w:hAnsi="Times New Roman"/>
                <w:sz w:val="16"/>
                <w:szCs w:val="16"/>
                <w:lang w:val="uk-UA"/>
              </w:rPr>
            </w:pPr>
          </w:p>
        </w:tc>
        <w:tc>
          <w:tcPr>
            <w:tcW w:w="992" w:type="dxa"/>
            <w:gridSpan w:val="2"/>
            <w:shd w:val="clear" w:color="auto" w:fill="auto"/>
            <w:noWrap/>
            <w:vAlign w:val="center"/>
          </w:tcPr>
          <w:p w14:paraId="2B113063" w14:textId="77777777" w:rsidR="00C66FA1" w:rsidRPr="00D24976" w:rsidRDefault="00C66FA1" w:rsidP="004912E2">
            <w:pPr>
              <w:spacing w:line="240" w:lineRule="auto"/>
              <w:ind w:left="-250" w:firstLine="250"/>
              <w:jc w:val="center"/>
              <w:rPr>
                <w:rFonts w:ascii="Times New Roman" w:hAnsi="Times New Roman"/>
                <w:sz w:val="16"/>
                <w:szCs w:val="16"/>
                <w:lang w:val="uk-UA"/>
              </w:rPr>
            </w:pPr>
          </w:p>
        </w:tc>
      </w:tr>
      <w:tr w:rsidR="0073663A" w:rsidRPr="00D24976" w14:paraId="3C90AA7F"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F542854"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Актив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9C0338"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Код рядка</w:t>
            </w:r>
          </w:p>
        </w:tc>
        <w:tc>
          <w:tcPr>
            <w:tcW w:w="1195" w:type="dxa"/>
            <w:gridSpan w:val="4"/>
            <w:tcBorders>
              <w:top w:val="single" w:sz="4" w:space="0" w:color="auto"/>
              <w:left w:val="nil"/>
              <w:bottom w:val="single" w:sz="4" w:space="0" w:color="auto"/>
              <w:right w:val="single" w:sz="4" w:space="0" w:color="auto"/>
            </w:tcBorders>
            <w:shd w:val="clear" w:color="auto" w:fill="auto"/>
            <w:vAlign w:val="center"/>
            <w:hideMark/>
          </w:tcPr>
          <w:p w14:paraId="0E3459FB"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На початок звітного періоду</w:t>
            </w:r>
          </w:p>
        </w:tc>
        <w:tc>
          <w:tcPr>
            <w:tcW w:w="1196" w:type="dxa"/>
            <w:gridSpan w:val="3"/>
            <w:tcBorders>
              <w:top w:val="single" w:sz="4" w:space="0" w:color="auto"/>
              <w:left w:val="nil"/>
              <w:bottom w:val="single" w:sz="4" w:space="0" w:color="auto"/>
              <w:right w:val="single" w:sz="4" w:space="0" w:color="auto"/>
            </w:tcBorders>
            <w:shd w:val="clear" w:color="auto" w:fill="auto"/>
            <w:vAlign w:val="center"/>
            <w:hideMark/>
          </w:tcPr>
          <w:p w14:paraId="096CB579"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На кінець звітного періоду</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2A7A9AC8"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Примітки</w:t>
            </w:r>
          </w:p>
        </w:tc>
      </w:tr>
      <w:tr w:rsidR="0073663A" w:rsidRPr="00D24976" w14:paraId="2A77F30E" w14:textId="77777777" w:rsidTr="0073663A">
        <w:trPr>
          <w:trHeight w:val="113"/>
        </w:trPr>
        <w:tc>
          <w:tcPr>
            <w:tcW w:w="5244" w:type="dxa"/>
            <w:gridSpan w:val="7"/>
            <w:tcBorders>
              <w:top w:val="single" w:sz="4" w:space="0" w:color="auto"/>
              <w:left w:val="single" w:sz="4" w:space="0" w:color="auto"/>
              <w:bottom w:val="nil"/>
              <w:right w:val="single" w:sz="4" w:space="0" w:color="auto"/>
            </w:tcBorders>
            <w:shd w:val="clear" w:color="auto" w:fill="auto"/>
            <w:vAlign w:val="center"/>
            <w:hideMark/>
          </w:tcPr>
          <w:p w14:paraId="14E99AB0"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E00F87"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2</w:t>
            </w:r>
          </w:p>
        </w:tc>
        <w:tc>
          <w:tcPr>
            <w:tcW w:w="1195" w:type="dxa"/>
            <w:gridSpan w:val="4"/>
            <w:tcBorders>
              <w:top w:val="single" w:sz="4" w:space="0" w:color="auto"/>
              <w:left w:val="nil"/>
              <w:bottom w:val="single" w:sz="4" w:space="0" w:color="auto"/>
              <w:right w:val="single" w:sz="4" w:space="0" w:color="auto"/>
            </w:tcBorders>
            <w:shd w:val="clear" w:color="auto" w:fill="auto"/>
            <w:vAlign w:val="center"/>
            <w:hideMark/>
          </w:tcPr>
          <w:p w14:paraId="0EC093B9"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3</w:t>
            </w:r>
          </w:p>
        </w:tc>
        <w:tc>
          <w:tcPr>
            <w:tcW w:w="1196" w:type="dxa"/>
            <w:gridSpan w:val="3"/>
            <w:tcBorders>
              <w:top w:val="single" w:sz="4" w:space="0" w:color="auto"/>
              <w:left w:val="nil"/>
              <w:bottom w:val="single" w:sz="4" w:space="0" w:color="auto"/>
              <w:right w:val="single" w:sz="4" w:space="0" w:color="auto"/>
            </w:tcBorders>
            <w:shd w:val="clear" w:color="auto" w:fill="auto"/>
            <w:vAlign w:val="center"/>
            <w:hideMark/>
          </w:tcPr>
          <w:p w14:paraId="0CEFE658"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6A64720B"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5</w:t>
            </w:r>
          </w:p>
        </w:tc>
      </w:tr>
      <w:tr w:rsidR="006360EC" w:rsidRPr="00D24976" w14:paraId="66AD1137" w14:textId="77777777" w:rsidTr="0073663A">
        <w:trPr>
          <w:trHeight w:val="113"/>
        </w:trPr>
        <w:tc>
          <w:tcPr>
            <w:tcW w:w="5244" w:type="dxa"/>
            <w:gridSpan w:val="7"/>
            <w:tcBorders>
              <w:top w:val="single" w:sz="4" w:space="0" w:color="auto"/>
              <w:left w:val="single" w:sz="4" w:space="0" w:color="auto"/>
              <w:bottom w:val="nil"/>
              <w:right w:val="single" w:sz="4" w:space="0" w:color="auto"/>
            </w:tcBorders>
            <w:shd w:val="clear" w:color="auto" w:fill="auto"/>
            <w:vAlign w:val="center"/>
          </w:tcPr>
          <w:p w14:paraId="56B41882" w14:textId="77777777" w:rsidR="006360EC" w:rsidRPr="00D24976" w:rsidRDefault="006360EC" w:rsidP="004912E2">
            <w:pPr>
              <w:numPr>
                <w:ilvl w:val="0"/>
                <w:numId w:val="8"/>
              </w:numPr>
              <w:spacing w:line="240" w:lineRule="auto"/>
              <w:ind w:left="318" w:hanging="143"/>
              <w:contextualSpacing/>
              <w:jc w:val="center"/>
              <w:rPr>
                <w:rFonts w:ascii="Times New Roman" w:hAnsi="Times New Roman"/>
                <w:b/>
                <w:bCs/>
                <w:sz w:val="16"/>
                <w:szCs w:val="16"/>
                <w:lang w:val="uk-UA"/>
              </w:rPr>
            </w:pPr>
            <w:r w:rsidRPr="00D24976">
              <w:rPr>
                <w:rFonts w:ascii="Times New Roman" w:hAnsi="Times New Roman"/>
                <w:b/>
                <w:bCs/>
                <w:sz w:val="16"/>
                <w:szCs w:val="16"/>
                <w:lang w:val="uk-UA"/>
              </w:rPr>
              <w:t>Необоротні активи</w:t>
            </w:r>
          </w:p>
        </w:tc>
        <w:tc>
          <w:tcPr>
            <w:tcW w:w="709" w:type="dxa"/>
            <w:tcBorders>
              <w:top w:val="single" w:sz="4" w:space="0" w:color="auto"/>
              <w:left w:val="nil"/>
              <w:bottom w:val="single" w:sz="4" w:space="0" w:color="auto"/>
              <w:right w:val="single" w:sz="4" w:space="0" w:color="auto"/>
            </w:tcBorders>
            <w:shd w:val="clear" w:color="auto" w:fill="auto"/>
            <w:vAlign w:val="center"/>
          </w:tcPr>
          <w:p w14:paraId="561D0473" w14:textId="77777777" w:rsidR="006360EC" w:rsidRPr="00D24976" w:rsidRDefault="006360EC" w:rsidP="004912E2">
            <w:pPr>
              <w:spacing w:line="240" w:lineRule="auto"/>
              <w:jc w:val="center"/>
              <w:rPr>
                <w:rFonts w:ascii="Times New Roman" w:hAnsi="Times New Roman"/>
                <w:b/>
                <w:bCs/>
                <w:sz w:val="16"/>
                <w:szCs w:val="16"/>
                <w:lang w:val="uk-UA"/>
              </w:rPr>
            </w:pPr>
          </w:p>
        </w:tc>
        <w:tc>
          <w:tcPr>
            <w:tcW w:w="1195" w:type="dxa"/>
            <w:gridSpan w:val="4"/>
            <w:tcBorders>
              <w:top w:val="single" w:sz="4" w:space="0" w:color="auto"/>
              <w:left w:val="nil"/>
              <w:bottom w:val="single" w:sz="4" w:space="0" w:color="auto"/>
              <w:right w:val="single" w:sz="4" w:space="0" w:color="auto"/>
            </w:tcBorders>
            <w:shd w:val="clear" w:color="auto" w:fill="auto"/>
            <w:vAlign w:val="center"/>
          </w:tcPr>
          <w:p w14:paraId="324085B9" w14:textId="77777777" w:rsidR="006360EC" w:rsidRPr="00D24976" w:rsidRDefault="006360EC" w:rsidP="004912E2">
            <w:pPr>
              <w:spacing w:line="240" w:lineRule="auto"/>
              <w:jc w:val="center"/>
              <w:rPr>
                <w:rFonts w:ascii="Times New Roman" w:hAnsi="Times New Roman"/>
                <w:b/>
                <w:bCs/>
                <w:sz w:val="16"/>
                <w:szCs w:val="16"/>
                <w:lang w:val="uk-UA"/>
              </w:rPr>
            </w:pPr>
          </w:p>
        </w:tc>
        <w:tc>
          <w:tcPr>
            <w:tcW w:w="1196" w:type="dxa"/>
            <w:gridSpan w:val="3"/>
            <w:tcBorders>
              <w:top w:val="single" w:sz="4" w:space="0" w:color="auto"/>
              <w:left w:val="nil"/>
              <w:bottom w:val="single" w:sz="4" w:space="0" w:color="auto"/>
              <w:right w:val="single" w:sz="4" w:space="0" w:color="auto"/>
            </w:tcBorders>
            <w:shd w:val="clear" w:color="auto" w:fill="auto"/>
            <w:vAlign w:val="center"/>
          </w:tcPr>
          <w:p w14:paraId="7056CACB" w14:textId="77777777" w:rsidR="006360EC" w:rsidRPr="00D24976" w:rsidRDefault="006360EC" w:rsidP="004912E2">
            <w:pPr>
              <w:spacing w:line="240" w:lineRule="auto"/>
              <w:jc w:val="center"/>
              <w:rPr>
                <w:rFonts w:ascii="Times New Roman" w:hAnsi="Times New Roman"/>
                <w:b/>
                <w:bCs/>
                <w:sz w:val="16"/>
                <w:szCs w:val="16"/>
                <w:lang w:val="uk-UA"/>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CAEBD9D" w14:textId="77777777" w:rsidR="006360EC" w:rsidRPr="00D24976" w:rsidRDefault="006360EC" w:rsidP="004912E2">
            <w:pPr>
              <w:spacing w:line="240" w:lineRule="auto"/>
              <w:jc w:val="center"/>
              <w:rPr>
                <w:rFonts w:ascii="Times New Roman" w:hAnsi="Times New Roman"/>
                <w:b/>
                <w:bCs/>
                <w:sz w:val="16"/>
                <w:szCs w:val="16"/>
                <w:lang w:val="uk-UA"/>
              </w:rPr>
            </w:pPr>
          </w:p>
        </w:tc>
      </w:tr>
      <w:tr w:rsidR="00BF2EBE" w:rsidRPr="00D24976" w14:paraId="0A136E22" w14:textId="77777777" w:rsidTr="00AC5FD3">
        <w:trPr>
          <w:trHeight w:val="115"/>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87A5B60" w14:textId="77777777" w:rsidR="00BF2EBE" w:rsidRPr="00D24976" w:rsidRDefault="00BF2EBE" w:rsidP="00BF2EBE">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Нематеріальні активи</w:t>
            </w:r>
          </w:p>
        </w:tc>
        <w:tc>
          <w:tcPr>
            <w:tcW w:w="709" w:type="dxa"/>
            <w:tcBorders>
              <w:top w:val="single" w:sz="4" w:space="0" w:color="auto"/>
              <w:left w:val="nil"/>
              <w:bottom w:val="single" w:sz="4" w:space="0" w:color="auto"/>
              <w:right w:val="single" w:sz="4" w:space="0" w:color="auto"/>
            </w:tcBorders>
            <w:shd w:val="clear" w:color="auto" w:fill="auto"/>
            <w:vAlign w:val="bottom"/>
          </w:tcPr>
          <w:p w14:paraId="29103709"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1000</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E1C20D8" w14:textId="6D8FE1D1" w:rsidR="00BF2EBE" w:rsidRPr="00D24976" w:rsidRDefault="00CD4DB1" w:rsidP="00CD4DB1">
            <w:pPr>
              <w:spacing w:line="240" w:lineRule="auto"/>
              <w:jc w:val="right"/>
              <w:rPr>
                <w:rFonts w:ascii="Times New Roman" w:hAnsi="Times New Roman"/>
                <w:bCs/>
                <w:sz w:val="16"/>
                <w:szCs w:val="16"/>
                <w:lang w:val="en-US"/>
              </w:rPr>
            </w:pPr>
            <w:r>
              <w:rPr>
                <w:rFonts w:ascii="Times New Roman" w:hAnsi="Times New Roman"/>
                <w:b/>
                <w:bCs/>
                <w:sz w:val="16"/>
                <w:szCs w:val="16"/>
                <w:lang w:val="uk-UA"/>
              </w:rPr>
              <w:t>34</w:t>
            </w:r>
            <w:r w:rsidR="00EC382A">
              <w:rPr>
                <w:rFonts w:ascii="Times New Roman" w:hAnsi="Times New Roman"/>
                <w:b/>
                <w:bCs/>
                <w:sz w:val="16"/>
                <w:szCs w:val="16"/>
                <w:lang w:val="uk-UA"/>
              </w:rPr>
              <w:t xml:space="preserve"> </w:t>
            </w:r>
            <w:r>
              <w:rPr>
                <w:rFonts w:ascii="Times New Roman" w:hAnsi="Times New Roman"/>
                <w:b/>
                <w:bCs/>
                <w:sz w:val="16"/>
                <w:szCs w:val="16"/>
                <w:lang w:val="uk-UA"/>
              </w:rPr>
              <w:t>796</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824F0BC" w14:textId="17A7A937" w:rsidR="00BF2EBE" w:rsidRPr="00D24976" w:rsidRDefault="00CF3865" w:rsidP="00EC382A">
            <w:pPr>
              <w:spacing w:line="240" w:lineRule="auto"/>
              <w:jc w:val="right"/>
              <w:rPr>
                <w:rFonts w:ascii="Times New Roman" w:hAnsi="Times New Roman"/>
                <w:b/>
                <w:bCs/>
                <w:sz w:val="16"/>
                <w:szCs w:val="16"/>
                <w:lang w:val="en-US"/>
              </w:rPr>
            </w:pPr>
            <w:r>
              <w:rPr>
                <w:rFonts w:ascii="Times New Roman" w:hAnsi="Times New Roman"/>
                <w:b/>
                <w:bCs/>
                <w:sz w:val="16"/>
                <w:szCs w:val="16"/>
                <w:lang w:val="uk-UA"/>
              </w:rPr>
              <w:t>48</w:t>
            </w:r>
            <w:r w:rsidR="00EC382A">
              <w:rPr>
                <w:rFonts w:ascii="Times New Roman" w:hAnsi="Times New Roman"/>
                <w:b/>
                <w:bCs/>
                <w:sz w:val="16"/>
                <w:szCs w:val="16"/>
                <w:lang w:val="uk-UA"/>
              </w:rPr>
              <w:t xml:space="preserve"> </w:t>
            </w:r>
            <w:r>
              <w:rPr>
                <w:rFonts w:ascii="Times New Roman" w:hAnsi="Times New Roman"/>
                <w:b/>
                <w:bCs/>
                <w:sz w:val="16"/>
                <w:szCs w:val="16"/>
                <w:lang w:val="uk-UA"/>
              </w:rPr>
              <w:t>391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C343649"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798CC51F"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674B923" w14:textId="77777777" w:rsidR="00BF2EBE" w:rsidRPr="00D24976" w:rsidRDefault="00BF2EBE" w:rsidP="00BF2EBE">
            <w:pPr>
              <w:spacing w:line="240" w:lineRule="auto"/>
              <w:ind w:left="156"/>
              <w:rPr>
                <w:rFonts w:ascii="Times New Roman" w:hAnsi="Times New Roman"/>
                <w:sz w:val="16"/>
                <w:szCs w:val="16"/>
                <w:lang w:val="uk-UA"/>
              </w:rPr>
            </w:pPr>
            <w:r w:rsidRPr="00D24976">
              <w:rPr>
                <w:rFonts w:ascii="Times New Roman" w:hAnsi="Times New Roman"/>
                <w:sz w:val="16"/>
                <w:szCs w:val="16"/>
                <w:lang w:val="uk-UA"/>
              </w:rPr>
              <w:t>первісна вартість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F42B0"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1001</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3DE4504" w14:textId="41D8F848" w:rsidR="00BF2EBE" w:rsidRPr="00D24976" w:rsidRDefault="00BF2EBE" w:rsidP="00CD4DB1">
            <w:pPr>
              <w:spacing w:line="240" w:lineRule="auto"/>
              <w:jc w:val="right"/>
              <w:rPr>
                <w:rFonts w:ascii="Times New Roman" w:hAnsi="Times New Roman"/>
                <w:bCs/>
                <w:sz w:val="16"/>
                <w:szCs w:val="16"/>
                <w:lang w:val="en-US"/>
              </w:rPr>
            </w:pPr>
            <w:r w:rsidRPr="00D24976">
              <w:rPr>
                <w:rFonts w:ascii="Times New Roman" w:hAnsi="Times New Roman"/>
                <w:b/>
                <w:bCs/>
                <w:sz w:val="16"/>
                <w:szCs w:val="16"/>
                <w:lang w:val="en-US"/>
              </w:rPr>
              <w:t>1</w:t>
            </w:r>
            <w:r w:rsidR="00CD4DB1">
              <w:rPr>
                <w:rFonts w:ascii="Times New Roman" w:hAnsi="Times New Roman"/>
                <w:b/>
                <w:bCs/>
                <w:sz w:val="16"/>
                <w:szCs w:val="16"/>
              </w:rPr>
              <w:t>30</w:t>
            </w:r>
            <w:r w:rsidR="00EC382A">
              <w:rPr>
                <w:rFonts w:ascii="Times New Roman" w:hAnsi="Times New Roman"/>
                <w:b/>
                <w:bCs/>
                <w:sz w:val="16"/>
                <w:szCs w:val="16"/>
                <w:lang w:val="uk-UA"/>
              </w:rPr>
              <w:t xml:space="preserve"> </w:t>
            </w:r>
            <w:r w:rsidR="00CD4DB1">
              <w:rPr>
                <w:rFonts w:ascii="Times New Roman" w:hAnsi="Times New Roman"/>
                <w:b/>
                <w:bCs/>
                <w:sz w:val="16"/>
                <w:szCs w:val="16"/>
                <w:lang w:val="uk-UA"/>
              </w:rPr>
              <w:t>424</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0A4D39" w14:textId="4245C454" w:rsidR="00BF2EBE" w:rsidRPr="00D24976" w:rsidRDefault="00BF2EBE" w:rsidP="00EC382A">
            <w:pPr>
              <w:spacing w:line="240" w:lineRule="auto"/>
              <w:jc w:val="right"/>
              <w:rPr>
                <w:rFonts w:ascii="Times New Roman" w:hAnsi="Times New Roman"/>
                <w:b/>
                <w:bCs/>
                <w:sz w:val="16"/>
                <w:szCs w:val="16"/>
                <w:lang w:val="en-US"/>
              </w:rPr>
            </w:pPr>
            <w:r w:rsidRPr="00D24976">
              <w:rPr>
                <w:rFonts w:ascii="Times New Roman" w:hAnsi="Times New Roman"/>
                <w:b/>
                <w:bCs/>
                <w:sz w:val="16"/>
                <w:szCs w:val="16"/>
                <w:lang w:val="en-US"/>
              </w:rPr>
              <w:t>1</w:t>
            </w:r>
            <w:r w:rsidR="005835B6">
              <w:rPr>
                <w:rFonts w:ascii="Times New Roman" w:hAnsi="Times New Roman"/>
                <w:b/>
                <w:bCs/>
                <w:sz w:val="16"/>
                <w:szCs w:val="16"/>
                <w:lang w:val="uk-UA"/>
              </w:rPr>
              <w:t>3</w:t>
            </w:r>
            <w:r w:rsidR="00CF3865">
              <w:rPr>
                <w:rFonts w:ascii="Times New Roman" w:hAnsi="Times New Roman"/>
                <w:b/>
                <w:bCs/>
                <w:sz w:val="16"/>
                <w:szCs w:val="16"/>
                <w:lang w:val="uk-UA"/>
              </w:rPr>
              <w:t>8</w:t>
            </w:r>
            <w:r w:rsidR="00EC382A">
              <w:rPr>
                <w:rFonts w:ascii="Times New Roman" w:hAnsi="Times New Roman"/>
                <w:b/>
                <w:bCs/>
                <w:sz w:val="16"/>
                <w:szCs w:val="16"/>
                <w:lang w:val="uk-UA"/>
              </w:rPr>
              <w:t xml:space="preserve"> </w:t>
            </w:r>
            <w:r w:rsidR="00CF3865">
              <w:rPr>
                <w:rFonts w:ascii="Times New Roman" w:hAnsi="Times New Roman"/>
                <w:b/>
                <w:bCs/>
                <w:sz w:val="16"/>
                <w:szCs w:val="16"/>
                <w:lang w:val="uk-UA"/>
              </w:rPr>
              <w:t>724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4141FA"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0F61BDBC"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8732F88" w14:textId="77777777" w:rsidR="00BF2EBE" w:rsidRPr="00D24976" w:rsidRDefault="00BF2EBE" w:rsidP="00BF2EBE">
            <w:pPr>
              <w:spacing w:line="240" w:lineRule="auto"/>
              <w:ind w:left="156"/>
              <w:rPr>
                <w:rFonts w:ascii="Times New Roman" w:hAnsi="Times New Roman"/>
                <w:sz w:val="16"/>
                <w:szCs w:val="16"/>
                <w:lang w:val="uk-UA"/>
              </w:rPr>
            </w:pPr>
            <w:r w:rsidRPr="00D24976">
              <w:rPr>
                <w:rFonts w:ascii="Times New Roman" w:hAnsi="Times New Roman"/>
                <w:sz w:val="16"/>
                <w:szCs w:val="16"/>
                <w:lang w:val="uk-UA"/>
              </w:rPr>
              <w:t>накопичена амортизація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5F349E6"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1002</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66E00F" w14:textId="172F0120" w:rsidR="00BF2EBE" w:rsidRPr="00D24976" w:rsidRDefault="00BF2EBE" w:rsidP="00CD4DB1">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uk-UA"/>
              </w:rPr>
              <w:t>(</w:t>
            </w:r>
            <w:r w:rsidR="00CD4DB1">
              <w:rPr>
                <w:rFonts w:ascii="Times New Roman" w:hAnsi="Times New Roman"/>
                <w:b/>
                <w:bCs/>
                <w:sz w:val="16"/>
                <w:szCs w:val="16"/>
                <w:lang w:val="uk-UA"/>
              </w:rPr>
              <w:t>95</w:t>
            </w:r>
            <w:r w:rsidR="00EC382A">
              <w:rPr>
                <w:rFonts w:ascii="Times New Roman" w:hAnsi="Times New Roman"/>
                <w:b/>
                <w:bCs/>
                <w:sz w:val="16"/>
                <w:szCs w:val="16"/>
                <w:lang w:val="uk-UA"/>
              </w:rPr>
              <w:t xml:space="preserve"> </w:t>
            </w:r>
            <w:r w:rsidR="00CD4DB1">
              <w:rPr>
                <w:rFonts w:ascii="Times New Roman" w:hAnsi="Times New Roman"/>
                <w:b/>
                <w:bCs/>
                <w:sz w:val="16"/>
                <w:szCs w:val="16"/>
                <w:lang w:val="uk-UA"/>
              </w:rPr>
              <w:t>628</w:t>
            </w:r>
            <w:r w:rsidRPr="00D24976">
              <w:rPr>
                <w:rFonts w:ascii="Times New Roman" w:hAnsi="Times New Roman"/>
                <w:b/>
                <w:bCs/>
                <w:sz w:val="16"/>
                <w:szCs w:val="16"/>
                <w:lang w:val="uk-UA"/>
              </w:rPr>
              <w:t>)</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AE81AF" w14:textId="0DA594CF" w:rsidR="00BF2EBE" w:rsidRPr="00D24976" w:rsidRDefault="00BF2EBE" w:rsidP="00EC382A">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uk-UA"/>
              </w:rPr>
              <w:t>(</w:t>
            </w:r>
            <w:r w:rsidR="005835B6">
              <w:rPr>
                <w:rFonts w:ascii="Times New Roman" w:hAnsi="Times New Roman"/>
                <w:b/>
                <w:bCs/>
                <w:sz w:val="16"/>
                <w:szCs w:val="16"/>
                <w:lang w:val="uk-UA"/>
              </w:rPr>
              <w:t>9</w:t>
            </w:r>
            <w:r w:rsidR="00CF3865">
              <w:rPr>
                <w:rFonts w:ascii="Times New Roman" w:hAnsi="Times New Roman"/>
                <w:b/>
                <w:bCs/>
                <w:sz w:val="16"/>
                <w:szCs w:val="16"/>
                <w:lang w:val="uk-UA"/>
              </w:rPr>
              <w:t>0</w:t>
            </w:r>
            <w:r w:rsidR="00EC382A">
              <w:rPr>
                <w:rFonts w:ascii="Times New Roman" w:hAnsi="Times New Roman"/>
                <w:b/>
                <w:bCs/>
                <w:sz w:val="16"/>
                <w:szCs w:val="16"/>
                <w:lang w:val="uk-UA"/>
              </w:rPr>
              <w:t xml:space="preserve"> </w:t>
            </w:r>
            <w:r w:rsidR="00CF3865">
              <w:rPr>
                <w:rFonts w:ascii="Times New Roman" w:hAnsi="Times New Roman"/>
                <w:b/>
                <w:bCs/>
                <w:sz w:val="16"/>
                <w:szCs w:val="16"/>
                <w:lang w:val="uk-UA"/>
              </w:rPr>
              <w:t>333</w:t>
            </w:r>
            <w:r w:rsidRPr="00D24976">
              <w:rPr>
                <w:rFonts w:ascii="Times New Roman" w:hAnsi="Times New Roman"/>
                <w:b/>
                <w:bCs/>
                <w:sz w:val="16"/>
                <w:szCs w:val="16"/>
                <w:lang w:val="uk-UA"/>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1CF13" w14:textId="77777777" w:rsidR="00BF2EBE" w:rsidRPr="00D24976" w:rsidRDefault="00BF2EBE" w:rsidP="00BF2EBE">
            <w:pPr>
              <w:spacing w:line="240" w:lineRule="auto"/>
              <w:rPr>
                <w:rFonts w:ascii="Times New Roman" w:hAnsi="Times New Roman"/>
                <w:b/>
                <w:bCs/>
                <w:sz w:val="16"/>
                <w:szCs w:val="16"/>
                <w:lang w:val="uk-UA"/>
              </w:rPr>
            </w:pPr>
          </w:p>
        </w:tc>
      </w:tr>
      <w:tr w:rsidR="00BF2EBE" w:rsidRPr="00D24976" w14:paraId="3D7A10D2"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3B880C2" w14:textId="77777777" w:rsidR="00BF2EBE" w:rsidRPr="00D24976" w:rsidRDefault="00BF2EBE" w:rsidP="00BF2EBE">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Незавершені капітальні інвестиції</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8305370"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1005</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FDDC0A" w14:textId="74408BFE" w:rsidR="00BF2EBE" w:rsidRPr="00D24976" w:rsidRDefault="00BF2EBE" w:rsidP="00CD4DB1">
            <w:pPr>
              <w:spacing w:line="240" w:lineRule="auto"/>
              <w:jc w:val="right"/>
              <w:rPr>
                <w:rFonts w:ascii="Times New Roman" w:hAnsi="Times New Roman"/>
                <w:bCs/>
                <w:sz w:val="16"/>
                <w:szCs w:val="16"/>
                <w:lang w:val="en-US"/>
              </w:rPr>
            </w:pPr>
            <w:r w:rsidRPr="00D24976">
              <w:rPr>
                <w:rFonts w:ascii="Times New Roman" w:hAnsi="Times New Roman"/>
                <w:b/>
                <w:bCs/>
                <w:sz w:val="16"/>
                <w:szCs w:val="16"/>
                <w:lang w:val="en-US"/>
              </w:rPr>
              <w:t>9</w:t>
            </w:r>
            <w:r w:rsidR="00CD4DB1">
              <w:rPr>
                <w:rFonts w:ascii="Times New Roman" w:hAnsi="Times New Roman"/>
                <w:b/>
                <w:bCs/>
                <w:sz w:val="16"/>
                <w:szCs w:val="16"/>
              </w:rPr>
              <w:t>0</w:t>
            </w:r>
            <w:r w:rsidR="00EC382A">
              <w:rPr>
                <w:rFonts w:ascii="Times New Roman" w:hAnsi="Times New Roman"/>
                <w:b/>
                <w:bCs/>
                <w:sz w:val="16"/>
                <w:szCs w:val="16"/>
                <w:lang w:val="uk-UA"/>
              </w:rPr>
              <w:t xml:space="preserve"> </w:t>
            </w:r>
            <w:r w:rsidR="00CD4DB1">
              <w:rPr>
                <w:rFonts w:ascii="Times New Roman" w:hAnsi="Times New Roman"/>
                <w:b/>
                <w:bCs/>
                <w:sz w:val="16"/>
                <w:szCs w:val="16"/>
                <w:lang w:val="uk-UA"/>
              </w:rPr>
              <w:t>078</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EF11C6" w14:textId="0421982F" w:rsidR="00BF2EBE" w:rsidRPr="00D24976" w:rsidRDefault="00CF3865" w:rsidP="00EC382A">
            <w:pPr>
              <w:spacing w:line="240" w:lineRule="auto"/>
              <w:jc w:val="right"/>
              <w:rPr>
                <w:rFonts w:ascii="Times New Roman" w:hAnsi="Times New Roman"/>
                <w:b/>
                <w:bCs/>
                <w:sz w:val="16"/>
                <w:szCs w:val="16"/>
                <w:lang w:val="en-US"/>
              </w:rPr>
            </w:pPr>
            <w:r>
              <w:rPr>
                <w:rFonts w:ascii="Times New Roman" w:hAnsi="Times New Roman"/>
                <w:b/>
                <w:bCs/>
                <w:sz w:val="16"/>
                <w:szCs w:val="16"/>
                <w:lang w:val="uk-UA"/>
              </w:rPr>
              <w:t>31</w:t>
            </w:r>
            <w:r w:rsidR="00EC382A">
              <w:rPr>
                <w:rFonts w:ascii="Times New Roman" w:hAnsi="Times New Roman"/>
                <w:b/>
                <w:bCs/>
                <w:sz w:val="16"/>
                <w:szCs w:val="16"/>
                <w:lang w:val="uk-UA"/>
              </w:rPr>
              <w:t xml:space="preserve"> </w:t>
            </w:r>
            <w:r>
              <w:rPr>
                <w:rFonts w:ascii="Times New Roman" w:hAnsi="Times New Roman"/>
                <w:b/>
                <w:bCs/>
                <w:sz w:val="16"/>
                <w:szCs w:val="16"/>
                <w:lang w:val="uk-UA"/>
              </w:rPr>
              <w:t>905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99DDD"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4</w:t>
            </w:r>
          </w:p>
        </w:tc>
      </w:tr>
      <w:tr w:rsidR="00BF2EBE" w:rsidRPr="00D24976" w14:paraId="40F8660E" w14:textId="77777777" w:rsidTr="00DA2C1F">
        <w:trPr>
          <w:trHeight w:val="113"/>
        </w:trPr>
        <w:tc>
          <w:tcPr>
            <w:tcW w:w="5244"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0EE42F3E" w14:textId="77777777" w:rsidR="00BF2EBE" w:rsidRPr="00D24976" w:rsidRDefault="00BF2EBE" w:rsidP="00BF2EBE">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Основні засоби</w:t>
            </w:r>
          </w:p>
        </w:tc>
        <w:tc>
          <w:tcPr>
            <w:tcW w:w="709" w:type="dxa"/>
            <w:tcBorders>
              <w:top w:val="nil"/>
              <w:left w:val="nil"/>
              <w:bottom w:val="single" w:sz="4" w:space="0" w:color="auto"/>
              <w:right w:val="single" w:sz="4" w:space="0" w:color="auto"/>
            </w:tcBorders>
            <w:shd w:val="clear" w:color="auto" w:fill="auto"/>
            <w:vAlign w:val="bottom"/>
            <w:hideMark/>
          </w:tcPr>
          <w:p w14:paraId="62F52707"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1010</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tcPr>
          <w:p w14:paraId="71E718A6" w14:textId="198BB433" w:rsidR="00BF2EBE" w:rsidRPr="00D24976" w:rsidRDefault="00BF2EBE" w:rsidP="00CD4DB1">
            <w:pPr>
              <w:spacing w:line="240" w:lineRule="auto"/>
              <w:jc w:val="right"/>
              <w:rPr>
                <w:rFonts w:ascii="Times New Roman" w:hAnsi="Times New Roman"/>
                <w:bCs/>
                <w:sz w:val="16"/>
                <w:szCs w:val="16"/>
                <w:lang w:val="en-US"/>
              </w:rPr>
            </w:pPr>
            <w:r w:rsidRPr="00D24976">
              <w:rPr>
                <w:rFonts w:ascii="Times New Roman" w:hAnsi="Times New Roman"/>
                <w:b/>
                <w:sz w:val="16"/>
                <w:szCs w:val="16"/>
              </w:rPr>
              <w:t xml:space="preserve"> 1</w:t>
            </w:r>
            <w:r w:rsidR="00EC382A">
              <w:rPr>
                <w:rFonts w:ascii="Times New Roman" w:hAnsi="Times New Roman"/>
                <w:b/>
                <w:sz w:val="16"/>
                <w:szCs w:val="16"/>
                <w:lang w:val="uk-UA"/>
              </w:rPr>
              <w:t> </w:t>
            </w:r>
            <w:r w:rsidR="00CD4DB1">
              <w:rPr>
                <w:rFonts w:ascii="Times New Roman" w:hAnsi="Times New Roman"/>
                <w:b/>
                <w:sz w:val="16"/>
                <w:szCs w:val="16"/>
                <w:lang w:val="uk-UA"/>
              </w:rPr>
              <w:t>846</w:t>
            </w:r>
            <w:r w:rsidR="00EC382A">
              <w:rPr>
                <w:rFonts w:ascii="Times New Roman" w:hAnsi="Times New Roman"/>
                <w:b/>
                <w:sz w:val="16"/>
                <w:szCs w:val="16"/>
                <w:lang w:val="uk-UA"/>
              </w:rPr>
              <w:t xml:space="preserve"> </w:t>
            </w:r>
            <w:r w:rsidR="00CD4DB1">
              <w:rPr>
                <w:rFonts w:ascii="Times New Roman" w:hAnsi="Times New Roman"/>
                <w:b/>
                <w:sz w:val="16"/>
                <w:szCs w:val="16"/>
                <w:lang w:val="uk-UA"/>
              </w:rPr>
              <w:t>217</w:t>
            </w:r>
            <w:r w:rsidRPr="00D24976">
              <w:rPr>
                <w:rFonts w:ascii="Times New Roman" w:hAnsi="Times New Roman"/>
                <w:b/>
                <w:sz w:val="16"/>
                <w:szCs w:val="16"/>
              </w:rPr>
              <w:t xml:space="preserve"> </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tcPr>
          <w:p w14:paraId="49A981BB" w14:textId="6E72CCAD" w:rsidR="00BF2EBE" w:rsidRPr="00D24976" w:rsidRDefault="00BF2EBE" w:rsidP="00EC382A">
            <w:pPr>
              <w:spacing w:line="240" w:lineRule="auto"/>
              <w:jc w:val="right"/>
              <w:rPr>
                <w:rFonts w:ascii="Times New Roman" w:hAnsi="Times New Roman"/>
                <w:b/>
                <w:bCs/>
                <w:sz w:val="16"/>
                <w:szCs w:val="16"/>
                <w:lang w:val="uk-UA"/>
              </w:rPr>
            </w:pPr>
            <w:r w:rsidRPr="00D24976">
              <w:rPr>
                <w:rFonts w:ascii="Times New Roman" w:hAnsi="Times New Roman"/>
                <w:b/>
                <w:sz w:val="16"/>
                <w:szCs w:val="16"/>
              </w:rPr>
              <w:t xml:space="preserve"> 1</w:t>
            </w:r>
            <w:r w:rsidR="00EC382A">
              <w:rPr>
                <w:rFonts w:ascii="Times New Roman" w:hAnsi="Times New Roman"/>
                <w:b/>
                <w:sz w:val="16"/>
                <w:szCs w:val="16"/>
                <w:lang w:val="uk-UA"/>
              </w:rPr>
              <w:t> </w:t>
            </w:r>
            <w:r w:rsidR="00552B67">
              <w:rPr>
                <w:rFonts w:ascii="Times New Roman" w:hAnsi="Times New Roman"/>
                <w:b/>
                <w:sz w:val="16"/>
                <w:szCs w:val="16"/>
                <w:lang w:val="uk-UA"/>
              </w:rPr>
              <w:t>979</w:t>
            </w:r>
            <w:r w:rsidR="00EC382A">
              <w:rPr>
                <w:rFonts w:ascii="Times New Roman" w:hAnsi="Times New Roman"/>
                <w:b/>
                <w:sz w:val="16"/>
                <w:szCs w:val="16"/>
                <w:lang w:val="uk-UA"/>
              </w:rPr>
              <w:t xml:space="preserve"> </w:t>
            </w:r>
            <w:r w:rsidR="00552B67">
              <w:rPr>
                <w:rFonts w:ascii="Times New Roman" w:hAnsi="Times New Roman"/>
                <w:b/>
                <w:sz w:val="16"/>
                <w:szCs w:val="16"/>
                <w:lang w:val="uk-UA"/>
              </w:rPr>
              <w:t>845</w:t>
            </w:r>
            <w:r w:rsidRPr="00D24976">
              <w:rPr>
                <w:rFonts w:ascii="Times New Roman" w:hAnsi="Times New Roman"/>
                <w:b/>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2AC4B"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4</w:t>
            </w:r>
          </w:p>
        </w:tc>
      </w:tr>
      <w:tr w:rsidR="00BF2EBE" w:rsidRPr="00D24976" w14:paraId="7A522890" w14:textId="77777777" w:rsidTr="00DA2C1F">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146FF264" w14:textId="77777777" w:rsidR="00BF2EBE" w:rsidRPr="00D24976" w:rsidRDefault="00BF2EBE" w:rsidP="00BF2EBE">
            <w:pPr>
              <w:spacing w:line="240" w:lineRule="auto"/>
              <w:ind w:firstLine="156"/>
              <w:rPr>
                <w:rFonts w:ascii="Times New Roman" w:hAnsi="Times New Roman"/>
                <w:sz w:val="16"/>
                <w:szCs w:val="16"/>
                <w:lang w:val="uk-UA"/>
              </w:rPr>
            </w:pPr>
            <w:r w:rsidRPr="00D24976">
              <w:rPr>
                <w:rFonts w:ascii="Times New Roman" w:hAnsi="Times New Roman"/>
                <w:sz w:val="16"/>
                <w:szCs w:val="16"/>
                <w:lang w:val="uk-UA"/>
              </w:rPr>
              <w:t>первісна вартість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B2AEDC"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1011</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tcPr>
          <w:p w14:paraId="52EB012B" w14:textId="501FB541" w:rsidR="00BF2EBE" w:rsidRPr="00D24976" w:rsidRDefault="00BF2EBE" w:rsidP="00CD4DB1">
            <w:pPr>
              <w:spacing w:line="240" w:lineRule="auto"/>
              <w:jc w:val="right"/>
              <w:rPr>
                <w:rFonts w:ascii="Times New Roman" w:hAnsi="Times New Roman"/>
                <w:bCs/>
                <w:sz w:val="16"/>
                <w:szCs w:val="16"/>
                <w:lang w:val="en-US"/>
              </w:rPr>
            </w:pPr>
            <w:r w:rsidRPr="00D24976">
              <w:rPr>
                <w:rFonts w:ascii="Times New Roman" w:hAnsi="Times New Roman"/>
                <w:b/>
                <w:sz w:val="16"/>
                <w:szCs w:val="16"/>
              </w:rPr>
              <w:t xml:space="preserve"> </w:t>
            </w:r>
            <w:r w:rsidRPr="00D24976">
              <w:rPr>
                <w:rFonts w:ascii="Times New Roman" w:hAnsi="Times New Roman"/>
                <w:b/>
                <w:sz w:val="16"/>
                <w:szCs w:val="16"/>
                <w:lang w:val="en-US"/>
              </w:rPr>
              <w:t>4</w:t>
            </w:r>
            <w:r w:rsidR="00EC382A">
              <w:rPr>
                <w:rFonts w:ascii="Times New Roman" w:hAnsi="Times New Roman"/>
                <w:b/>
                <w:sz w:val="16"/>
                <w:szCs w:val="16"/>
                <w:lang w:val="uk-UA"/>
              </w:rPr>
              <w:t> </w:t>
            </w:r>
            <w:r w:rsidR="00CD4DB1">
              <w:rPr>
                <w:rFonts w:ascii="Times New Roman" w:hAnsi="Times New Roman"/>
                <w:b/>
                <w:sz w:val="16"/>
                <w:szCs w:val="16"/>
                <w:lang w:val="uk-UA"/>
              </w:rPr>
              <w:t>825</w:t>
            </w:r>
            <w:r w:rsidR="00EC382A">
              <w:rPr>
                <w:rFonts w:ascii="Times New Roman" w:hAnsi="Times New Roman"/>
                <w:b/>
                <w:sz w:val="16"/>
                <w:szCs w:val="16"/>
                <w:lang w:val="uk-UA"/>
              </w:rPr>
              <w:t xml:space="preserve"> </w:t>
            </w:r>
            <w:r w:rsidR="00CD4DB1">
              <w:rPr>
                <w:rFonts w:ascii="Times New Roman" w:hAnsi="Times New Roman"/>
                <w:b/>
                <w:sz w:val="16"/>
                <w:szCs w:val="16"/>
                <w:lang w:val="uk-UA"/>
              </w:rPr>
              <w:t>077</w:t>
            </w:r>
            <w:r w:rsidRPr="00D24976">
              <w:rPr>
                <w:rFonts w:ascii="Times New Roman" w:hAnsi="Times New Roman"/>
                <w:b/>
                <w:sz w:val="16"/>
                <w:szCs w:val="16"/>
              </w:rPr>
              <w:t xml:space="preserve"> </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tcPr>
          <w:p w14:paraId="1C98A0E5" w14:textId="3B3A471A" w:rsidR="00BF2EBE" w:rsidRPr="00D24976" w:rsidRDefault="00BF2EBE" w:rsidP="00EC382A">
            <w:pPr>
              <w:spacing w:line="240" w:lineRule="auto"/>
              <w:jc w:val="right"/>
              <w:rPr>
                <w:rFonts w:ascii="Times New Roman" w:hAnsi="Times New Roman"/>
                <w:b/>
                <w:sz w:val="16"/>
                <w:szCs w:val="16"/>
              </w:rPr>
            </w:pPr>
            <w:r w:rsidRPr="00D24976">
              <w:rPr>
                <w:rFonts w:ascii="Times New Roman" w:hAnsi="Times New Roman"/>
                <w:b/>
                <w:sz w:val="16"/>
                <w:szCs w:val="16"/>
              </w:rPr>
              <w:t xml:space="preserve"> </w:t>
            </w:r>
            <w:r w:rsidR="00CF3865">
              <w:rPr>
                <w:rFonts w:ascii="Times New Roman" w:hAnsi="Times New Roman"/>
                <w:b/>
                <w:sz w:val="16"/>
                <w:szCs w:val="16"/>
                <w:lang w:val="uk-UA"/>
              </w:rPr>
              <w:t>5</w:t>
            </w:r>
            <w:r w:rsidR="00EC382A">
              <w:rPr>
                <w:rFonts w:ascii="Times New Roman" w:hAnsi="Times New Roman"/>
                <w:b/>
                <w:sz w:val="16"/>
                <w:szCs w:val="16"/>
                <w:lang w:val="uk-UA"/>
              </w:rPr>
              <w:t> </w:t>
            </w:r>
            <w:r w:rsidR="00552B67">
              <w:rPr>
                <w:rFonts w:ascii="Times New Roman" w:hAnsi="Times New Roman"/>
                <w:b/>
                <w:sz w:val="16"/>
                <w:szCs w:val="16"/>
                <w:lang w:val="uk-UA"/>
              </w:rPr>
              <w:t>329</w:t>
            </w:r>
            <w:r w:rsidR="00EC382A">
              <w:rPr>
                <w:rFonts w:ascii="Times New Roman" w:hAnsi="Times New Roman"/>
                <w:b/>
                <w:sz w:val="16"/>
                <w:szCs w:val="16"/>
                <w:lang w:val="uk-UA"/>
              </w:rPr>
              <w:t xml:space="preserve"> </w:t>
            </w:r>
            <w:r w:rsidR="00552B67">
              <w:rPr>
                <w:rFonts w:ascii="Times New Roman" w:hAnsi="Times New Roman"/>
                <w:b/>
                <w:sz w:val="16"/>
                <w:szCs w:val="16"/>
                <w:lang w:val="uk-UA"/>
              </w:rPr>
              <w:t>187</w:t>
            </w:r>
            <w:r w:rsidRPr="00D24976">
              <w:rPr>
                <w:rFonts w:ascii="Times New Roman" w:hAnsi="Times New Roman"/>
                <w:b/>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1359A" w14:textId="77777777" w:rsidR="00BF2EBE" w:rsidRPr="00D24976" w:rsidRDefault="00BF2EBE" w:rsidP="00BF2EBE">
            <w:pPr>
              <w:spacing w:line="240" w:lineRule="auto"/>
              <w:jc w:val="center"/>
              <w:rPr>
                <w:rFonts w:ascii="Times New Roman" w:hAnsi="Times New Roman"/>
                <w:b/>
                <w:bCs/>
                <w:sz w:val="16"/>
                <w:szCs w:val="16"/>
              </w:rPr>
            </w:pPr>
          </w:p>
        </w:tc>
      </w:tr>
      <w:tr w:rsidR="00BF2EBE" w:rsidRPr="00D24976" w14:paraId="7D30746C" w14:textId="77777777" w:rsidTr="00DA2C1F">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CEB116D" w14:textId="60D2741D" w:rsidR="00BF2EBE" w:rsidRPr="00D24976" w:rsidRDefault="00FA52B1" w:rsidP="00BF2EBE">
            <w:pPr>
              <w:spacing w:line="240" w:lineRule="auto"/>
              <w:ind w:firstLine="156"/>
              <w:rPr>
                <w:rFonts w:ascii="Times New Roman" w:hAnsi="Times New Roman"/>
                <w:sz w:val="16"/>
                <w:szCs w:val="16"/>
                <w:lang w:val="uk-UA"/>
              </w:rPr>
            </w:pPr>
            <w:r w:rsidRPr="00D24976">
              <w:rPr>
                <w:rFonts w:ascii="Times New Roman" w:hAnsi="Times New Roman"/>
                <w:sz w:val="16"/>
                <w:szCs w:val="16"/>
                <w:lang w:val="uk-UA"/>
              </w:rPr>
              <w:t>З</w:t>
            </w:r>
            <w:r w:rsidR="00BF2EBE" w:rsidRPr="00D24976">
              <w:rPr>
                <w:rFonts w:ascii="Times New Roman" w:hAnsi="Times New Roman"/>
                <w:sz w:val="16"/>
                <w:szCs w:val="16"/>
                <w:lang w:val="uk-UA"/>
              </w:rPr>
              <w:t>нос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10858D8"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1012</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tcPr>
          <w:p w14:paraId="58450C91" w14:textId="0B81ACDA" w:rsidR="00BF2EBE" w:rsidRPr="00D24976" w:rsidRDefault="00BF2EBE" w:rsidP="00CD4DB1">
            <w:pPr>
              <w:spacing w:line="240" w:lineRule="auto"/>
              <w:jc w:val="right"/>
              <w:rPr>
                <w:rFonts w:ascii="Times New Roman" w:hAnsi="Times New Roman"/>
                <w:bCs/>
                <w:sz w:val="16"/>
                <w:szCs w:val="16"/>
                <w:lang w:val="uk-UA"/>
              </w:rPr>
            </w:pPr>
            <w:r w:rsidRPr="00D24976">
              <w:rPr>
                <w:rFonts w:ascii="Times New Roman" w:hAnsi="Times New Roman"/>
                <w:b/>
                <w:sz w:val="16"/>
                <w:szCs w:val="16"/>
              </w:rPr>
              <w:t xml:space="preserve"> (2</w:t>
            </w:r>
            <w:r w:rsidR="00EC382A">
              <w:rPr>
                <w:rFonts w:ascii="Times New Roman" w:hAnsi="Times New Roman"/>
                <w:b/>
                <w:sz w:val="16"/>
                <w:szCs w:val="16"/>
                <w:lang w:val="uk-UA"/>
              </w:rPr>
              <w:t> </w:t>
            </w:r>
            <w:r w:rsidR="00CD4DB1">
              <w:rPr>
                <w:rFonts w:ascii="Times New Roman" w:hAnsi="Times New Roman"/>
                <w:b/>
                <w:sz w:val="16"/>
                <w:szCs w:val="16"/>
                <w:lang w:val="uk-UA"/>
              </w:rPr>
              <w:t>978</w:t>
            </w:r>
            <w:r w:rsidR="00EC382A">
              <w:rPr>
                <w:rFonts w:ascii="Times New Roman" w:hAnsi="Times New Roman"/>
                <w:b/>
                <w:sz w:val="16"/>
                <w:szCs w:val="16"/>
                <w:lang w:val="uk-UA"/>
              </w:rPr>
              <w:t xml:space="preserve"> </w:t>
            </w:r>
            <w:r w:rsidR="00CD4DB1">
              <w:rPr>
                <w:rFonts w:ascii="Times New Roman" w:hAnsi="Times New Roman"/>
                <w:b/>
                <w:sz w:val="16"/>
                <w:szCs w:val="16"/>
                <w:lang w:val="uk-UA"/>
              </w:rPr>
              <w:t>860</w:t>
            </w:r>
            <w:r w:rsidRPr="00D24976">
              <w:rPr>
                <w:rFonts w:ascii="Times New Roman" w:hAnsi="Times New Roman"/>
                <w:b/>
                <w:sz w:val="16"/>
                <w:szCs w:val="16"/>
              </w:rPr>
              <w:t>)</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tcPr>
          <w:p w14:paraId="6BFFF60F" w14:textId="4DAE01D4" w:rsidR="00BF2EBE" w:rsidRPr="00D24976" w:rsidRDefault="00BF2EBE" w:rsidP="00EC382A">
            <w:pPr>
              <w:spacing w:line="240" w:lineRule="auto"/>
              <w:jc w:val="right"/>
              <w:rPr>
                <w:rFonts w:ascii="Times New Roman" w:hAnsi="Times New Roman"/>
                <w:b/>
                <w:sz w:val="16"/>
                <w:szCs w:val="16"/>
              </w:rPr>
            </w:pPr>
            <w:r w:rsidRPr="00D24976">
              <w:rPr>
                <w:rFonts w:ascii="Times New Roman" w:hAnsi="Times New Roman"/>
                <w:b/>
                <w:sz w:val="16"/>
                <w:szCs w:val="16"/>
              </w:rPr>
              <w:t xml:space="preserve"> (</w:t>
            </w:r>
            <w:r w:rsidR="00457281">
              <w:rPr>
                <w:rFonts w:ascii="Times New Roman" w:hAnsi="Times New Roman"/>
                <w:b/>
                <w:sz w:val="16"/>
                <w:szCs w:val="16"/>
                <w:lang w:val="uk-UA"/>
              </w:rPr>
              <w:t>3</w:t>
            </w:r>
            <w:r w:rsidR="00EC382A">
              <w:rPr>
                <w:rFonts w:ascii="Times New Roman" w:hAnsi="Times New Roman"/>
                <w:b/>
                <w:sz w:val="16"/>
                <w:szCs w:val="16"/>
                <w:lang w:val="uk-UA"/>
              </w:rPr>
              <w:t> </w:t>
            </w:r>
            <w:r w:rsidR="00457281">
              <w:rPr>
                <w:rFonts w:ascii="Times New Roman" w:hAnsi="Times New Roman"/>
                <w:b/>
                <w:sz w:val="16"/>
                <w:szCs w:val="16"/>
                <w:lang w:val="uk-UA"/>
              </w:rPr>
              <w:t>349</w:t>
            </w:r>
            <w:r w:rsidR="00EC382A">
              <w:rPr>
                <w:rFonts w:ascii="Times New Roman" w:hAnsi="Times New Roman"/>
                <w:b/>
                <w:sz w:val="16"/>
                <w:szCs w:val="16"/>
                <w:lang w:val="uk-UA"/>
              </w:rPr>
              <w:t xml:space="preserve"> </w:t>
            </w:r>
            <w:r w:rsidR="00457281">
              <w:rPr>
                <w:rFonts w:ascii="Times New Roman" w:hAnsi="Times New Roman"/>
                <w:b/>
                <w:sz w:val="16"/>
                <w:szCs w:val="16"/>
                <w:lang w:val="uk-UA"/>
              </w:rPr>
              <w:t>342</w:t>
            </w:r>
            <w:r w:rsidRPr="00D24976">
              <w:rPr>
                <w:rFonts w:ascii="Times New Roman" w:hAnsi="Times New Roman"/>
                <w:b/>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F800E"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7EF08337"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6EF3D2F" w14:textId="77777777" w:rsidR="00BF2EBE" w:rsidRPr="00D24976" w:rsidRDefault="00BF2EBE" w:rsidP="00BF2EBE">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Інвестиційна нерухомість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30B07EB"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1015</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93BA607" w14:textId="77777777"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05D2459"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40F3"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53D34C56" w14:textId="77777777" w:rsidTr="0073663A">
        <w:trPr>
          <w:trHeight w:val="113"/>
        </w:trPr>
        <w:tc>
          <w:tcPr>
            <w:tcW w:w="5244" w:type="dxa"/>
            <w:gridSpan w:val="7"/>
            <w:tcBorders>
              <w:top w:val="single" w:sz="4" w:space="0" w:color="auto"/>
              <w:left w:val="single" w:sz="4" w:space="0" w:color="auto"/>
              <w:bottom w:val="nil"/>
              <w:right w:val="single" w:sz="4" w:space="0" w:color="auto"/>
            </w:tcBorders>
            <w:shd w:val="clear" w:color="auto" w:fill="auto"/>
            <w:vAlign w:val="bottom"/>
            <w:hideMark/>
          </w:tcPr>
          <w:p w14:paraId="6BE6C61F" w14:textId="77777777" w:rsidR="00BF2EBE" w:rsidRPr="00D24976" w:rsidRDefault="00BF2EBE" w:rsidP="00BF2EBE">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Довгострокові біологічні активи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F4B77E5"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1020</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D433D91" w14:textId="77777777"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9DD869"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43432"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79B669E0"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14:paraId="6C2467EA" w14:textId="77777777" w:rsidR="00BF2EBE" w:rsidRPr="00D24976" w:rsidRDefault="00BF2EBE" w:rsidP="00BF2EBE">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Довгострокові фінансові інвестиції:</w:t>
            </w:r>
          </w:p>
          <w:p w14:paraId="4BB372B2" w14:textId="77777777" w:rsidR="00BF2EBE" w:rsidRPr="00D24976" w:rsidRDefault="00BF2EBE" w:rsidP="00BF2EBE">
            <w:pPr>
              <w:spacing w:line="240" w:lineRule="auto"/>
              <w:ind w:firstLine="156"/>
              <w:rPr>
                <w:rFonts w:ascii="Times New Roman" w:hAnsi="Times New Roman"/>
                <w:sz w:val="16"/>
                <w:szCs w:val="16"/>
                <w:lang w:val="uk-UA"/>
              </w:rPr>
            </w:pPr>
            <w:r w:rsidRPr="00D24976">
              <w:rPr>
                <w:rFonts w:ascii="Times New Roman" w:hAnsi="Times New Roman"/>
                <w:sz w:val="16"/>
                <w:szCs w:val="16"/>
                <w:lang w:val="uk-UA"/>
              </w:rPr>
              <w:t>які обліковуються за методом участі в капіталі інших підприємств</w:t>
            </w:r>
          </w:p>
        </w:tc>
        <w:tc>
          <w:tcPr>
            <w:tcW w:w="709" w:type="dxa"/>
            <w:tcBorders>
              <w:top w:val="single" w:sz="4" w:space="0" w:color="auto"/>
              <w:left w:val="nil"/>
              <w:bottom w:val="single" w:sz="4" w:space="0" w:color="auto"/>
              <w:right w:val="single" w:sz="4" w:space="0" w:color="auto"/>
            </w:tcBorders>
            <w:shd w:val="clear" w:color="auto" w:fill="auto"/>
            <w:vAlign w:val="bottom"/>
          </w:tcPr>
          <w:p w14:paraId="3E43E5B7"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b/>
                <w:bCs/>
                <w:sz w:val="16"/>
                <w:szCs w:val="16"/>
                <w:lang w:val="uk-UA"/>
              </w:rPr>
              <w:t>1030</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D06928" w14:textId="77777777"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5F0EE7"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B98ED"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444FD462" w14:textId="77777777" w:rsidTr="0073663A">
        <w:trPr>
          <w:trHeight w:val="113"/>
        </w:trPr>
        <w:tc>
          <w:tcPr>
            <w:tcW w:w="5244" w:type="dxa"/>
            <w:gridSpan w:val="7"/>
            <w:tcBorders>
              <w:top w:val="nil"/>
              <w:left w:val="single" w:sz="4" w:space="0" w:color="auto"/>
              <w:bottom w:val="single" w:sz="4" w:space="0" w:color="auto"/>
              <w:right w:val="single" w:sz="4" w:space="0" w:color="auto"/>
            </w:tcBorders>
            <w:shd w:val="clear" w:color="auto" w:fill="auto"/>
            <w:vAlign w:val="bottom"/>
            <w:hideMark/>
          </w:tcPr>
          <w:p w14:paraId="6608B5E7" w14:textId="77777777" w:rsidR="00BF2EBE" w:rsidRPr="00D24976" w:rsidRDefault="00BF2EBE" w:rsidP="00BF2EBE">
            <w:pPr>
              <w:spacing w:line="240" w:lineRule="auto"/>
              <w:ind w:firstLine="156"/>
              <w:rPr>
                <w:rFonts w:ascii="Times New Roman" w:hAnsi="Times New Roman"/>
                <w:sz w:val="16"/>
                <w:szCs w:val="16"/>
                <w:lang w:val="uk-UA"/>
              </w:rPr>
            </w:pPr>
            <w:r w:rsidRPr="00D24976">
              <w:rPr>
                <w:rFonts w:ascii="Times New Roman" w:hAnsi="Times New Roman"/>
                <w:sz w:val="16"/>
                <w:szCs w:val="16"/>
                <w:lang w:val="uk-UA"/>
              </w:rPr>
              <w:t>інші фінансові інвестиції</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373EC0"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1035</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D6F31CE" w14:textId="3B1D3720"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uk-UA"/>
              </w:rPr>
              <w:t>8</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D66E99"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uk-UA"/>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DB75A"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7F1F547E"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5938187"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Довгострокова дебіторська заборгованість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DCEE49"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1040</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4AE42FC" w14:textId="19A4BD58" w:rsidR="00BF2EBE" w:rsidRPr="00D24976" w:rsidRDefault="00EC382A" w:rsidP="00CD4DB1">
            <w:pPr>
              <w:spacing w:line="240" w:lineRule="auto"/>
              <w:jc w:val="right"/>
              <w:rPr>
                <w:rFonts w:ascii="Times New Roman" w:hAnsi="Times New Roman"/>
                <w:bCs/>
                <w:sz w:val="16"/>
                <w:szCs w:val="16"/>
                <w:lang w:val="en-US"/>
              </w:rPr>
            </w:pPr>
            <w:r>
              <w:rPr>
                <w:rFonts w:ascii="Times New Roman" w:hAnsi="Times New Roman"/>
                <w:b/>
                <w:bCs/>
                <w:sz w:val="16"/>
                <w:szCs w:val="16"/>
                <w:lang w:val="uk-UA"/>
              </w:rPr>
              <w:t xml:space="preserve"> </w:t>
            </w:r>
            <w:r w:rsidR="00CD4DB1">
              <w:rPr>
                <w:rFonts w:ascii="Times New Roman" w:hAnsi="Times New Roman"/>
                <w:b/>
                <w:bCs/>
                <w:sz w:val="16"/>
                <w:szCs w:val="16"/>
                <w:lang w:val="uk-UA"/>
              </w:rPr>
              <w:t>207</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4C7691" w14:textId="03421D35" w:rsidR="00BF2EBE" w:rsidRPr="00457281" w:rsidRDefault="00457281" w:rsidP="00BF2EBE">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12 284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D7B48"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09F9552E"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FF94FB8"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Відстрочені податкові активи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74400D"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1045</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8CA1673" w14:textId="45149F42" w:rsidR="00BF2EBE" w:rsidRPr="00D24976" w:rsidRDefault="00BF2EBE" w:rsidP="00CD4DB1">
            <w:pPr>
              <w:spacing w:line="240" w:lineRule="auto"/>
              <w:jc w:val="right"/>
              <w:rPr>
                <w:rFonts w:ascii="Times New Roman" w:hAnsi="Times New Roman"/>
                <w:bCs/>
                <w:sz w:val="16"/>
                <w:szCs w:val="16"/>
                <w:lang w:val="en-US"/>
              </w:rPr>
            </w:pPr>
            <w:r w:rsidRPr="00D24976">
              <w:rPr>
                <w:rFonts w:ascii="Times New Roman" w:hAnsi="Times New Roman"/>
                <w:b/>
                <w:bCs/>
                <w:sz w:val="16"/>
                <w:szCs w:val="16"/>
                <w:lang w:val="uk-UA"/>
              </w:rPr>
              <w:t>1</w:t>
            </w:r>
            <w:r w:rsidR="00CD4DB1">
              <w:rPr>
                <w:rFonts w:ascii="Times New Roman" w:hAnsi="Times New Roman"/>
                <w:b/>
                <w:bCs/>
                <w:sz w:val="16"/>
                <w:szCs w:val="16"/>
                <w:lang w:val="uk-UA"/>
              </w:rPr>
              <w:t>33</w:t>
            </w:r>
            <w:r w:rsidR="00EC382A">
              <w:rPr>
                <w:rFonts w:ascii="Times New Roman" w:hAnsi="Times New Roman"/>
                <w:b/>
                <w:bCs/>
                <w:sz w:val="16"/>
                <w:szCs w:val="16"/>
                <w:lang w:val="uk-UA"/>
              </w:rPr>
              <w:t xml:space="preserve"> </w:t>
            </w:r>
            <w:r w:rsidR="00CD4DB1">
              <w:rPr>
                <w:rFonts w:ascii="Times New Roman" w:hAnsi="Times New Roman"/>
                <w:b/>
                <w:bCs/>
                <w:sz w:val="16"/>
                <w:szCs w:val="16"/>
                <w:lang w:val="uk-UA"/>
              </w:rPr>
              <w:t>061</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BCC30EA" w14:textId="2E183D2A" w:rsidR="00BF2EBE" w:rsidRPr="007855D7" w:rsidRDefault="00552B67" w:rsidP="00EC382A">
            <w:pPr>
              <w:spacing w:line="240" w:lineRule="auto"/>
              <w:jc w:val="right"/>
              <w:rPr>
                <w:rFonts w:ascii="Times New Roman" w:hAnsi="Times New Roman"/>
                <w:b/>
                <w:bCs/>
                <w:sz w:val="16"/>
                <w:szCs w:val="16"/>
                <w:lang w:val="en-US"/>
              </w:rPr>
            </w:pPr>
            <w:r>
              <w:rPr>
                <w:rFonts w:ascii="Times New Roman" w:hAnsi="Times New Roman"/>
                <w:b/>
                <w:bCs/>
                <w:sz w:val="16"/>
                <w:szCs w:val="16"/>
                <w:lang w:val="uk-UA"/>
              </w:rPr>
              <w:t>156</w:t>
            </w:r>
            <w:r w:rsidR="00EC382A" w:rsidRPr="00552B67">
              <w:rPr>
                <w:rFonts w:ascii="Times New Roman" w:hAnsi="Times New Roman"/>
                <w:b/>
                <w:bCs/>
                <w:sz w:val="16"/>
                <w:szCs w:val="16"/>
                <w:lang w:val="uk-UA"/>
              </w:rPr>
              <w:t xml:space="preserve"> </w:t>
            </w:r>
            <w:r>
              <w:rPr>
                <w:rFonts w:ascii="Times New Roman" w:hAnsi="Times New Roman"/>
                <w:b/>
                <w:bCs/>
                <w:sz w:val="16"/>
                <w:szCs w:val="16"/>
                <w:lang w:val="uk-UA"/>
              </w:rPr>
              <w:t>338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D5381"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19(б)</w:t>
            </w:r>
          </w:p>
        </w:tc>
      </w:tr>
      <w:tr w:rsidR="00BF2EBE" w:rsidRPr="00D24976" w14:paraId="53C165BE"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D458CF8" w14:textId="77777777" w:rsidR="00BF2EBE" w:rsidRPr="00D24976" w:rsidRDefault="00BF2EBE" w:rsidP="00BF2EBE">
            <w:pPr>
              <w:spacing w:line="240" w:lineRule="auto"/>
              <w:rPr>
                <w:rFonts w:ascii="Times New Roman" w:hAnsi="Times New Roman"/>
                <w:sz w:val="16"/>
                <w:szCs w:val="16"/>
              </w:rPr>
            </w:pPr>
            <w:r w:rsidRPr="00D24976">
              <w:rPr>
                <w:rFonts w:ascii="Times New Roman" w:hAnsi="Times New Roman"/>
                <w:sz w:val="16"/>
                <w:szCs w:val="16"/>
                <w:lang w:val="uk-UA"/>
              </w:rPr>
              <w:t>Інші необоротні активи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3DD5F8"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1090</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F4656B2" w14:textId="265DC9C3"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uk-UA"/>
              </w:rPr>
              <w:t>-</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78CF11"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uk-UA"/>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ACA84D"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5487FF32" w14:textId="77777777" w:rsidTr="0073663A">
        <w:trPr>
          <w:trHeight w:val="113"/>
        </w:trPr>
        <w:tc>
          <w:tcPr>
            <w:tcW w:w="5244" w:type="dxa"/>
            <w:gridSpan w:val="7"/>
            <w:tcBorders>
              <w:top w:val="single" w:sz="4" w:space="0" w:color="auto"/>
              <w:left w:val="single" w:sz="4" w:space="0" w:color="auto"/>
              <w:bottom w:val="nil"/>
              <w:right w:val="single" w:sz="4" w:space="0" w:color="auto"/>
            </w:tcBorders>
            <w:shd w:val="clear" w:color="auto" w:fill="auto"/>
            <w:vAlign w:val="bottom"/>
            <w:hideMark/>
          </w:tcPr>
          <w:p w14:paraId="3D6906B6" w14:textId="77777777" w:rsidR="00BF2EBE" w:rsidRPr="00D24976" w:rsidRDefault="00BF2EBE" w:rsidP="00BF2EBE">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Усього за розділом 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133420C"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1095</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679763E" w14:textId="162692BF" w:rsidR="00BF2EBE" w:rsidRPr="00D24976" w:rsidRDefault="00BF2EBE" w:rsidP="00CD4DB1">
            <w:pPr>
              <w:spacing w:line="240" w:lineRule="auto"/>
              <w:jc w:val="right"/>
              <w:rPr>
                <w:rFonts w:ascii="Times New Roman" w:hAnsi="Times New Roman"/>
                <w:bCs/>
                <w:sz w:val="16"/>
                <w:szCs w:val="16"/>
                <w:lang w:val="en-US"/>
              </w:rPr>
            </w:pPr>
            <w:r w:rsidRPr="00D24976">
              <w:rPr>
                <w:rFonts w:ascii="Times New Roman" w:hAnsi="Times New Roman"/>
                <w:b/>
                <w:bCs/>
                <w:sz w:val="16"/>
                <w:szCs w:val="16"/>
                <w:lang w:val="en-US"/>
              </w:rPr>
              <w:t>2</w:t>
            </w:r>
            <w:r w:rsidR="00EC382A">
              <w:rPr>
                <w:rFonts w:ascii="Times New Roman" w:hAnsi="Times New Roman"/>
                <w:b/>
                <w:bCs/>
                <w:sz w:val="16"/>
                <w:szCs w:val="16"/>
                <w:lang w:val="uk-UA"/>
              </w:rPr>
              <w:t> </w:t>
            </w:r>
            <w:r w:rsidR="00CD4DB1">
              <w:rPr>
                <w:rFonts w:ascii="Times New Roman" w:hAnsi="Times New Roman"/>
                <w:b/>
                <w:bCs/>
                <w:sz w:val="16"/>
                <w:szCs w:val="16"/>
                <w:lang w:val="uk-UA"/>
              </w:rPr>
              <w:t>104</w:t>
            </w:r>
            <w:r w:rsidR="00EC382A">
              <w:rPr>
                <w:rFonts w:ascii="Times New Roman" w:hAnsi="Times New Roman"/>
                <w:b/>
                <w:bCs/>
                <w:sz w:val="16"/>
                <w:szCs w:val="16"/>
                <w:lang w:val="uk-UA"/>
              </w:rPr>
              <w:t xml:space="preserve"> </w:t>
            </w:r>
            <w:r w:rsidR="00CD4DB1">
              <w:rPr>
                <w:rFonts w:ascii="Times New Roman" w:hAnsi="Times New Roman"/>
                <w:b/>
                <w:bCs/>
                <w:sz w:val="16"/>
                <w:szCs w:val="16"/>
                <w:lang w:val="uk-UA"/>
              </w:rPr>
              <w:t>367</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B9DEA0" w14:textId="4DE185C2" w:rsidR="00BF2EBE" w:rsidRPr="005D0FAA" w:rsidRDefault="00BF2EBE" w:rsidP="00EC382A">
            <w:pPr>
              <w:spacing w:line="240" w:lineRule="auto"/>
              <w:jc w:val="right"/>
              <w:rPr>
                <w:rFonts w:ascii="Times New Roman" w:hAnsi="Times New Roman"/>
                <w:b/>
                <w:bCs/>
                <w:sz w:val="16"/>
                <w:szCs w:val="16"/>
                <w:lang w:val="en-US"/>
              </w:rPr>
            </w:pPr>
            <w:r w:rsidRPr="00552B67">
              <w:rPr>
                <w:rFonts w:ascii="Times New Roman" w:hAnsi="Times New Roman"/>
                <w:b/>
                <w:bCs/>
                <w:sz w:val="16"/>
                <w:szCs w:val="16"/>
                <w:lang w:val="en-US"/>
              </w:rPr>
              <w:t>2</w:t>
            </w:r>
            <w:r w:rsidR="00EC382A" w:rsidRPr="00552B67">
              <w:rPr>
                <w:rFonts w:ascii="Times New Roman" w:hAnsi="Times New Roman"/>
                <w:b/>
                <w:bCs/>
                <w:sz w:val="16"/>
                <w:szCs w:val="16"/>
                <w:lang w:val="uk-UA"/>
              </w:rPr>
              <w:t> </w:t>
            </w:r>
            <w:r w:rsidR="00552B67">
              <w:rPr>
                <w:rFonts w:ascii="Times New Roman" w:hAnsi="Times New Roman"/>
                <w:b/>
                <w:bCs/>
                <w:sz w:val="16"/>
                <w:szCs w:val="16"/>
                <w:lang w:val="uk-UA"/>
              </w:rPr>
              <w:t>228</w:t>
            </w:r>
            <w:r w:rsidR="00EC382A" w:rsidRPr="00552B67">
              <w:rPr>
                <w:rFonts w:ascii="Times New Roman" w:hAnsi="Times New Roman"/>
                <w:b/>
                <w:bCs/>
                <w:sz w:val="16"/>
                <w:szCs w:val="16"/>
                <w:lang w:val="uk-UA"/>
              </w:rPr>
              <w:t xml:space="preserve"> </w:t>
            </w:r>
            <w:r w:rsidR="00552B67">
              <w:rPr>
                <w:rFonts w:ascii="Times New Roman" w:hAnsi="Times New Roman"/>
                <w:b/>
                <w:bCs/>
                <w:sz w:val="16"/>
                <w:szCs w:val="16"/>
                <w:lang w:val="uk-UA"/>
              </w:rPr>
              <w:t>771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9E64A6"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098DFBA1" w14:textId="77777777" w:rsidTr="0073663A">
        <w:trPr>
          <w:trHeight w:val="113"/>
        </w:trPr>
        <w:tc>
          <w:tcPr>
            <w:tcW w:w="5244" w:type="dxa"/>
            <w:gridSpan w:val="7"/>
            <w:tcBorders>
              <w:top w:val="single" w:sz="4" w:space="0" w:color="auto"/>
              <w:left w:val="single" w:sz="4" w:space="0" w:color="auto"/>
              <w:bottom w:val="nil"/>
              <w:right w:val="single" w:sz="4" w:space="0" w:color="auto"/>
            </w:tcBorders>
            <w:shd w:val="clear" w:color="auto" w:fill="auto"/>
            <w:vAlign w:val="bottom"/>
          </w:tcPr>
          <w:p w14:paraId="0055FCEB" w14:textId="77777777" w:rsidR="00BF2EBE" w:rsidRPr="00D24976" w:rsidRDefault="00BF2EBE" w:rsidP="00BF2EBE">
            <w:pPr>
              <w:numPr>
                <w:ilvl w:val="0"/>
                <w:numId w:val="8"/>
              </w:numPr>
              <w:spacing w:line="240" w:lineRule="auto"/>
              <w:ind w:left="1999" w:hanging="142"/>
              <w:contextualSpacing/>
              <w:rPr>
                <w:rFonts w:ascii="Times New Roman" w:hAnsi="Times New Roman"/>
                <w:b/>
                <w:bCs/>
                <w:sz w:val="16"/>
                <w:szCs w:val="16"/>
                <w:lang w:val="uk-UA"/>
              </w:rPr>
            </w:pPr>
            <w:r w:rsidRPr="00D24976">
              <w:rPr>
                <w:rFonts w:ascii="Times New Roman" w:hAnsi="Times New Roman"/>
                <w:b/>
                <w:bCs/>
                <w:sz w:val="16"/>
                <w:szCs w:val="16"/>
                <w:lang w:val="en-US"/>
              </w:rPr>
              <w:t xml:space="preserve"> </w:t>
            </w:r>
            <w:r w:rsidRPr="00D24976">
              <w:rPr>
                <w:rFonts w:ascii="Times New Roman" w:hAnsi="Times New Roman"/>
                <w:b/>
                <w:bCs/>
                <w:sz w:val="16"/>
                <w:szCs w:val="16"/>
                <w:lang w:val="uk-UA"/>
              </w:rPr>
              <w:t>Оборотні активи</w:t>
            </w:r>
          </w:p>
        </w:tc>
        <w:tc>
          <w:tcPr>
            <w:tcW w:w="709" w:type="dxa"/>
            <w:tcBorders>
              <w:top w:val="single" w:sz="4" w:space="0" w:color="auto"/>
              <w:left w:val="nil"/>
              <w:bottom w:val="single" w:sz="4" w:space="0" w:color="auto"/>
              <w:right w:val="single" w:sz="4" w:space="0" w:color="auto"/>
            </w:tcBorders>
            <w:shd w:val="clear" w:color="auto" w:fill="auto"/>
            <w:vAlign w:val="center"/>
          </w:tcPr>
          <w:p w14:paraId="7DD473C5" w14:textId="77777777" w:rsidR="00BF2EBE" w:rsidRPr="00D24976" w:rsidRDefault="00BF2EBE" w:rsidP="00BF2EBE">
            <w:pPr>
              <w:spacing w:line="240" w:lineRule="auto"/>
              <w:jc w:val="center"/>
              <w:rPr>
                <w:rFonts w:ascii="Times New Roman" w:hAnsi="Times New Roman"/>
                <w:b/>
                <w:bCs/>
                <w:sz w:val="16"/>
                <w:szCs w:val="16"/>
                <w:lang w:val="uk-UA"/>
              </w:rPr>
            </w:pP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A6A59CE" w14:textId="77777777" w:rsidR="00BF2EBE" w:rsidRPr="00D24976" w:rsidRDefault="00BF2EBE" w:rsidP="00BF2EBE">
            <w:pPr>
              <w:spacing w:line="240" w:lineRule="auto"/>
              <w:jc w:val="right"/>
              <w:rPr>
                <w:rFonts w:ascii="Times New Roman" w:hAnsi="Times New Roman"/>
                <w:bCs/>
                <w:sz w:val="16"/>
                <w:szCs w:val="16"/>
                <w:lang w:val="uk-UA"/>
              </w:rPr>
            </w:pP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D042B32" w14:textId="77777777" w:rsidR="00BF2EBE" w:rsidRPr="00D24976" w:rsidRDefault="00BF2EBE" w:rsidP="00BF2EBE">
            <w:pPr>
              <w:spacing w:line="240" w:lineRule="auto"/>
              <w:jc w:val="right"/>
              <w:rPr>
                <w:rFonts w:ascii="Times New Roman" w:hAnsi="Times New Roman"/>
                <w:b/>
                <w:bCs/>
                <w:sz w:val="16"/>
                <w:szCs w:val="16"/>
                <w:lang w:val="uk-U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A0490"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6C42E270" w14:textId="77777777" w:rsidTr="0073663A">
        <w:trPr>
          <w:trHeight w:val="113"/>
        </w:trPr>
        <w:tc>
          <w:tcPr>
            <w:tcW w:w="5244" w:type="dxa"/>
            <w:gridSpan w:val="7"/>
            <w:tcBorders>
              <w:top w:val="single" w:sz="4" w:space="0" w:color="auto"/>
              <w:left w:val="single" w:sz="4" w:space="0" w:color="auto"/>
              <w:bottom w:val="nil"/>
              <w:right w:val="single" w:sz="4" w:space="0" w:color="auto"/>
            </w:tcBorders>
            <w:shd w:val="clear" w:color="auto" w:fill="auto"/>
            <w:vAlign w:val="bottom"/>
          </w:tcPr>
          <w:p w14:paraId="26FB17DF" w14:textId="77777777" w:rsidR="00BF2EBE" w:rsidRPr="00D24976" w:rsidRDefault="00BF2EBE" w:rsidP="00BF2EBE">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Запаси</w:t>
            </w:r>
          </w:p>
        </w:tc>
        <w:tc>
          <w:tcPr>
            <w:tcW w:w="709" w:type="dxa"/>
            <w:tcBorders>
              <w:top w:val="single" w:sz="4" w:space="0" w:color="auto"/>
              <w:left w:val="nil"/>
              <w:bottom w:val="single" w:sz="4" w:space="0" w:color="auto"/>
              <w:right w:val="single" w:sz="4" w:space="0" w:color="auto"/>
            </w:tcBorders>
            <w:shd w:val="clear" w:color="auto" w:fill="auto"/>
            <w:vAlign w:val="bottom"/>
          </w:tcPr>
          <w:p w14:paraId="09CF8B53"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1100</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A20A34D" w14:textId="1D7CD8B1" w:rsidR="00BF2EBE" w:rsidRPr="00D24976" w:rsidRDefault="00BF2EBE" w:rsidP="00CD4DB1">
            <w:pPr>
              <w:spacing w:line="240" w:lineRule="auto"/>
              <w:jc w:val="right"/>
              <w:rPr>
                <w:rFonts w:ascii="Times New Roman" w:hAnsi="Times New Roman"/>
                <w:bCs/>
                <w:sz w:val="16"/>
                <w:szCs w:val="16"/>
                <w:lang w:val="en-US"/>
              </w:rPr>
            </w:pPr>
            <w:r w:rsidRPr="00D24976">
              <w:rPr>
                <w:rFonts w:ascii="Times New Roman" w:hAnsi="Times New Roman"/>
                <w:b/>
                <w:bCs/>
                <w:sz w:val="16"/>
                <w:szCs w:val="16"/>
                <w:lang w:val="uk-UA"/>
              </w:rPr>
              <w:t xml:space="preserve">           </w:t>
            </w:r>
            <w:r w:rsidR="00CD4DB1">
              <w:rPr>
                <w:rFonts w:ascii="Times New Roman" w:hAnsi="Times New Roman"/>
                <w:b/>
                <w:bCs/>
                <w:sz w:val="16"/>
                <w:szCs w:val="16"/>
                <w:lang w:val="uk-UA"/>
              </w:rPr>
              <w:t>508</w:t>
            </w:r>
            <w:r w:rsidR="00EC382A">
              <w:rPr>
                <w:rFonts w:ascii="Times New Roman" w:hAnsi="Times New Roman"/>
                <w:b/>
                <w:bCs/>
                <w:sz w:val="16"/>
                <w:szCs w:val="16"/>
                <w:lang w:val="uk-UA"/>
              </w:rPr>
              <w:t xml:space="preserve"> </w:t>
            </w:r>
            <w:r w:rsidR="00CD4DB1">
              <w:rPr>
                <w:rFonts w:ascii="Times New Roman" w:hAnsi="Times New Roman"/>
                <w:b/>
                <w:bCs/>
                <w:sz w:val="16"/>
                <w:szCs w:val="16"/>
                <w:lang w:val="uk-UA"/>
              </w:rPr>
              <w:t>582</w:t>
            </w:r>
            <w:r w:rsidRPr="00D24976">
              <w:rPr>
                <w:rFonts w:ascii="Times New Roman" w:hAnsi="Times New Roman"/>
                <w:b/>
                <w:bCs/>
                <w:sz w:val="16"/>
                <w:szCs w:val="16"/>
                <w:lang w:val="uk-UA"/>
              </w:rPr>
              <w:t xml:space="preserve"> </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25AAFF" w14:textId="032E3766" w:rsidR="00BF2EBE" w:rsidRPr="00D24976" w:rsidRDefault="00BF2EBE" w:rsidP="00EC382A">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uk-UA"/>
              </w:rPr>
              <w:t xml:space="preserve">           </w:t>
            </w:r>
            <w:r w:rsidR="00457281">
              <w:rPr>
                <w:rFonts w:ascii="Times New Roman" w:hAnsi="Times New Roman"/>
                <w:b/>
                <w:bCs/>
                <w:sz w:val="16"/>
                <w:szCs w:val="16"/>
                <w:lang w:val="uk-UA"/>
              </w:rPr>
              <w:t>602</w:t>
            </w:r>
            <w:r w:rsidR="00EC382A">
              <w:rPr>
                <w:rFonts w:ascii="Times New Roman" w:hAnsi="Times New Roman"/>
                <w:b/>
                <w:bCs/>
                <w:sz w:val="16"/>
                <w:szCs w:val="16"/>
                <w:lang w:val="uk-UA"/>
              </w:rPr>
              <w:t xml:space="preserve"> </w:t>
            </w:r>
            <w:r w:rsidR="00457281">
              <w:rPr>
                <w:rFonts w:ascii="Times New Roman" w:hAnsi="Times New Roman"/>
                <w:b/>
                <w:bCs/>
                <w:sz w:val="16"/>
                <w:szCs w:val="16"/>
                <w:lang w:val="uk-UA"/>
              </w:rPr>
              <w:t>293</w:t>
            </w:r>
            <w:r w:rsidRPr="00D24976">
              <w:rPr>
                <w:rFonts w:ascii="Times New Roman" w:hAnsi="Times New Roman"/>
                <w:b/>
                <w:bCs/>
                <w:sz w:val="16"/>
                <w:szCs w:val="16"/>
                <w:lang w:val="uk-UA"/>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1DD360" w14:textId="77777777" w:rsidR="00BF2EBE" w:rsidRPr="00D24976" w:rsidRDefault="00BF2EBE" w:rsidP="00BF2EBE">
            <w:pPr>
              <w:spacing w:line="240" w:lineRule="auto"/>
              <w:rPr>
                <w:rFonts w:ascii="Times New Roman" w:hAnsi="Times New Roman"/>
                <w:b/>
                <w:bCs/>
                <w:sz w:val="16"/>
                <w:szCs w:val="16"/>
                <w:lang w:val="uk-UA"/>
              </w:rPr>
            </w:pPr>
          </w:p>
        </w:tc>
      </w:tr>
      <w:tr w:rsidR="00BF2EBE" w:rsidRPr="00D24976" w14:paraId="13B309DD"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5CF5D759" w14:textId="77777777" w:rsidR="00BF2EBE" w:rsidRPr="00D24976" w:rsidRDefault="00BF2EBE" w:rsidP="00BF2EBE">
            <w:pPr>
              <w:spacing w:line="240" w:lineRule="auto"/>
              <w:ind w:firstLine="156"/>
              <w:rPr>
                <w:rFonts w:ascii="Times New Roman" w:hAnsi="Times New Roman"/>
                <w:sz w:val="16"/>
                <w:szCs w:val="16"/>
                <w:lang w:val="uk-UA"/>
              </w:rPr>
            </w:pPr>
            <w:r w:rsidRPr="00D24976">
              <w:rPr>
                <w:rFonts w:ascii="Times New Roman" w:hAnsi="Times New Roman"/>
                <w:sz w:val="16"/>
                <w:szCs w:val="16"/>
                <w:lang w:val="uk-UA"/>
              </w:rPr>
              <w:t>Виробничі запаси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E536A7D"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1101</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293299" w14:textId="3BB26C7B" w:rsidR="00BF2EBE" w:rsidRPr="00D24976" w:rsidRDefault="00BF2EBE" w:rsidP="00CD4DB1">
            <w:pPr>
              <w:spacing w:line="240" w:lineRule="auto"/>
              <w:jc w:val="right"/>
              <w:rPr>
                <w:rFonts w:ascii="Times New Roman" w:hAnsi="Times New Roman"/>
                <w:bCs/>
                <w:sz w:val="16"/>
                <w:szCs w:val="16"/>
                <w:lang w:val="en-US"/>
              </w:rPr>
            </w:pPr>
            <w:r w:rsidRPr="00D24976">
              <w:rPr>
                <w:rFonts w:ascii="Times New Roman" w:hAnsi="Times New Roman"/>
                <w:b/>
                <w:bCs/>
                <w:sz w:val="16"/>
                <w:szCs w:val="16"/>
                <w:lang w:val="uk-UA"/>
              </w:rPr>
              <w:t xml:space="preserve">           </w:t>
            </w:r>
            <w:r w:rsidR="00CD4DB1">
              <w:rPr>
                <w:rFonts w:ascii="Times New Roman" w:hAnsi="Times New Roman"/>
                <w:b/>
                <w:bCs/>
                <w:sz w:val="16"/>
                <w:szCs w:val="16"/>
                <w:lang w:val="uk-UA"/>
              </w:rPr>
              <w:t>217</w:t>
            </w:r>
            <w:r w:rsidR="00EC382A">
              <w:rPr>
                <w:rFonts w:ascii="Times New Roman" w:hAnsi="Times New Roman"/>
                <w:b/>
                <w:bCs/>
                <w:sz w:val="16"/>
                <w:szCs w:val="16"/>
                <w:lang w:val="uk-UA"/>
              </w:rPr>
              <w:t xml:space="preserve"> </w:t>
            </w:r>
            <w:r w:rsidR="00CD4DB1">
              <w:rPr>
                <w:rFonts w:ascii="Times New Roman" w:hAnsi="Times New Roman"/>
                <w:b/>
                <w:bCs/>
                <w:sz w:val="16"/>
                <w:szCs w:val="16"/>
                <w:lang w:val="uk-UA"/>
              </w:rPr>
              <w:t>817</w:t>
            </w:r>
            <w:r w:rsidRPr="00D24976">
              <w:rPr>
                <w:rFonts w:ascii="Times New Roman" w:hAnsi="Times New Roman"/>
                <w:b/>
                <w:bCs/>
                <w:sz w:val="16"/>
                <w:szCs w:val="16"/>
                <w:lang w:val="uk-UA"/>
              </w:rPr>
              <w:t xml:space="preserve"> </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86F4B7" w14:textId="3EE8B75F" w:rsidR="00BF2EBE" w:rsidRPr="00D24976" w:rsidRDefault="00BF2EBE" w:rsidP="00EC382A">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uk-UA"/>
              </w:rPr>
              <w:t xml:space="preserve">           </w:t>
            </w:r>
            <w:r w:rsidR="00457281">
              <w:rPr>
                <w:rFonts w:ascii="Times New Roman" w:hAnsi="Times New Roman"/>
                <w:b/>
                <w:bCs/>
                <w:sz w:val="16"/>
                <w:szCs w:val="16"/>
                <w:lang w:val="uk-UA"/>
              </w:rPr>
              <w:t>328</w:t>
            </w:r>
            <w:r w:rsidR="00EC382A">
              <w:rPr>
                <w:rFonts w:ascii="Times New Roman" w:hAnsi="Times New Roman"/>
                <w:b/>
                <w:bCs/>
                <w:sz w:val="16"/>
                <w:szCs w:val="16"/>
                <w:lang w:val="uk-UA"/>
              </w:rPr>
              <w:t xml:space="preserve"> </w:t>
            </w:r>
            <w:r w:rsidR="00457281">
              <w:rPr>
                <w:rFonts w:ascii="Times New Roman" w:hAnsi="Times New Roman"/>
                <w:b/>
                <w:bCs/>
                <w:sz w:val="16"/>
                <w:szCs w:val="16"/>
                <w:lang w:val="uk-UA"/>
              </w:rPr>
              <w:t>850</w:t>
            </w:r>
            <w:r w:rsidRPr="00D24976">
              <w:rPr>
                <w:rFonts w:ascii="Times New Roman" w:hAnsi="Times New Roman"/>
                <w:b/>
                <w:bCs/>
                <w:sz w:val="16"/>
                <w:szCs w:val="16"/>
                <w:lang w:val="uk-UA"/>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70838"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5</w:t>
            </w:r>
          </w:p>
        </w:tc>
      </w:tr>
      <w:tr w:rsidR="00BF2EBE" w:rsidRPr="00D24976" w14:paraId="35221853" w14:textId="77777777" w:rsidTr="00AC5FD3">
        <w:trPr>
          <w:trHeight w:val="153"/>
        </w:trPr>
        <w:tc>
          <w:tcPr>
            <w:tcW w:w="5244"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568E1BA1" w14:textId="77777777" w:rsidR="00BF2EBE" w:rsidRPr="00D24976" w:rsidRDefault="00BF2EBE" w:rsidP="00BF2EBE">
            <w:pPr>
              <w:spacing w:line="240" w:lineRule="auto"/>
              <w:ind w:firstLine="156"/>
              <w:rPr>
                <w:rFonts w:ascii="Times New Roman" w:hAnsi="Times New Roman"/>
                <w:sz w:val="16"/>
                <w:szCs w:val="16"/>
                <w:lang w:val="uk-UA"/>
              </w:rPr>
            </w:pPr>
            <w:r w:rsidRPr="00D24976">
              <w:rPr>
                <w:rFonts w:ascii="Times New Roman" w:hAnsi="Times New Roman"/>
                <w:sz w:val="16"/>
                <w:szCs w:val="16"/>
                <w:lang w:val="uk-UA"/>
              </w:rPr>
              <w:t>Незавершене виробництво</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4C6E01C"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1102</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C9045DE" w14:textId="34EABACD" w:rsidR="00BF2EBE" w:rsidRPr="00D24976" w:rsidRDefault="00BF2EBE" w:rsidP="00CD4DB1">
            <w:pPr>
              <w:spacing w:line="240" w:lineRule="auto"/>
              <w:jc w:val="right"/>
              <w:rPr>
                <w:rFonts w:ascii="Times New Roman" w:hAnsi="Times New Roman"/>
                <w:bCs/>
                <w:sz w:val="16"/>
                <w:szCs w:val="16"/>
                <w:lang w:val="en-US"/>
              </w:rPr>
            </w:pPr>
            <w:r w:rsidRPr="00D24976">
              <w:rPr>
                <w:rFonts w:ascii="Times New Roman" w:hAnsi="Times New Roman"/>
                <w:b/>
                <w:bCs/>
                <w:sz w:val="16"/>
                <w:szCs w:val="16"/>
                <w:lang w:val="uk-UA"/>
              </w:rPr>
              <w:t xml:space="preserve">             </w:t>
            </w:r>
            <w:r w:rsidR="00CD4DB1">
              <w:rPr>
                <w:rFonts w:ascii="Times New Roman" w:hAnsi="Times New Roman"/>
                <w:b/>
                <w:bCs/>
                <w:sz w:val="16"/>
                <w:szCs w:val="16"/>
                <w:lang w:val="uk-UA"/>
              </w:rPr>
              <w:t>45</w:t>
            </w:r>
            <w:r w:rsidR="00EC382A">
              <w:rPr>
                <w:rFonts w:ascii="Times New Roman" w:hAnsi="Times New Roman"/>
                <w:b/>
                <w:bCs/>
                <w:sz w:val="16"/>
                <w:szCs w:val="16"/>
                <w:lang w:val="uk-UA"/>
              </w:rPr>
              <w:t xml:space="preserve"> </w:t>
            </w:r>
            <w:r w:rsidR="00CD4DB1">
              <w:rPr>
                <w:rFonts w:ascii="Times New Roman" w:hAnsi="Times New Roman"/>
                <w:b/>
                <w:bCs/>
                <w:sz w:val="16"/>
                <w:szCs w:val="16"/>
                <w:lang w:val="uk-UA"/>
              </w:rPr>
              <w:t>299</w:t>
            </w:r>
            <w:r w:rsidRPr="00D24976">
              <w:rPr>
                <w:rFonts w:ascii="Times New Roman" w:hAnsi="Times New Roman"/>
                <w:b/>
                <w:bCs/>
                <w:sz w:val="16"/>
                <w:szCs w:val="16"/>
                <w:lang w:val="uk-UA"/>
              </w:rPr>
              <w:t xml:space="preserve"> </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D56297" w14:textId="771EC7B3" w:rsidR="00BF2EBE" w:rsidRPr="00D24976" w:rsidRDefault="00BF2EBE" w:rsidP="00EC382A">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uk-UA"/>
              </w:rPr>
              <w:t xml:space="preserve">             </w:t>
            </w:r>
            <w:r w:rsidR="00457281">
              <w:rPr>
                <w:rFonts w:ascii="Times New Roman" w:hAnsi="Times New Roman"/>
                <w:b/>
                <w:bCs/>
                <w:sz w:val="16"/>
                <w:szCs w:val="16"/>
                <w:lang w:val="uk-UA"/>
              </w:rPr>
              <w:t>50</w:t>
            </w:r>
            <w:r w:rsidR="00EC382A">
              <w:rPr>
                <w:rFonts w:ascii="Times New Roman" w:hAnsi="Times New Roman"/>
                <w:b/>
                <w:bCs/>
                <w:sz w:val="16"/>
                <w:szCs w:val="16"/>
                <w:lang w:val="uk-UA"/>
              </w:rPr>
              <w:t xml:space="preserve"> </w:t>
            </w:r>
            <w:r w:rsidR="00457281">
              <w:rPr>
                <w:rFonts w:ascii="Times New Roman" w:hAnsi="Times New Roman"/>
                <w:b/>
                <w:bCs/>
                <w:sz w:val="16"/>
                <w:szCs w:val="16"/>
                <w:lang w:val="uk-UA"/>
              </w:rPr>
              <w:t>915</w:t>
            </w:r>
            <w:r w:rsidRPr="00D24976">
              <w:rPr>
                <w:rFonts w:ascii="Times New Roman" w:hAnsi="Times New Roman"/>
                <w:b/>
                <w:bCs/>
                <w:sz w:val="16"/>
                <w:szCs w:val="16"/>
                <w:lang w:val="uk-UA"/>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3407F5"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0611E340"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780BE537" w14:textId="77777777" w:rsidR="00BF2EBE" w:rsidRPr="00D24976" w:rsidRDefault="00BF2EBE" w:rsidP="00BF2EBE">
            <w:pPr>
              <w:spacing w:line="240" w:lineRule="auto"/>
              <w:ind w:firstLine="156"/>
              <w:rPr>
                <w:rFonts w:ascii="Times New Roman" w:hAnsi="Times New Roman"/>
                <w:sz w:val="16"/>
                <w:szCs w:val="16"/>
                <w:lang w:val="uk-UA"/>
              </w:rPr>
            </w:pPr>
            <w:r w:rsidRPr="00D24976">
              <w:rPr>
                <w:rFonts w:ascii="Times New Roman" w:hAnsi="Times New Roman"/>
                <w:sz w:val="16"/>
                <w:szCs w:val="16"/>
                <w:lang w:val="uk-UA"/>
              </w:rPr>
              <w:t>Готова продукція</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B65709A"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1103</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D9DCD6F" w14:textId="209C1DCD" w:rsidR="00BF2EBE" w:rsidRPr="00D24976" w:rsidRDefault="00CD4DB1" w:rsidP="00CD4DB1">
            <w:pPr>
              <w:spacing w:line="240" w:lineRule="auto"/>
              <w:jc w:val="right"/>
              <w:rPr>
                <w:rFonts w:ascii="Times New Roman" w:hAnsi="Times New Roman"/>
                <w:bCs/>
                <w:sz w:val="16"/>
                <w:szCs w:val="16"/>
                <w:lang w:val="en-US"/>
              </w:rPr>
            </w:pPr>
            <w:r>
              <w:rPr>
                <w:rFonts w:ascii="Times New Roman" w:hAnsi="Times New Roman"/>
                <w:b/>
                <w:bCs/>
                <w:sz w:val="16"/>
                <w:szCs w:val="16"/>
                <w:lang w:val="uk-UA"/>
              </w:rPr>
              <w:t>238</w:t>
            </w:r>
            <w:r w:rsidR="00EC382A">
              <w:rPr>
                <w:rFonts w:ascii="Times New Roman" w:hAnsi="Times New Roman"/>
                <w:b/>
                <w:bCs/>
                <w:sz w:val="16"/>
                <w:szCs w:val="16"/>
                <w:lang w:val="uk-UA"/>
              </w:rPr>
              <w:t xml:space="preserve"> </w:t>
            </w:r>
            <w:r>
              <w:rPr>
                <w:rFonts w:ascii="Times New Roman" w:hAnsi="Times New Roman"/>
                <w:b/>
                <w:bCs/>
                <w:sz w:val="16"/>
                <w:szCs w:val="16"/>
                <w:lang w:val="uk-UA"/>
              </w:rPr>
              <w:t>279</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DF2784" w14:textId="087F594B" w:rsidR="00BF2EBE" w:rsidRPr="00D24976" w:rsidRDefault="00577EB2" w:rsidP="00EC382A">
            <w:pPr>
              <w:spacing w:line="240" w:lineRule="auto"/>
              <w:jc w:val="right"/>
              <w:rPr>
                <w:rFonts w:ascii="Times New Roman" w:hAnsi="Times New Roman"/>
                <w:b/>
                <w:bCs/>
                <w:sz w:val="16"/>
                <w:szCs w:val="16"/>
                <w:lang w:val="uk-UA"/>
              </w:rPr>
            </w:pPr>
            <w:r>
              <w:rPr>
                <w:rFonts w:ascii="Times New Roman" w:hAnsi="Times New Roman"/>
                <w:b/>
                <w:bCs/>
                <w:sz w:val="16"/>
                <w:szCs w:val="16"/>
                <w:lang w:val="en-US"/>
              </w:rPr>
              <w:t>2</w:t>
            </w:r>
            <w:r w:rsidR="00457281">
              <w:rPr>
                <w:rFonts w:ascii="Times New Roman" w:hAnsi="Times New Roman"/>
                <w:b/>
                <w:bCs/>
                <w:sz w:val="16"/>
                <w:szCs w:val="16"/>
                <w:lang w:val="uk-UA"/>
              </w:rPr>
              <w:t>14</w:t>
            </w:r>
            <w:r w:rsidR="00EC382A">
              <w:rPr>
                <w:rFonts w:ascii="Times New Roman" w:hAnsi="Times New Roman"/>
                <w:b/>
                <w:bCs/>
                <w:sz w:val="16"/>
                <w:szCs w:val="16"/>
                <w:lang w:val="uk-UA"/>
              </w:rPr>
              <w:t xml:space="preserve"> </w:t>
            </w:r>
            <w:r w:rsidR="00457281">
              <w:rPr>
                <w:rFonts w:ascii="Times New Roman" w:hAnsi="Times New Roman"/>
                <w:b/>
                <w:bCs/>
                <w:sz w:val="16"/>
                <w:szCs w:val="16"/>
                <w:lang w:val="uk-UA"/>
              </w:rPr>
              <w:t>276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BC718"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5</w:t>
            </w:r>
          </w:p>
        </w:tc>
      </w:tr>
      <w:tr w:rsidR="00BF2EBE" w:rsidRPr="00D24976" w14:paraId="0A086F20"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7747C7B8" w14:textId="77777777" w:rsidR="00BF2EBE" w:rsidRPr="00D24976" w:rsidRDefault="00BF2EBE" w:rsidP="00BF2EBE">
            <w:pPr>
              <w:spacing w:line="240" w:lineRule="auto"/>
              <w:ind w:firstLine="156"/>
              <w:rPr>
                <w:rFonts w:ascii="Times New Roman" w:hAnsi="Times New Roman"/>
                <w:sz w:val="16"/>
                <w:szCs w:val="16"/>
                <w:lang w:val="uk-UA"/>
              </w:rPr>
            </w:pPr>
            <w:r w:rsidRPr="00D24976">
              <w:rPr>
                <w:rFonts w:ascii="Times New Roman" w:hAnsi="Times New Roman"/>
                <w:sz w:val="16"/>
                <w:szCs w:val="16"/>
                <w:lang w:val="uk-UA"/>
              </w:rPr>
              <w:t>Товари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7C5C3E6"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1104</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8F91152" w14:textId="07EE7DB3" w:rsidR="00BF2EBE" w:rsidRPr="00D24976" w:rsidRDefault="00CD4DB1" w:rsidP="00CD4DB1">
            <w:pPr>
              <w:spacing w:line="240" w:lineRule="auto"/>
              <w:jc w:val="right"/>
              <w:rPr>
                <w:rFonts w:ascii="Times New Roman" w:hAnsi="Times New Roman"/>
                <w:bCs/>
                <w:sz w:val="16"/>
                <w:szCs w:val="16"/>
                <w:lang w:val="en-US"/>
              </w:rPr>
            </w:pPr>
            <w:r>
              <w:rPr>
                <w:rFonts w:ascii="Times New Roman" w:hAnsi="Times New Roman"/>
                <w:b/>
                <w:bCs/>
                <w:sz w:val="16"/>
                <w:szCs w:val="16"/>
                <w:lang w:val="uk-UA"/>
              </w:rPr>
              <w:t>7</w:t>
            </w:r>
            <w:r w:rsidR="00EC382A">
              <w:rPr>
                <w:rFonts w:ascii="Times New Roman" w:hAnsi="Times New Roman"/>
                <w:b/>
                <w:bCs/>
                <w:sz w:val="16"/>
                <w:szCs w:val="16"/>
                <w:lang w:val="uk-UA"/>
              </w:rPr>
              <w:t xml:space="preserve"> </w:t>
            </w:r>
            <w:r>
              <w:rPr>
                <w:rFonts w:ascii="Times New Roman" w:hAnsi="Times New Roman"/>
                <w:b/>
                <w:bCs/>
                <w:sz w:val="16"/>
                <w:szCs w:val="16"/>
                <w:lang w:val="uk-UA"/>
              </w:rPr>
              <w:t>187</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1A2433" w14:textId="3B32963D" w:rsidR="00BF2EBE" w:rsidRPr="00D24976" w:rsidRDefault="00457281" w:rsidP="00EC382A">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8</w:t>
            </w:r>
            <w:r w:rsidR="00EC382A">
              <w:rPr>
                <w:rFonts w:ascii="Times New Roman" w:hAnsi="Times New Roman"/>
                <w:b/>
                <w:bCs/>
                <w:sz w:val="16"/>
                <w:szCs w:val="16"/>
                <w:lang w:val="uk-UA"/>
              </w:rPr>
              <w:t xml:space="preserve"> </w:t>
            </w:r>
            <w:r>
              <w:rPr>
                <w:rFonts w:ascii="Times New Roman" w:hAnsi="Times New Roman"/>
                <w:b/>
                <w:bCs/>
                <w:sz w:val="16"/>
                <w:szCs w:val="16"/>
                <w:lang w:val="uk-UA"/>
              </w:rPr>
              <w:t>252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EB6ED9"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750D007D" w14:textId="77777777" w:rsidTr="0073663A">
        <w:trPr>
          <w:trHeight w:val="113"/>
        </w:trPr>
        <w:tc>
          <w:tcPr>
            <w:tcW w:w="5244" w:type="dxa"/>
            <w:gridSpan w:val="7"/>
            <w:tcBorders>
              <w:top w:val="nil"/>
              <w:left w:val="single" w:sz="4" w:space="0" w:color="auto"/>
              <w:bottom w:val="single" w:sz="4" w:space="0" w:color="auto"/>
              <w:right w:val="single" w:sz="4" w:space="0" w:color="auto"/>
            </w:tcBorders>
            <w:shd w:val="clear" w:color="auto" w:fill="auto"/>
            <w:vAlign w:val="bottom"/>
            <w:hideMark/>
          </w:tcPr>
          <w:p w14:paraId="009BCE82"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Поточні біологічні активи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4E0752"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1110</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07BDA89" w14:textId="28C8B228"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en-US"/>
              </w:rPr>
              <w:t>-</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7BA7FD"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E8763E"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03EEE6D7" w14:textId="77777777" w:rsidTr="0073663A">
        <w:trPr>
          <w:trHeight w:val="113"/>
        </w:trPr>
        <w:tc>
          <w:tcPr>
            <w:tcW w:w="5244" w:type="dxa"/>
            <w:gridSpan w:val="7"/>
            <w:tcBorders>
              <w:top w:val="single" w:sz="4" w:space="0" w:color="auto"/>
              <w:left w:val="single" w:sz="4" w:space="0" w:color="auto"/>
              <w:bottom w:val="nil"/>
              <w:right w:val="single" w:sz="4" w:space="0" w:color="auto"/>
            </w:tcBorders>
            <w:shd w:val="clear" w:color="auto" w:fill="auto"/>
            <w:vAlign w:val="bottom"/>
            <w:hideMark/>
          </w:tcPr>
          <w:p w14:paraId="0ED89EB2"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Дебіторська заборгованість за продукцію, товари, роботи, послуги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74CB9B4"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1125</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57CFA38" w14:textId="5ACAFD8D" w:rsidR="00BF2EBE" w:rsidRPr="00D24976" w:rsidRDefault="00CD4DB1" w:rsidP="00CD4DB1">
            <w:pPr>
              <w:spacing w:line="240" w:lineRule="auto"/>
              <w:jc w:val="right"/>
              <w:rPr>
                <w:rFonts w:ascii="Times New Roman" w:hAnsi="Times New Roman"/>
                <w:bCs/>
                <w:sz w:val="16"/>
                <w:szCs w:val="16"/>
                <w:lang w:val="en-US"/>
              </w:rPr>
            </w:pPr>
            <w:r>
              <w:rPr>
                <w:rFonts w:ascii="Times New Roman" w:hAnsi="Times New Roman"/>
                <w:b/>
                <w:bCs/>
                <w:sz w:val="16"/>
                <w:szCs w:val="16"/>
                <w:lang w:val="uk-UA"/>
              </w:rPr>
              <w:t>597</w:t>
            </w:r>
            <w:r w:rsidR="00EC382A">
              <w:rPr>
                <w:rFonts w:ascii="Times New Roman" w:hAnsi="Times New Roman"/>
                <w:b/>
                <w:bCs/>
                <w:sz w:val="16"/>
                <w:szCs w:val="16"/>
                <w:lang w:val="uk-UA"/>
              </w:rPr>
              <w:t xml:space="preserve"> </w:t>
            </w:r>
            <w:r>
              <w:rPr>
                <w:rFonts w:ascii="Times New Roman" w:hAnsi="Times New Roman"/>
                <w:b/>
                <w:bCs/>
                <w:sz w:val="16"/>
                <w:szCs w:val="16"/>
                <w:lang w:val="uk-UA"/>
              </w:rPr>
              <w:t>225</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98094A" w14:textId="68A75BA7" w:rsidR="00BF2EBE" w:rsidRPr="00D24976" w:rsidRDefault="00457281" w:rsidP="00EC382A">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626</w:t>
            </w:r>
            <w:r w:rsidR="00EC382A">
              <w:rPr>
                <w:rFonts w:ascii="Times New Roman" w:hAnsi="Times New Roman"/>
                <w:b/>
                <w:bCs/>
                <w:sz w:val="16"/>
                <w:szCs w:val="16"/>
                <w:lang w:val="uk-UA"/>
              </w:rPr>
              <w:t xml:space="preserve"> </w:t>
            </w:r>
            <w:r>
              <w:rPr>
                <w:rFonts w:ascii="Times New Roman" w:hAnsi="Times New Roman"/>
                <w:b/>
                <w:bCs/>
                <w:sz w:val="16"/>
                <w:szCs w:val="16"/>
                <w:lang w:val="uk-UA"/>
              </w:rPr>
              <w:t>753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A938A4"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6</w:t>
            </w:r>
          </w:p>
        </w:tc>
      </w:tr>
      <w:tr w:rsidR="00BF2EBE" w:rsidRPr="00D24976" w14:paraId="7456680A"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F1A71EF"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Дебіторська заборгованість за розрахунками:</w:t>
            </w:r>
          </w:p>
          <w:p w14:paraId="3491E7FE"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rPr>
              <w:t xml:space="preserve">    </w:t>
            </w:r>
            <w:r w:rsidRPr="00D24976">
              <w:rPr>
                <w:rFonts w:ascii="Times New Roman" w:hAnsi="Times New Roman"/>
                <w:sz w:val="16"/>
                <w:szCs w:val="16"/>
                <w:lang w:val="uk-UA"/>
              </w:rPr>
              <w:t>за виданими авансами</w:t>
            </w:r>
          </w:p>
        </w:tc>
        <w:tc>
          <w:tcPr>
            <w:tcW w:w="709" w:type="dxa"/>
            <w:tcBorders>
              <w:top w:val="single" w:sz="4" w:space="0" w:color="auto"/>
              <w:left w:val="nil"/>
              <w:bottom w:val="single" w:sz="4" w:space="0" w:color="auto"/>
              <w:right w:val="single" w:sz="4" w:space="0" w:color="auto"/>
            </w:tcBorders>
            <w:shd w:val="clear" w:color="auto" w:fill="auto"/>
            <w:vAlign w:val="bottom"/>
          </w:tcPr>
          <w:p w14:paraId="5C7DD303"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1130</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2150ED4" w14:textId="6DF2DF86" w:rsidR="00BF2EBE" w:rsidRPr="00D24976" w:rsidRDefault="00CD4DB1" w:rsidP="00CD4DB1">
            <w:pPr>
              <w:spacing w:line="240" w:lineRule="auto"/>
              <w:jc w:val="right"/>
              <w:rPr>
                <w:rFonts w:ascii="Times New Roman" w:hAnsi="Times New Roman"/>
                <w:bCs/>
                <w:sz w:val="16"/>
                <w:szCs w:val="16"/>
                <w:lang w:val="en-US"/>
              </w:rPr>
            </w:pPr>
            <w:r>
              <w:rPr>
                <w:rFonts w:ascii="Times New Roman" w:hAnsi="Times New Roman"/>
                <w:b/>
                <w:bCs/>
                <w:sz w:val="16"/>
                <w:szCs w:val="16"/>
                <w:lang w:val="uk-UA"/>
              </w:rPr>
              <w:t>29</w:t>
            </w:r>
            <w:r w:rsidR="00EC382A">
              <w:rPr>
                <w:rFonts w:ascii="Times New Roman" w:hAnsi="Times New Roman"/>
                <w:b/>
                <w:bCs/>
                <w:sz w:val="16"/>
                <w:szCs w:val="16"/>
                <w:lang w:val="uk-UA"/>
              </w:rPr>
              <w:t xml:space="preserve"> </w:t>
            </w:r>
            <w:r>
              <w:rPr>
                <w:rFonts w:ascii="Times New Roman" w:hAnsi="Times New Roman"/>
                <w:b/>
                <w:bCs/>
                <w:sz w:val="16"/>
                <w:szCs w:val="16"/>
                <w:lang w:val="uk-UA"/>
              </w:rPr>
              <w:t>479</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CE6B4B4" w14:textId="1C2755C2" w:rsidR="00BF2EBE" w:rsidRPr="00D24976" w:rsidRDefault="00457281" w:rsidP="00EC382A">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56</w:t>
            </w:r>
            <w:r w:rsidR="00EC382A">
              <w:rPr>
                <w:rFonts w:ascii="Times New Roman" w:hAnsi="Times New Roman"/>
                <w:b/>
                <w:bCs/>
                <w:sz w:val="16"/>
                <w:szCs w:val="16"/>
                <w:lang w:val="uk-UA"/>
              </w:rPr>
              <w:t xml:space="preserve"> </w:t>
            </w:r>
            <w:r>
              <w:rPr>
                <w:rFonts w:ascii="Times New Roman" w:hAnsi="Times New Roman"/>
                <w:b/>
                <w:bCs/>
                <w:sz w:val="16"/>
                <w:szCs w:val="16"/>
                <w:lang w:val="uk-UA"/>
              </w:rPr>
              <w:t>011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AF477E"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7</w:t>
            </w:r>
          </w:p>
        </w:tc>
      </w:tr>
      <w:tr w:rsidR="00BF2EBE" w:rsidRPr="00D24976" w14:paraId="45662D4C"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1E23B79" w14:textId="77777777" w:rsidR="00BF2EBE" w:rsidRPr="00D24976" w:rsidRDefault="00BF2EBE" w:rsidP="00BF2EBE">
            <w:pPr>
              <w:spacing w:line="240" w:lineRule="auto"/>
              <w:ind w:firstLineChars="100" w:firstLine="160"/>
              <w:rPr>
                <w:rFonts w:ascii="Times New Roman" w:hAnsi="Times New Roman"/>
                <w:sz w:val="16"/>
                <w:szCs w:val="16"/>
                <w:lang w:val="uk-UA"/>
              </w:rPr>
            </w:pPr>
            <w:r w:rsidRPr="00D24976">
              <w:rPr>
                <w:rFonts w:ascii="Times New Roman" w:hAnsi="Times New Roman"/>
                <w:sz w:val="16"/>
                <w:szCs w:val="16"/>
                <w:lang w:val="uk-UA"/>
              </w:rPr>
              <w:t>з бюджетом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F1063E7"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1135</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2D571AE" w14:textId="6D1DB2B6" w:rsidR="00BF2EBE" w:rsidRPr="00CD4DB1" w:rsidRDefault="00CD4DB1" w:rsidP="00EC382A">
            <w:pPr>
              <w:spacing w:line="240" w:lineRule="auto"/>
              <w:jc w:val="right"/>
              <w:rPr>
                <w:rFonts w:ascii="Times New Roman" w:hAnsi="Times New Roman"/>
                <w:bCs/>
                <w:sz w:val="16"/>
                <w:szCs w:val="16"/>
              </w:rPr>
            </w:pPr>
            <w:r>
              <w:rPr>
                <w:rFonts w:ascii="Times New Roman" w:hAnsi="Times New Roman"/>
                <w:bCs/>
                <w:sz w:val="16"/>
                <w:szCs w:val="16"/>
              </w:rPr>
              <w:t>-</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176F51C" w14:textId="6875B1CF" w:rsidR="00BF2EBE" w:rsidRPr="00204742" w:rsidRDefault="00204742" w:rsidP="00BF2EBE">
            <w:pPr>
              <w:spacing w:line="240" w:lineRule="auto"/>
              <w:jc w:val="right"/>
              <w:rPr>
                <w:rFonts w:ascii="Times New Roman" w:hAnsi="Times New Roman"/>
                <w:b/>
                <w:bCs/>
                <w:sz w:val="16"/>
                <w:szCs w:val="16"/>
                <w:lang w:val="en-US"/>
              </w:rPr>
            </w:pPr>
            <w:r>
              <w:rPr>
                <w:rFonts w:ascii="Times New Roman" w:hAnsi="Times New Roman"/>
                <w:b/>
                <w:bCs/>
                <w:sz w:val="16"/>
                <w:szCs w:val="16"/>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A5DEEF"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09B71026"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BE49878" w14:textId="77777777" w:rsidR="00BF2EBE" w:rsidRPr="00D24976" w:rsidRDefault="00BF2EBE" w:rsidP="00BF2EBE">
            <w:pPr>
              <w:spacing w:line="240" w:lineRule="auto"/>
              <w:ind w:firstLineChars="100" w:firstLine="160"/>
              <w:rPr>
                <w:rFonts w:ascii="Times New Roman" w:hAnsi="Times New Roman"/>
                <w:sz w:val="16"/>
                <w:szCs w:val="16"/>
                <w:lang w:val="uk-UA"/>
              </w:rPr>
            </w:pPr>
            <w:r w:rsidRPr="00D24976">
              <w:rPr>
                <w:rFonts w:ascii="Times New Roman" w:hAnsi="Times New Roman"/>
                <w:sz w:val="16"/>
                <w:szCs w:val="16"/>
                <w:lang w:val="uk-UA"/>
              </w:rPr>
              <w:t>у тому числі з податку на прибуток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BA27F6"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1136</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F9BBF49" w14:textId="10FEB01E" w:rsidR="00BF2EBE" w:rsidRPr="00CD4DB1" w:rsidRDefault="00CD4DB1" w:rsidP="00EC382A">
            <w:pPr>
              <w:spacing w:line="240" w:lineRule="auto"/>
              <w:jc w:val="right"/>
              <w:rPr>
                <w:rFonts w:ascii="Times New Roman" w:hAnsi="Times New Roman"/>
                <w:bCs/>
                <w:sz w:val="16"/>
                <w:szCs w:val="16"/>
              </w:rPr>
            </w:pPr>
            <w:r>
              <w:rPr>
                <w:rFonts w:ascii="Times New Roman" w:hAnsi="Times New Roman"/>
                <w:bCs/>
                <w:sz w:val="16"/>
                <w:szCs w:val="16"/>
              </w:rPr>
              <w:t>-</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065932" w14:textId="186E31BA" w:rsidR="00BF2EBE" w:rsidRPr="00204742" w:rsidRDefault="00204742" w:rsidP="00BF2EBE">
            <w:pPr>
              <w:spacing w:line="240" w:lineRule="auto"/>
              <w:jc w:val="right"/>
              <w:rPr>
                <w:rFonts w:ascii="Times New Roman" w:hAnsi="Times New Roman"/>
                <w:b/>
                <w:bCs/>
                <w:sz w:val="16"/>
                <w:szCs w:val="16"/>
                <w:lang w:val="en-US"/>
              </w:rPr>
            </w:pPr>
            <w:r>
              <w:rPr>
                <w:rFonts w:ascii="Times New Roman" w:hAnsi="Times New Roman"/>
                <w:b/>
                <w:bCs/>
                <w:sz w:val="16"/>
                <w:szCs w:val="16"/>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88870"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727DCAC1"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4EF34504"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Дебіторська заборгованість за розрахунками з нарахованих доходів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5AB81AB"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1140</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F9A6771" w14:textId="00C55826" w:rsidR="00BF2EBE" w:rsidRPr="00D24976" w:rsidRDefault="00EC382A" w:rsidP="00CD4DB1">
            <w:pPr>
              <w:spacing w:line="240" w:lineRule="auto"/>
              <w:jc w:val="right"/>
              <w:rPr>
                <w:rFonts w:ascii="Times New Roman" w:hAnsi="Times New Roman"/>
                <w:bCs/>
                <w:sz w:val="16"/>
                <w:szCs w:val="16"/>
                <w:lang w:val="en-US"/>
              </w:rPr>
            </w:pPr>
            <w:r>
              <w:rPr>
                <w:rFonts w:ascii="Times New Roman" w:hAnsi="Times New Roman"/>
                <w:b/>
                <w:bCs/>
                <w:sz w:val="16"/>
                <w:szCs w:val="16"/>
                <w:lang w:val="uk-UA"/>
              </w:rPr>
              <w:t xml:space="preserve"> </w:t>
            </w:r>
            <w:r w:rsidR="00CD4DB1">
              <w:rPr>
                <w:rFonts w:ascii="Times New Roman" w:hAnsi="Times New Roman"/>
                <w:b/>
                <w:bCs/>
                <w:sz w:val="16"/>
                <w:szCs w:val="16"/>
                <w:lang w:val="uk-UA"/>
              </w:rPr>
              <w:t>545</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7F5096" w14:textId="42FF7626" w:rsidR="00BF2EBE" w:rsidRPr="00457281" w:rsidRDefault="00457281" w:rsidP="00BF2EBE">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234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43721E"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59A22A48"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ED830A4"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Інша поточна дебіторська заборгованість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6CEFE63"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1155</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E01EAA3" w14:textId="71851BDC" w:rsidR="00BF2EBE" w:rsidRPr="00CD4DB1" w:rsidRDefault="00CD4DB1" w:rsidP="00EC382A">
            <w:pPr>
              <w:spacing w:line="240" w:lineRule="auto"/>
              <w:jc w:val="right"/>
              <w:rPr>
                <w:rFonts w:ascii="Times New Roman" w:hAnsi="Times New Roman"/>
                <w:b/>
                <w:bCs/>
                <w:sz w:val="16"/>
                <w:szCs w:val="16"/>
              </w:rPr>
            </w:pPr>
            <w:r>
              <w:rPr>
                <w:rFonts w:ascii="Times New Roman" w:hAnsi="Times New Roman"/>
                <w:b/>
                <w:bCs/>
                <w:sz w:val="16"/>
                <w:szCs w:val="16"/>
              </w:rPr>
              <w:t>1</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9364C7" w14:textId="1BC43095" w:rsidR="00BF2EBE" w:rsidRPr="00D24976" w:rsidRDefault="00457281" w:rsidP="00577EB2">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8DFFFB"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4381546C"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D3CEDCA"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Поточні фінансові інвестиції</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57B2BDB"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1160</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4E69B8" w14:textId="121FF9D0"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en-US"/>
              </w:rPr>
              <w:t>-</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83A86AA"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4D2B41"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010C8FA8"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3909E28"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Гроші та їх еквіваленти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104616"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1165</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15DA6DE" w14:textId="2010CE97" w:rsidR="00BF2EBE" w:rsidRPr="00D24976" w:rsidRDefault="00BF2EBE" w:rsidP="00CD4DB1">
            <w:pPr>
              <w:spacing w:line="240" w:lineRule="auto"/>
              <w:jc w:val="right"/>
              <w:rPr>
                <w:rFonts w:ascii="Times New Roman" w:hAnsi="Times New Roman"/>
                <w:bCs/>
                <w:sz w:val="16"/>
                <w:szCs w:val="16"/>
                <w:lang w:val="en-US"/>
              </w:rPr>
            </w:pPr>
            <w:r w:rsidRPr="00D24976">
              <w:rPr>
                <w:rFonts w:ascii="Times New Roman" w:hAnsi="Times New Roman"/>
                <w:b/>
                <w:bCs/>
                <w:sz w:val="16"/>
                <w:szCs w:val="16"/>
                <w:lang w:val="en-US"/>
              </w:rPr>
              <w:t>1</w:t>
            </w:r>
            <w:r w:rsidR="00EC382A">
              <w:rPr>
                <w:rFonts w:ascii="Times New Roman" w:hAnsi="Times New Roman"/>
                <w:b/>
                <w:bCs/>
                <w:sz w:val="16"/>
                <w:szCs w:val="16"/>
                <w:lang w:val="uk-UA"/>
              </w:rPr>
              <w:t> </w:t>
            </w:r>
            <w:r w:rsidR="00CD4DB1">
              <w:rPr>
                <w:rFonts w:ascii="Times New Roman" w:hAnsi="Times New Roman"/>
                <w:b/>
                <w:bCs/>
                <w:sz w:val="16"/>
                <w:szCs w:val="16"/>
                <w:lang w:val="uk-UA"/>
              </w:rPr>
              <w:t>262</w:t>
            </w:r>
            <w:r w:rsidR="00EC382A">
              <w:rPr>
                <w:rFonts w:ascii="Times New Roman" w:hAnsi="Times New Roman"/>
                <w:b/>
                <w:bCs/>
                <w:sz w:val="16"/>
                <w:szCs w:val="16"/>
                <w:lang w:val="uk-UA"/>
              </w:rPr>
              <w:t xml:space="preserve"> </w:t>
            </w:r>
            <w:r w:rsidR="00CD4DB1">
              <w:rPr>
                <w:rFonts w:ascii="Times New Roman" w:hAnsi="Times New Roman"/>
                <w:b/>
                <w:bCs/>
                <w:sz w:val="16"/>
                <w:szCs w:val="16"/>
                <w:lang w:val="uk-UA"/>
              </w:rPr>
              <w:t>637</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D74348" w14:textId="78E79230" w:rsidR="00BF2EBE" w:rsidRPr="00D24976" w:rsidRDefault="00BF2EBE" w:rsidP="00EC382A">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1</w:t>
            </w:r>
            <w:r w:rsidR="00EC382A">
              <w:rPr>
                <w:rFonts w:ascii="Times New Roman" w:hAnsi="Times New Roman"/>
                <w:b/>
                <w:bCs/>
                <w:sz w:val="16"/>
                <w:szCs w:val="16"/>
                <w:lang w:val="uk-UA"/>
              </w:rPr>
              <w:t> </w:t>
            </w:r>
            <w:r w:rsidR="00457281">
              <w:rPr>
                <w:rFonts w:ascii="Times New Roman" w:hAnsi="Times New Roman"/>
                <w:b/>
                <w:bCs/>
                <w:sz w:val="16"/>
                <w:szCs w:val="16"/>
                <w:lang w:val="uk-UA"/>
              </w:rPr>
              <w:t>192</w:t>
            </w:r>
            <w:r w:rsidR="00EC382A">
              <w:rPr>
                <w:rFonts w:ascii="Times New Roman" w:hAnsi="Times New Roman"/>
                <w:b/>
                <w:bCs/>
                <w:sz w:val="16"/>
                <w:szCs w:val="16"/>
                <w:lang w:val="uk-UA"/>
              </w:rPr>
              <w:t xml:space="preserve"> </w:t>
            </w:r>
            <w:r w:rsidR="00457281">
              <w:rPr>
                <w:rFonts w:ascii="Times New Roman" w:hAnsi="Times New Roman"/>
                <w:b/>
                <w:bCs/>
                <w:sz w:val="16"/>
                <w:szCs w:val="16"/>
                <w:lang w:val="uk-UA"/>
              </w:rPr>
              <w:t>709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3CD036"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8</w:t>
            </w:r>
          </w:p>
        </w:tc>
      </w:tr>
      <w:tr w:rsidR="00BF2EBE" w:rsidRPr="00D24976" w14:paraId="530FAE03"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9EFD7B4"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Витрати майбутніх періодів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32ECA8"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1170</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9ADCD48" w14:textId="176613D7" w:rsidR="00BF2EBE" w:rsidRPr="00D24976" w:rsidRDefault="00CD4DB1" w:rsidP="00CD4DB1">
            <w:pPr>
              <w:spacing w:line="240" w:lineRule="auto"/>
              <w:jc w:val="right"/>
              <w:rPr>
                <w:rFonts w:ascii="Times New Roman" w:hAnsi="Times New Roman"/>
                <w:bCs/>
                <w:sz w:val="16"/>
                <w:szCs w:val="16"/>
                <w:lang w:val="en-US"/>
              </w:rPr>
            </w:pPr>
            <w:r>
              <w:rPr>
                <w:rFonts w:ascii="Times New Roman" w:hAnsi="Times New Roman"/>
                <w:b/>
                <w:bCs/>
                <w:sz w:val="16"/>
                <w:szCs w:val="16"/>
                <w:lang w:val="uk-UA"/>
              </w:rPr>
              <w:t>5</w:t>
            </w:r>
            <w:r w:rsidR="00EC382A">
              <w:rPr>
                <w:rFonts w:ascii="Times New Roman" w:hAnsi="Times New Roman"/>
                <w:b/>
                <w:bCs/>
                <w:sz w:val="16"/>
                <w:szCs w:val="16"/>
                <w:lang w:val="uk-UA"/>
              </w:rPr>
              <w:t xml:space="preserve"> </w:t>
            </w:r>
            <w:r>
              <w:rPr>
                <w:rFonts w:ascii="Times New Roman" w:hAnsi="Times New Roman"/>
                <w:b/>
                <w:bCs/>
                <w:sz w:val="16"/>
                <w:szCs w:val="16"/>
                <w:lang w:val="uk-UA"/>
              </w:rPr>
              <w:t>814</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BA944B6" w14:textId="265C5393" w:rsidR="00BF2EBE" w:rsidRPr="00D24976" w:rsidRDefault="00457281" w:rsidP="00EC382A">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6</w:t>
            </w:r>
            <w:r w:rsidR="00EC382A">
              <w:rPr>
                <w:rFonts w:ascii="Times New Roman" w:hAnsi="Times New Roman"/>
                <w:b/>
                <w:bCs/>
                <w:sz w:val="16"/>
                <w:szCs w:val="16"/>
                <w:lang w:val="uk-UA"/>
              </w:rPr>
              <w:t xml:space="preserve"> </w:t>
            </w:r>
            <w:r>
              <w:rPr>
                <w:rFonts w:ascii="Times New Roman" w:hAnsi="Times New Roman"/>
                <w:b/>
                <w:bCs/>
                <w:sz w:val="16"/>
                <w:szCs w:val="16"/>
                <w:lang w:val="uk-UA"/>
              </w:rPr>
              <w:t>635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BDAFD7"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34E79692"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1B9379F1"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Інші оборотні активи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3B9C5A8"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1190</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8E06CDD" w14:textId="71C09974" w:rsidR="00BF2EBE" w:rsidRPr="00CD4DB1" w:rsidRDefault="00CD4DB1" w:rsidP="00BF2EBE">
            <w:pPr>
              <w:spacing w:line="240" w:lineRule="auto"/>
              <w:jc w:val="right"/>
              <w:rPr>
                <w:rFonts w:ascii="Times New Roman" w:hAnsi="Times New Roman"/>
                <w:b/>
                <w:bCs/>
                <w:sz w:val="16"/>
                <w:szCs w:val="16"/>
              </w:rPr>
            </w:pPr>
            <w:r>
              <w:rPr>
                <w:rFonts w:ascii="Times New Roman" w:hAnsi="Times New Roman"/>
                <w:b/>
                <w:bCs/>
                <w:sz w:val="16"/>
                <w:szCs w:val="16"/>
              </w:rPr>
              <w:t>485</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BD21EB" w14:textId="75060B49" w:rsidR="00BF2EBE" w:rsidRPr="00457281" w:rsidRDefault="00457281" w:rsidP="00BF2EBE">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127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B00BA"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0BF56BAE"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3881EF4" w14:textId="77777777" w:rsidR="00BF2EBE" w:rsidRPr="00D24976" w:rsidRDefault="00BF2EBE" w:rsidP="00BF2EBE">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Усього за розділом II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184E29"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1195</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77B345E" w14:textId="164CC0C6" w:rsidR="00BF2EBE" w:rsidRPr="00D24976" w:rsidRDefault="00BF2EBE" w:rsidP="00CD4DB1">
            <w:pPr>
              <w:spacing w:line="240" w:lineRule="auto"/>
              <w:jc w:val="right"/>
              <w:rPr>
                <w:rFonts w:ascii="Times New Roman" w:hAnsi="Times New Roman"/>
                <w:bCs/>
                <w:sz w:val="16"/>
                <w:szCs w:val="16"/>
                <w:lang w:val="en-US"/>
              </w:rPr>
            </w:pPr>
            <w:r w:rsidRPr="00D24976">
              <w:rPr>
                <w:rFonts w:ascii="Times New Roman" w:hAnsi="Times New Roman"/>
                <w:b/>
                <w:bCs/>
                <w:sz w:val="16"/>
                <w:szCs w:val="16"/>
                <w:lang w:val="en-US"/>
              </w:rPr>
              <w:t>2</w:t>
            </w:r>
            <w:r w:rsidR="00EC382A">
              <w:rPr>
                <w:rFonts w:ascii="Times New Roman" w:hAnsi="Times New Roman"/>
                <w:b/>
                <w:bCs/>
                <w:sz w:val="16"/>
                <w:szCs w:val="16"/>
                <w:lang w:val="uk-UA"/>
              </w:rPr>
              <w:t> </w:t>
            </w:r>
            <w:r w:rsidR="00CD4DB1">
              <w:rPr>
                <w:rFonts w:ascii="Times New Roman" w:hAnsi="Times New Roman"/>
                <w:b/>
                <w:bCs/>
                <w:sz w:val="16"/>
                <w:szCs w:val="16"/>
                <w:lang w:val="uk-UA"/>
              </w:rPr>
              <w:t>404</w:t>
            </w:r>
            <w:r w:rsidR="00EC382A">
              <w:rPr>
                <w:rFonts w:ascii="Times New Roman" w:hAnsi="Times New Roman"/>
                <w:b/>
                <w:bCs/>
                <w:sz w:val="16"/>
                <w:szCs w:val="16"/>
                <w:lang w:val="uk-UA"/>
              </w:rPr>
              <w:t xml:space="preserve"> </w:t>
            </w:r>
            <w:r w:rsidR="00CD4DB1">
              <w:rPr>
                <w:rFonts w:ascii="Times New Roman" w:hAnsi="Times New Roman"/>
                <w:b/>
                <w:bCs/>
                <w:sz w:val="16"/>
                <w:szCs w:val="16"/>
                <w:lang w:val="uk-UA"/>
              </w:rPr>
              <w:t>768</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94B9D7" w14:textId="7F7DE95C" w:rsidR="00BF2EBE" w:rsidRPr="00D24976" w:rsidRDefault="00BF2EBE" w:rsidP="00EC382A">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2</w:t>
            </w:r>
            <w:r w:rsidR="00EC382A">
              <w:rPr>
                <w:rFonts w:ascii="Times New Roman" w:hAnsi="Times New Roman"/>
                <w:b/>
                <w:bCs/>
                <w:sz w:val="16"/>
                <w:szCs w:val="16"/>
                <w:lang w:val="uk-UA"/>
              </w:rPr>
              <w:t> </w:t>
            </w:r>
            <w:r w:rsidR="00577EB2">
              <w:rPr>
                <w:rFonts w:ascii="Times New Roman" w:hAnsi="Times New Roman"/>
                <w:b/>
                <w:bCs/>
                <w:sz w:val="16"/>
                <w:szCs w:val="16"/>
                <w:lang w:val="en-US"/>
              </w:rPr>
              <w:t>4</w:t>
            </w:r>
            <w:r w:rsidR="00457281">
              <w:rPr>
                <w:rFonts w:ascii="Times New Roman" w:hAnsi="Times New Roman"/>
                <w:b/>
                <w:bCs/>
                <w:sz w:val="16"/>
                <w:szCs w:val="16"/>
                <w:lang w:val="uk-UA"/>
              </w:rPr>
              <w:t>84</w:t>
            </w:r>
            <w:r w:rsidR="00EC382A">
              <w:rPr>
                <w:rFonts w:ascii="Times New Roman" w:hAnsi="Times New Roman"/>
                <w:b/>
                <w:bCs/>
                <w:sz w:val="16"/>
                <w:szCs w:val="16"/>
                <w:lang w:val="uk-UA"/>
              </w:rPr>
              <w:t xml:space="preserve"> </w:t>
            </w:r>
            <w:r w:rsidR="00457281">
              <w:rPr>
                <w:rFonts w:ascii="Times New Roman" w:hAnsi="Times New Roman"/>
                <w:b/>
                <w:bCs/>
                <w:sz w:val="16"/>
                <w:szCs w:val="16"/>
                <w:lang w:val="uk-UA"/>
              </w:rPr>
              <w:t>762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AA2FB8"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39D1472C"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130B0C6" w14:textId="77777777" w:rsidR="00BF2EBE" w:rsidRPr="00D24976" w:rsidRDefault="00BF2EBE" w:rsidP="00BF2EBE">
            <w:pPr>
              <w:spacing w:line="240" w:lineRule="auto"/>
              <w:ind w:left="176"/>
              <w:rPr>
                <w:rFonts w:ascii="Times New Roman" w:hAnsi="Times New Roman"/>
                <w:b/>
                <w:bCs/>
                <w:sz w:val="16"/>
                <w:szCs w:val="16"/>
                <w:lang w:val="uk-UA"/>
              </w:rPr>
            </w:pPr>
            <w:r w:rsidRPr="00D24976">
              <w:rPr>
                <w:rFonts w:ascii="Times New Roman" w:hAnsi="Times New Roman"/>
                <w:b/>
                <w:bCs/>
                <w:sz w:val="16"/>
                <w:szCs w:val="16"/>
                <w:lang w:val="uk-UA"/>
              </w:rPr>
              <w:t>III. Необоротні активи, утримувані для продажу, та групи вибуття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3FA8F79"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1200</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E5ECBE1" w14:textId="79C60090"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en-US"/>
              </w:rPr>
              <w:t>-</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C0560B"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B1E5FF"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6566DBCE" w14:textId="77777777" w:rsidTr="0073663A">
        <w:trPr>
          <w:trHeight w:val="113"/>
        </w:trPr>
        <w:tc>
          <w:tcPr>
            <w:tcW w:w="5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CA42D3D" w14:textId="77777777" w:rsidR="00BF2EBE" w:rsidRPr="00D24976" w:rsidRDefault="00BF2EBE" w:rsidP="00BF2EBE">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Баланс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68573A"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1300</w:t>
            </w:r>
          </w:p>
        </w:tc>
        <w:tc>
          <w:tcPr>
            <w:tcW w:w="11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AE70C4A" w14:textId="047F2A7E" w:rsidR="00BF2EBE" w:rsidRPr="00D24976" w:rsidRDefault="00BF2EBE" w:rsidP="00CD4DB1">
            <w:pPr>
              <w:spacing w:line="240" w:lineRule="auto"/>
              <w:jc w:val="right"/>
              <w:rPr>
                <w:rFonts w:ascii="Times New Roman" w:hAnsi="Times New Roman"/>
                <w:bCs/>
                <w:sz w:val="16"/>
                <w:szCs w:val="16"/>
                <w:lang w:val="en-US"/>
              </w:rPr>
            </w:pPr>
            <w:r w:rsidRPr="00D24976">
              <w:rPr>
                <w:rFonts w:ascii="Times New Roman" w:hAnsi="Times New Roman"/>
                <w:b/>
                <w:bCs/>
                <w:sz w:val="16"/>
                <w:szCs w:val="16"/>
                <w:lang w:val="en-US"/>
              </w:rPr>
              <w:t>4</w:t>
            </w:r>
            <w:r w:rsidR="00EC382A">
              <w:rPr>
                <w:rFonts w:ascii="Times New Roman" w:hAnsi="Times New Roman"/>
                <w:b/>
                <w:bCs/>
                <w:sz w:val="16"/>
                <w:szCs w:val="16"/>
                <w:lang w:val="uk-UA"/>
              </w:rPr>
              <w:t> </w:t>
            </w:r>
            <w:r w:rsidR="00CD4DB1">
              <w:rPr>
                <w:rFonts w:ascii="Times New Roman" w:hAnsi="Times New Roman"/>
                <w:b/>
                <w:bCs/>
                <w:sz w:val="16"/>
                <w:szCs w:val="16"/>
                <w:lang w:val="uk-UA"/>
              </w:rPr>
              <w:t>509</w:t>
            </w:r>
            <w:r w:rsidR="00EC382A">
              <w:rPr>
                <w:rFonts w:ascii="Times New Roman" w:hAnsi="Times New Roman"/>
                <w:b/>
                <w:bCs/>
                <w:sz w:val="16"/>
                <w:szCs w:val="16"/>
                <w:lang w:val="uk-UA"/>
              </w:rPr>
              <w:t xml:space="preserve"> </w:t>
            </w:r>
            <w:r w:rsidR="00CD4DB1">
              <w:rPr>
                <w:rFonts w:ascii="Times New Roman" w:hAnsi="Times New Roman"/>
                <w:b/>
                <w:bCs/>
                <w:sz w:val="16"/>
                <w:szCs w:val="16"/>
                <w:lang w:val="uk-UA"/>
              </w:rPr>
              <w:t>135</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CCF198B" w14:textId="5A38EB06" w:rsidR="00BF2EBE" w:rsidRPr="002C31AF" w:rsidRDefault="00BF2EBE" w:rsidP="00EC382A">
            <w:pPr>
              <w:spacing w:line="240" w:lineRule="auto"/>
              <w:jc w:val="right"/>
              <w:rPr>
                <w:rFonts w:ascii="Times New Roman" w:hAnsi="Times New Roman"/>
                <w:b/>
                <w:bCs/>
                <w:sz w:val="16"/>
                <w:szCs w:val="16"/>
                <w:lang w:val="uk-UA"/>
              </w:rPr>
            </w:pPr>
            <w:r w:rsidRPr="00552B67">
              <w:rPr>
                <w:rFonts w:ascii="Times New Roman" w:hAnsi="Times New Roman"/>
                <w:b/>
                <w:bCs/>
                <w:sz w:val="16"/>
                <w:szCs w:val="16"/>
                <w:lang w:val="en-US"/>
              </w:rPr>
              <w:t>4</w:t>
            </w:r>
            <w:r w:rsidR="00EC382A" w:rsidRPr="00552B67">
              <w:rPr>
                <w:rFonts w:ascii="Times New Roman" w:hAnsi="Times New Roman"/>
                <w:b/>
                <w:bCs/>
                <w:sz w:val="16"/>
                <w:szCs w:val="16"/>
                <w:lang w:val="uk-UA"/>
              </w:rPr>
              <w:t> </w:t>
            </w:r>
            <w:r w:rsidR="00552B67">
              <w:rPr>
                <w:rFonts w:ascii="Times New Roman" w:hAnsi="Times New Roman"/>
                <w:b/>
                <w:bCs/>
                <w:sz w:val="16"/>
                <w:szCs w:val="16"/>
                <w:lang w:val="uk-UA"/>
              </w:rPr>
              <w:t>713</w:t>
            </w:r>
            <w:r w:rsidR="00EC382A" w:rsidRPr="00552B67">
              <w:rPr>
                <w:rFonts w:ascii="Times New Roman" w:hAnsi="Times New Roman"/>
                <w:b/>
                <w:bCs/>
                <w:sz w:val="16"/>
                <w:szCs w:val="16"/>
                <w:lang w:val="uk-UA"/>
              </w:rPr>
              <w:t xml:space="preserve"> </w:t>
            </w:r>
            <w:r w:rsidR="00552B67">
              <w:rPr>
                <w:rFonts w:ascii="Times New Roman" w:hAnsi="Times New Roman"/>
                <w:b/>
                <w:bCs/>
                <w:sz w:val="16"/>
                <w:szCs w:val="16"/>
                <w:lang w:val="uk-UA"/>
              </w:rPr>
              <w:t>533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013DF36" w14:textId="77777777" w:rsidR="00BF2EBE" w:rsidRPr="00D24976" w:rsidRDefault="00BF2EBE" w:rsidP="00BF2EBE">
            <w:pPr>
              <w:spacing w:line="240" w:lineRule="auto"/>
              <w:jc w:val="center"/>
              <w:rPr>
                <w:rFonts w:ascii="Times New Roman" w:hAnsi="Times New Roman"/>
                <w:b/>
                <w:bCs/>
                <w:sz w:val="16"/>
                <w:szCs w:val="16"/>
                <w:lang w:val="uk-UA"/>
              </w:rPr>
            </w:pPr>
          </w:p>
        </w:tc>
      </w:tr>
    </w:tbl>
    <w:p w14:paraId="360B48BA" w14:textId="0B79C415" w:rsidR="005816A6" w:rsidRPr="00D24976" w:rsidRDefault="007B50DA" w:rsidP="004912E2">
      <w:pPr>
        <w:spacing w:line="0" w:lineRule="atLeast"/>
        <w:ind w:right="141"/>
        <w:jc w:val="both"/>
        <w:rPr>
          <w:rFonts w:ascii="Times New Roman" w:hAnsi="Times New Roman"/>
          <w:sz w:val="22"/>
          <w:szCs w:val="22"/>
          <w:lang w:val="uk-UA"/>
        </w:rPr>
      </w:pPr>
      <w:r>
        <w:rPr>
          <w:rFonts w:ascii="Times New Roman" w:hAnsi="Times New Roman"/>
          <w:sz w:val="22"/>
          <w:szCs w:val="22"/>
          <w:lang w:val="uk-UA"/>
        </w:rPr>
        <w:t>Консолідований б</w:t>
      </w:r>
      <w:r w:rsidR="000A0A37" w:rsidRPr="00D24976">
        <w:rPr>
          <w:rFonts w:ascii="Times New Roman" w:hAnsi="Times New Roman"/>
          <w:sz w:val="22"/>
          <w:szCs w:val="22"/>
          <w:lang w:val="uk-UA"/>
        </w:rPr>
        <w:t xml:space="preserve">аланс (звіт про фінансовий стан) у цій </w:t>
      </w:r>
      <w:r w:rsidR="00370FD7" w:rsidRPr="00D24976">
        <w:rPr>
          <w:rFonts w:ascii="Times New Roman" w:hAnsi="Times New Roman"/>
          <w:sz w:val="22"/>
          <w:szCs w:val="22"/>
          <w:lang w:val="uk-UA"/>
        </w:rPr>
        <w:t>консолідован</w:t>
      </w:r>
      <w:r w:rsidR="00560B5F" w:rsidRPr="00D24976">
        <w:rPr>
          <w:rFonts w:ascii="Times New Roman" w:hAnsi="Times New Roman"/>
          <w:sz w:val="22"/>
          <w:szCs w:val="22"/>
          <w:lang w:val="uk-UA"/>
        </w:rPr>
        <w:t xml:space="preserve">ій </w:t>
      </w:r>
      <w:r w:rsidR="000A0A37" w:rsidRPr="00D24976">
        <w:rPr>
          <w:rFonts w:ascii="Times New Roman" w:hAnsi="Times New Roman"/>
          <w:sz w:val="22"/>
          <w:szCs w:val="22"/>
          <w:lang w:val="uk-UA"/>
        </w:rPr>
        <w:t>фінансовій з</w:t>
      </w:r>
      <w:r w:rsidR="00F33F04" w:rsidRPr="00D24976">
        <w:rPr>
          <w:rFonts w:ascii="Times New Roman" w:hAnsi="Times New Roman"/>
          <w:sz w:val="22"/>
          <w:szCs w:val="22"/>
          <w:lang w:val="uk-UA"/>
        </w:rPr>
        <w:t>вітності надалі має назву “Звіт</w:t>
      </w:r>
      <w:r w:rsidR="00F33F04" w:rsidRPr="00D24976">
        <w:rPr>
          <w:rFonts w:ascii="Times New Roman" w:hAnsi="Times New Roman"/>
          <w:sz w:val="22"/>
          <w:szCs w:val="22"/>
        </w:rPr>
        <w:t> </w:t>
      </w:r>
      <w:r w:rsidR="000A0A37" w:rsidRPr="00D24976">
        <w:rPr>
          <w:rFonts w:ascii="Times New Roman" w:hAnsi="Times New Roman"/>
          <w:sz w:val="22"/>
          <w:szCs w:val="22"/>
          <w:lang w:val="uk-UA"/>
        </w:rPr>
        <w:t>про фінансовий стан”.</w:t>
      </w:r>
    </w:p>
    <w:p w14:paraId="69F1C7B5" w14:textId="77777777" w:rsidR="005816A6" w:rsidRPr="00D24976" w:rsidRDefault="005816A6" w:rsidP="004912E2">
      <w:pPr>
        <w:pStyle w:val="a1"/>
        <w:rPr>
          <w:rFonts w:ascii="Times New Roman" w:hAnsi="Times New Roman"/>
          <w:lang w:val="uk-UA"/>
        </w:rPr>
        <w:sectPr w:rsidR="005816A6" w:rsidRPr="00D24976" w:rsidSect="003D552A">
          <w:headerReference w:type="even" r:id="rId19"/>
          <w:headerReference w:type="default" r:id="rId20"/>
          <w:footerReference w:type="default" r:id="rId21"/>
          <w:headerReference w:type="first" r:id="rId22"/>
          <w:pgSz w:w="11907" w:h="16840" w:code="9"/>
          <w:pgMar w:top="1418" w:right="1134" w:bottom="992" w:left="964" w:header="737" w:footer="1270" w:gutter="454"/>
          <w:pgNumType w:start="2"/>
          <w:cols w:space="737"/>
          <w:docGrid w:linePitch="299"/>
        </w:sectPr>
      </w:pPr>
    </w:p>
    <w:tbl>
      <w:tblPr>
        <w:tblW w:w="9337" w:type="dxa"/>
        <w:tblLayout w:type="fixed"/>
        <w:tblLook w:val="04A0" w:firstRow="1" w:lastRow="0" w:firstColumn="1" w:lastColumn="0" w:noHBand="0" w:noVBand="1"/>
      </w:tblPr>
      <w:tblGrid>
        <w:gridCol w:w="5244"/>
        <w:gridCol w:w="709"/>
        <w:gridCol w:w="1196"/>
        <w:gridCol w:w="1196"/>
        <w:gridCol w:w="992"/>
      </w:tblGrid>
      <w:tr w:rsidR="0073663A" w:rsidRPr="00D24976" w14:paraId="70EF86EC" w14:textId="77777777" w:rsidTr="0073663A">
        <w:trPr>
          <w:trHeight w:val="113"/>
        </w:trPr>
        <w:tc>
          <w:tcPr>
            <w:tcW w:w="5244" w:type="dxa"/>
            <w:tcBorders>
              <w:top w:val="single" w:sz="4" w:space="0" w:color="auto"/>
              <w:left w:val="single" w:sz="4" w:space="0" w:color="auto"/>
              <w:bottom w:val="nil"/>
              <w:right w:val="single" w:sz="4" w:space="0" w:color="auto"/>
            </w:tcBorders>
            <w:shd w:val="clear" w:color="auto" w:fill="auto"/>
            <w:vAlign w:val="center"/>
          </w:tcPr>
          <w:p w14:paraId="7B87572C"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lastRenderedPageBreak/>
              <w:t>Пасив</w:t>
            </w:r>
          </w:p>
        </w:tc>
        <w:tc>
          <w:tcPr>
            <w:tcW w:w="709" w:type="dxa"/>
            <w:tcBorders>
              <w:top w:val="single" w:sz="4" w:space="0" w:color="auto"/>
              <w:left w:val="nil"/>
              <w:bottom w:val="single" w:sz="4" w:space="0" w:color="auto"/>
              <w:right w:val="single" w:sz="4" w:space="0" w:color="auto"/>
            </w:tcBorders>
            <w:shd w:val="clear" w:color="auto" w:fill="auto"/>
            <w:vAlign w:val="center"/>
          </w:tcPr>
          <w:p w14:paraId="12282CD2"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Код</w:t>
            </w:r>
            <w:r w:rsidRPr="00D24976">
              <w:rPr>
                <w:rFonts w:ascii="Times New Roman" w:hAnsi="Times New Roman"/>
                <w:b/>
                <w:bCs/>
                <w:sz w:val="16"/>
                <w:szCs w:val="16"/>
                <w:lang w:val="uk-UA"/>
              </w:rPr>
              <w:br/>
              <w:t>рядка</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2A4C3541"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На початок звітного періоду</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48A3C499"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На кінець звітного періоду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9EE15"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Примітки</w:t>
            </w:r>
          </w:p>
        </w:tc>
      </w:tr>
      <w:tr w:rsidR="0073663A" w:rsidRPr="00D24976" w14:paraId="7682BC52"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0181022"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262FC0B2"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2</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11002610"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3</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4DC0EC88"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3F0A80" w14:textId="77777777" w:rsidR="0073663A" w:rsidRPr="00D24976" w:rsidRDefault="0073663A" w:rsidP="004912E2">
            <w:pPr>
              <w:spacing w:line="240" w:lineRule="auto"/>
              <w:jc w:val="center"/>
              <w:rPr>
                <w:rFonts w:ascii="Times New Roman" w:hAnsi="Times New Roman"/>
                <w:lang w:val="uk-UA"/>
              </w:rPr>
            </w:pPr>
            <w:r w:rsidRPr="00D24976">
              <w:rPr>
                <w:rFonts w:ascii="Times New Roman" w:hAnsi="Times New Roman"/>
                <w:b/>
                <w:bCs/>
                <w:sz w:val="16"/>
                <w:szCs w:val="16"/>
                <w:lang w:val="uk-UA"/>
              </w:rPr>
              <w:t>5</w:t>
            </w:r>
          </w:p>
        </w:tc>
      </w:tr>
      <w:tr w:rsidR="003125C0" w:rsidRPr="00D24976" w14:paraId="6EAA9A16"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07F7E51" w14:textId="77777777" w:rsidR="003125C0" w:rsidRPr="00D24976" w:rsidRDefault="003125C0" w:rsidP="004912E2">
            <w:pPr>
              <w:numPr>
                <w:ilvl w:val="0"/>
                <w:numId w:val="9"/>
              </w:numPr>
              <w:spacing w:line="240" w:lineRule="auto"/>
              <w:ind w:firstLine="650"/>
              <w:contextualSpacing/>
              <w:rPr>
                <w:rFonts w:ascii="Times New Roman" w:hAnsi="Times New Roman"/>
                <w:b/>
                <w:bCs/>
                <w:sz w:val="16"/>
                <w:szCs w:val="16"/>
                <w:lang w:val="uk-UA"/>
              </w:rPr>
            </w:pPr>
            <w:r w:rsidRPr="00D24976">
              <w:rPr>
                <w:rFonts w:ascii="Times New Roman" w:hAnsi="Times New Roman"/>
                <w:b/>
                <w:bCs/>
                <w:sz w:val="16"/>
                <w:szCs w:val="16"/>
                <w:lang w:val="en-US"/>
              </w:rPr>
              <w:t xml:space="preserve"> </w:t>
            </w:r>
            <w:r w:rsidRPr="00D24976">
              <w:rPr>
                <w:rFonts w:ascii="Times New Roman" w:hAnsi="Times New Roman"/>
                <w:b/>
                <w:bCs/>
                <w:sz w:val="16"/>
                <w:szCs w:val="16"/>
                <w:lang w:val="uk-UA"/>
              </w:rPr>
              <w:t>Власний капітал</w:t>
            </w:r>
          </w:p>
        </w:tc>
        <w:tc>
          <w:tcPr>
            <w:tcW w:w="709" w:type="dxa"/>
            <w:tcBorders>
              <w:top w:val="single" w:sz="4" w:space="0" w:color="auto"/>
              <w:left w:val="nil"/>
              <w:bottom w:val="single" w:sz="4" w:space="0" w:color="auto"/>
              <w:right w:val="single" w:sz="4" w:space="0" w:color="auto"/>
            </w:tcBorders>
            <w:shd w:val="clear" w:color="auto" w:fill="auto"/>
            <w:vAlign w:val="center"/>
          </w:tcPr>
          <w:p w14:paraId="061DABE4" w14:textId="77777777" w:rsidR="003125C0" w:rsidRPr="00D24976" w:rsidRDefault="003125C0" w:rsidP="004912E2">
            <w:pPr>
              <w:spacing w:line="240" w:lineRule="auto"/>
              <w:jc w:val="center"/>
              <w:rPr>
                <w:rFonts w:ascii="Times New Roman" w:hAnsi="Times New Roman"/>
                <w:b/>
                <w:bCs/>
                <w:sz w:val="16"/>
                <w:szCs w:val="16"/>
                <w:lang w:val="uk-UA"/>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3B5801BA" w14:textId="77777777" w:rsidR="003125C0" w:rsidRPr="00D24976" w:rsidRDefault="003125C0" w:rsidP="004912E2">
            <w:pPr>
              <w:spacing w:line="240" w:lineRule="auto"/>
              <w:jc w:val="center"/>
              <w:rPr>
                <w:rFonts w:ascii="Times New Roman" w:hAnsi="Times New Roman"/>
                <w:b/>
                <w:bCs/>
                <w:sz w:val="16"/>
                <w:szCs w:val="16"/>
                <w:lang w:val="uk-UA"/>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3A470361" w14:textId="77777777" w:rsidR="003125C0" w:rsidRPr="00D24976" w:rsidRDefault="003125C0" w:rsidP="004912E2">
            <w:pPr>
              <w:spacing w:line="240" w:lineRule="auto"/>
              <w:jc w:val="center"/>
              <w:rPr>
                <w:rFonts w:ascii="Times New Roman" w:hAnsi="Times New Roman"/>
                <w:b/>
                <w:bCs/>
                <w:sz w:val="16"/>
                <w:szCs w:val="16"/>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96CAA" w14:textId="77777777" w:rsidR="003125C0" w:rsidRPr="00D24976" w:rsidRDefault="003125C0" w:rsidP="004912E2">
            <w:pPr>
              <w:spacing w:line="240" w:lineRule="auto"/>
              <w:jc w:val="center"/>
              <w:rPr>
                <w:rFonts w:ascii="Times New Roman" w:hAnsi="Times New Roman"/>
                <w:b/>
                <w:bCs/>
                <w:sz w:val="16"/>
                <w:szCs w:val="16"/>
                <w:lang w:val="uk-UA"/>
              </w:rPr>
            </w:pPr>
          </w:p>
        </w:tc>
      </w:tr>
      <w:tr w:rsidR="00BF2EBE" w:rsidRPr="00D24976" w14:paraId="723F228C" w14:textId="77777777" w:rsidTr="00CF2632">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1E62027" w14:textId="77777777" w:rsidR="00BF2EBE" w:rsidRPr="00D24976" w:rsidRDefault="00BF2EBE" w:rsidP="00BF2EBE">
            <w:pPr>
              <w:spacing w:line="240" w:lineRule="auto"/>
              <w:rPr>
                <w:rFonts w:ascii="Times New Roman" w:hAnsi="Times New Roman"/>
                <w:b/>
                <w:bCs/>
                <w:sz w:val="16"/>
                <w:szCs w:val="16"/>
                <w:lang w:val="uk-UA"/>
              </w:rPr>
            </w:pPr>
            <w:r w:rsidRPr="00D24976">
              <w:rPr>
                <w:rFonts w:ascii="Times New Roman" w:hAnsi="Times New Roman"/>
                <w:sz w:val="16"/>
                <w:szCs w:val="16"/>
                <w:lang w:val="uk-UA"/>
              </w:rPr>
              <w:t>Зареєстрований (пайовий) капітал</w:t>
            </w:r>
          </w:p>
        </w:tc>
        <w:tc>
          <w:tcPr>
            <w:tcW w:w="709" w:type="dxa"/>
            <w:tcBorders>
              <w:top w:val="single" w:sz="4" w:space="0" w:color="auto"/>
              <w:left w:val="nil"/>
              <w:bottom w:val="single" w:sz="4" w:space="0" w:color="auto"/>
              <w:right w:val="single" w:sz="4" w:space="0" w:color="auto"/>
            </w:tcBorders>
            <w:shd w:val="clear" w:color="auto" w:fill="auto"/>
            <w:vAlign w:val="bottom"/>
          </w:tcPr>
          <w:p w14:paraId="146C29D9"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sz w:val="16"/>
                <w:szCs w:val="16"/>
                <w:lang w:val="uk-UA"/>
              </w:rPr>
              <w:t>1400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48E2DB8" w14:textId="62EE5DBD" w:rsidR="00BF2EBE" w:rsidRPr="00D24976" w:rsidRDefault="00BF2EBE" w:rsidP="00EC382A">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en-US"/>
              </w:rPr>
              <w:t>1</w:t>
            </w:r>
            <w:r w:rsidR="00EC382A">
              <w:rPr>
                <w:rFonts w:ascii="Times New Roman" w:hAnsi="Times New Roman"/>
                <w:b/>
                <w:bCs/>
                <w:sz w:val="16"/>
                <w:szCs w:val="16"/>
                <w:lang w:val="uk-UA"/>
              </w:rPr>
              <w:t> </w:t>
            </w:r>
            <w:r w:rsidRPr="00D24976">
              <w:rPr>
                <w:rFonts w:ascii="Times New Roman" w:hAnsi="Times New Roman"/>
                <w:b/>
                <w:bCs/>
                <w:sz w:val="16"/>
                <w:szCs w:val="16"/>
                <w:lang w:val="en-US"/>
              </w:rPr>
              <w:t>022</w:t>
            </w:r>
            <w:r w:rsidR="00EC382A">
              <w:rPr>
                <w:rFonts w:ascii="Times New Roman" w:hAnsi="Times New Roman"/>
                <w:b/>
                <w:bCs/>
                <w:sz w:val="16"/>
                <w:szCs w:val="16"/>
                <w:lang w:val="uk-UA"/>
              </w:rPr>
              <w:t xml:space="preserve"> </w:t>
            </w:r>
            <w:r w:rsidRPr="00D24976">
              <w:rPr>
                <w:rFonts w:ascii="Times New Roman" w:hAnsi="Times New Roman"/>
                <w:b/>
                <w:bCs/>
                <w:sz w:val="16"/>
                <w:szCs w:val="16"/>
                <w:lang w:val="en-US"/>
              </w:rPr>
              <w:t>433</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2D7CB50D" w14:textId="19D34E09" w:rsidR="00BF2EBE" w:rsidRPr="00D24976" w:rsidRDefault="00BF2EBE" w:rsidP="00EC382A">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1</w:t>
            </w:r>
            <w:r w:rsidR="00EC382A">
              <w:rPr>
                <w:rFonts w:ascii="Times New Roman" w:hAnsi="Times New Roman"/>
                <w:b/>
                <w:bCs/>
                <w:sz w:val="16"/>
                <w:szCs w:val="16"/>
                <w:lang w:val="uk-UA"/>
              </w:rPr>
              <w:t> </w:t>
            </w:r>
            <w:r w:rsidRPr="00D24976">
              <w:rPr>
                <w:rFonts w:ascii="Times New Roman" w:hAnsi="Times New Roman"/>
                <w:b/>
                <w:bCs/>
                <w:sz w:val="16"/>
                <w:szCs w:val="16"/>
                <w:lang w:val="en-US"/>
              </w:rPr>
              <w:t>022</w:t>
            </w:r>
            <w:r w:rsidR="00EC382A">
              <w:rPr>
                <w:rFonts w:ascii="Times New Roman" w:hAnsi="Times New Roman"/>
                <w:b/>
                <w:bCs/>
                <w:sz w:val="16"/>
                <w:szCs w:val="16"/>
                <w:lang w:val="uk-UA"/>
              </w:rPr>
              <w:t xml:space="preserve"> </w:t>
            </w:r>
            <w:r w:rsidRPr="00D24976">
              <w:rPr>
                <w:rFonts w:ascii="Times New Roman" w:hAnsi="Times New Roman"/>
                <w:b/>
                <w:bCs/>
                <w:sz w:val="16"/>
                <w:szCs w:val="16"/>
                <w:lang w:val="en-US"/>
              </w:rPr>
              <w:t>433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43A78F5"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9</w:t>
            </w:r>
          </w:p>
        </w:tc>
      </w:tr>
      <w:tr w:rsidR="00BF2EBE" w:rsidRPr="00D24976" w14:paraId="2B24774F"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D4300"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Капітал у дооцінках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A057CE"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1405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E55369B" w14:textId="2AC819D2"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en-US"/>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61C97B3"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w:t>
            </w:r>
          </w:p>
        </w:tc>
        <w:tc>
          <w:tcPr>
            <w:tcW w:w="992" w:type="dxa"/>
            <w:tcBorders>
              <w:top w:val="nil"/>
              <w:left w:val="single" w:sz="4" w:space="0" w:color="auto"/>
              <w:bottom w:val="single" w:sz="4" w:space="0" w:color="auto"/>
              <w:right w:val="single" w:sz="4" w:space="0" w:color="000000"/>
            </w:tcBorders>
            <w:shd w:val="clear" w:color="auto" w:fill="auto"/>
            <w:vAlign w:val="center"/>
          </w:tcPr>
          <w:p w14:paraId="51F47B21"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2D83FFC4"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1CEC4"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Додатковий капітал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D661078"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1410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3F928836" w14:textId="268EAE8E" w:rsidR="00BF2EBE" w:rsidRPr="00D24976" w:rsidRDefault="00BF2EBE" w:rsidP="00EC382A">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en-US"/>
              </w:rPr>
              <w:t>61</w:t>
            </w:r>
            <w:r w:rsidR="00EC382A">
              <w:rPr>
                <w:rFonts w:ascii="Times New Roman" w:hAnsi="Times New Roman"/>
                <w:b/>
                <w:bCs/>
                <w:sz w:val="16"/>
                <w:szCs w:val="16"/>
                <w:lang w:val="uk-UA"/>
              </w:rPr>
              <w:t xml:space="preserve"> </w:t>
            </w:r>
            <w:r w:rsidRPr="00D24976">
              <w:rPr>
                <w:rFonts w:ascii="Times New Roman" w:hAnsi="Times New Roman"/>
                <w:b/>
                <w:bCs/>
                <w:sz w:val="16"/>
                <w:szCs w:val="16"/>
                <w:lang w:val="en-US"/>
              </w:rPr>
              <w:t>333</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7380576E" w14:textId="79537098" w:rsidR="00BF2EBE" w:rsidRPr="00D24976" w:rsidRDefault="00BF2EBE" w:rsidP="00EC382A">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61</w:t>
            </w:r>
            <w:r w:rsidR="00EC382A">
              <w:rPr>
                <w:rFonts w:ascii="Times New Roman" w:hAnsi="Times New Roman"/>
                <w:b/>
                <w:bCs/>
                <w:sz w:val="16"/>
                <w:szCs w:val="16"/>
                <w:lang w:val="uk-UA"/>
              </w:rPr>
              <w:t xml:space="preserve"> </w:t>
            </w:r>
            <w:r w:rsidRPr="00D24976">
              <w:rPr>
                <w:rFonts w:ascii="Times New Roman" w:hAnsi="Times New Roman"/>
                <w:b/>
                <w:bCs/>
                <w:sz w:val="16"/>
                <w:szCs w:val="16"/>
                <w:lang w:val="en-US"/>
              </w:rPr>
              <w:t>333</w:t>
            </w:r>
          </w:p>
        </w:tc>
        <w:tc>
          <w:tcPr>
            <w:tcW w:w="992" w:type="dxa"/>
            <w:tcBorders>
              <w:top w:val="nil"/>
              <w:left w:val="single" w:sz="4" w:space="0" w:color="auto"/>
              <w:bottom w:val="single" w:sz="4" w:space="0" w:color="auto"/>
              <w:right w:val="single" w:sz="4" w:space="0" w:color="000000"/>
            </w:tcBorders>
            <w:shd w:val="clear" w:color="auto" w:fill="auto"/>
            <w:vAlign w:val="center"/>
          </w:tcPr>
          <w:p w14:paraId="1DA712AC"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0B362292"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7CD48"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Резервний капітал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8B1D26"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1415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6FE9F40C" w14:textId="24539206" w:rsidR="00BF2EBE" w:rsidRPr="00D24976" w:rsidRDefault="00BF2EBE" w:rsidP="00EC382A">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en-US"/>
              </w:rPr>
              <w:t>153</w:t>
            </w:r>
            <w:r w:rsidR="00EC382A">
              <w:rPr>
                <w:rFonts w:ascii="Times New Roman" w:hAnsi="Times New Roman"/>
                <w:b/>
                <w:bCs/>
                <w:sz w:val="16"/>
                <w:szCs w:val="16"/>
                <w:lang w:val="uk-UA"/>
              </w:rPr>
              <w:t xml:space="preserve"> </w:t>
            </w:r>
            <w:r w:rsidRPr="00D24976">
              <w:rPr>
                <w:rFonts w:ascii="Times New Roman" w:hAnsi="Times New Roman"/>
                <w:b/>
                <w:bCs/>
                <w:sz w:val="16"/>
                <w:szCs w:val="16"/>
                <w:lang w:val="en-US"/>
              </w:rPr>
              <w:t>364</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7D4467DE" w14:textId="49E7B144" w:rsidR="00BF2EBE" w:rsidRPr="00D24976" w:rsidRDefault="00BF2EBE" w:rsidP="00EC382A">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153</w:t>
            </w:r>
            <w:r w:rsidR="00EC382A">
              <w:rPr>
                <w:rFonts w:ascii="Times New Roman" w:hAnsi="Times New Roman"/>
                <w:b/>
                <w:bCs/>
                <w:sz w:val="16"/>
                <w:szCs w:val="16"/>
                <w:lang w:val="uk-UA"/>
              </w:rPr>
              <w:t xml:space="preserve"> </w:t>
            </w:r>
            <w:r w:rsidRPr="00D24976">
              <w:rPr>
                <w:rFonts w:ascii="Times New Roman" w:hAnsi="Times New Roman"/>
                <w:b/>
                <w:bCs/>
                <w:sz w:val="16"/>
                <w:szCs w:val="16"/>
                <w:lang w:val="en-US"/>
              </w:rPr>
              <w:t>364</w:t>
            </w:r>
          </w:p>
        </w:tc>
        <w:tc>
          <w:tcPr>
            <w:tcW w:w="992" w:type="dxa"/>
            <w:tcBorders>
              <w:top w:val="nil"/>
              <w:left w:val="single" w:sz="4" w:space="0" w:color="auto"/>
              <w:bottom w:val="single" w:sz="4" w:space="0" w:color="auto"/>
              <w:right w:val="single" w:sz="4" w:space="0" w:color="000000"/>
            </w:tcBorders>
            <w:shd w:val="clear" w:color="auto" w:fill="auto"/>
            <w:vAlign w:val="center"/>
          </w:tcPr>
          <w:p w14:paraId="4451A510"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432B5B84"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E0A7"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Нерозподілений прибуток (непокритий збиток)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2F478D"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1420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65D8C0BD" w14:textId="5AD80E6D" w:rsidR="00BF2EBE" w:rsidRPr="00D24976" w:rsidRDefault="00BF2EBE" w:rsidP="00CD4DB1">
            <w:pPr>
              <w:spacing w:line="240" w:lineRule="auto"/>
              <w:jc w:val="right"/>
              <w:rPr>
                <w:rFonts w:ascii="Times New Roman" w:hAnsi="Times New Roman"/>
                <w:bCs/>
                <w:sz w:val="16"/>
                <w:szCs w:val="16"/>
                <w:lang w:val="en-US"/>
              </w:rPr>
            </w:pPr>
            <w:r w:rsidRPr="00D24976">
              <w:rPr>
                <w:rFonts w:ascii="Times New Roman" w:hAnsi="Times New Roman"/>
                <w:b/>
                <w:bCs/>
                <w:sz w:val="16"/>
                <w:szCs w:val="16"/>
              </w:rPr>
              <w:t>1</w:t>
            </w:r>
            <w:r w:rsidR="00EC382A">
              <w:rPr>
                <w:rFonts w:ascii="Times New Roman" w:hAnsi="Times New Roman"/>
                <w:b/>
                <w:bCs/>
                <w:sz w:val="16"/>
                <w:szCs w:val="16"/>
                <w:lang w:val="uk-UA"/>
              </w:rPr>
              <w:t> </w:t>
            </w:r>
            <w:r w:rsidR="00CD4DB1">
              <w:rPr>
                <w:rFonts w:ascii="Times New Roman" w:hAnsi="Times New Roman"/>
                <w:b/>
                <w:bCs/>
                <w:sz w:val="16"/>
                <w:szCs w:val="16"/>
                <w:lang w:val="uk-UA"/>
              </w:rPr>
              <w:t>679</w:t>
            </w:r>
            <w:r w:rsidR="00EC382A">
              <w:rPr>
                <w:rFonts w:ascii="Times New Roman" w:hAnsi="Times New Roman"/>
                <w:b/>
                <w:bCs/>
                <w:sz w:val="16"/>
                <w:szCs w:val="16"/>
                <w:lang w:val="uk-UA"/>
              </w:rPr>
              <w:t xml:space="preserve"> </w:t>
            </w:r>
            <w:r w:rsidR="00CD4DB1">
              <w:rPr>
                <w:rFonts w:ascii="Times New Roman" w:hAnsi="Times New Roman"/>
                <w:b/>
                <w:bCs/>
                <w:sz w:val="16"/>
                <w:szCs w:val="16"/>
                <w:lang w:val="uk-UA"/>
              </w:rPr>
              <w:t>743</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7670EAB" w14:textId="3597EA2B" w:rsidR="00BF2EBE" w:rsidRPr="005D0FAA" w:rsidRDefault="00BF2EBE" w:rsidP="00EC382A">
            <w:pPr>
              <w:spacing w:line="240" w:lineRule="auto"/>
              <w:jc w:val="right"/>
              <w:rPr>
                <w:rFonts w:ascii="Times New Roman" w:hAnsi="Times New Roman"/>
                <w:b/>
                <w:bCs/>
                <w:sz w:val="16"/>
                <w:szCs w:val="16"/>
                <w:lang w:val="en-US"/>
              </w:rPr>
            </w:pPr>
            <w:r w:rsidRPr="00204742">
              <w:rPr>
                <w:rFonts w:ascii="Times New Roman" w:hAnsi="Times New Roman"/>
                <w:b/>
                <w:bCs/>
                <w:sz w:val="16"/>
                <w:szCs w:val="16"/>
              </w:rPr>
              <w:t>1</w:t>
            </w:r>
            <w:r w:rsidR="00EC382A" w:rsidRPr="00204742">
              <w:rPr>
                <w:rFonts w:ascii="Times New Roman" w:hAnsi="Times New Roman"/>
                <w:b/>
                <w:bCs/>
                <w:sz w:val="16"/>
                <w:szCs w:val="16"/>
                <w:lang w:val="uk-UA"/>
              </w:rPr>
              <w:t> </w:t>
            </w:r>
            <w:r w:rsidR="00457281">
              <w:rPr>
                <w:rFonts w:ascii="Times New Roman" w:hAnsi="Times New Roman"/>
                <w:b/>
                <w:bCs/>
                <w:sz w:val="16"/>
                <w:szCs w:val="16"/>
                <w:lang w:val="uk-UA"/>
              </w:rPr>
              <w:t>7</w:t>
            </w:r>
            <w:r w:rsidR="00552B67">
              <w:rPr>
                <w:rFonts w:ascii="Times New Roman" w:hAnsi="Times New Roman"/>
                <w:b/>
                <w:bCs/>
                <w:sz w:val="16"/>
                <w:szCs w:val="16"/>
                <w:lang w:val="uk-UA"/>
              </w:rPr>
              <w:t>29</w:t>
            </w:r>
            <w:r w:rsidR="00EC382A" w:rsidRPr="00204742">
              <w:rPr>
                <w:rFonts w:ascii="Times New Roman" w:hAnsi="Times New Roman"/>
                <w:b/>
                <w:bCs/>
                <w:sz w:val="16"/>
                <w:szCs w:val="16"/>
                <w:lang w:val="uk-UA"/>
              </w:rPr>
              <w:t xml:space="preserve"> </w:t>
            </w:r>
            <w:r w:rsidR="00552B67">
              <w:rPr>
                <w:rFonts w:ascii="Times New Roman" w:hAnsi="Times New Roman"/>
                <w:b/>
                <w:bCs/>
                <w:sz w:val="16"/>
                <w:szCs w:val="16"/>
                <w:lang w:val="uk-UA"/>
              </w:rPr>
              <w:t>845</w:t>
            </w:r>
          </w:p>
        </w:tc>
        <w:tc>
          <w:tcPr>
            <w:tcW w:w="992" w:type="dxa"/>
            <w:tcBorders>
              <w:top w:val="nil"/>
              <w:left w:val="single" w:sz="4" w:space="0" w:color="auto"/>
              <w:bottom w:val="single" w:sz="4" w:space="0" w:color="auto"/>
              <w:right w:val="single" w:sz="4" w:space="0" w:color="auto"/>
            </w:tcBorders>
            <w:shd w:val="clear" w:color="auto" w:fill="auto"/>
            <w:vAlign w:val="center"/>
          </w:tcPr>
          <w:p w14:paraId="57AA8133"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3CDD8ED4"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162B68F"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Неоплачений капітал</w:t>
            </w:r>
          </w:p>
        </w:tc>
        <w:tc>
          <w:tcPr>
            <w:tcW w:w="709" w:type="dxa"/>
            <w:tcBorders>
              <w:top w:val="single" w:sz="4" w:space="0" w:color="auto"/>
              <w:left w:val="nil"/>
              <w:bottom w:val="single" w:sz="4" w:space="0" w:color="auto"/>
              <w:right w:val="single" w:sz="4" w:space="0" w:color="auto"/>
            </w:tcBorders>
            <w:shd w:val="clear" w:color="auto" w:fill="auto"/>
            <w:vAlign w:val="center"/>
          </w:tcPr>
          <w:p w14:paraId="73028375"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1425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27A14EB" w14:textId="178F2359"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
                <w:bCs/>
                <w:sz w:val="16"/>
                <w:szCs w:val="16"/>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6081471F"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A92629A"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04D42966"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ABD2F8A"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Вилучений капітал</w:t>
            </w:r>
          </w:p>
        </w:tc>
        <w:tc>
          <w:tcPr>
            <w:tcW w:w="709" w:type="dxa"/>
            <w:tcBorders>
              <w:top w:val="single" w:sz="4" w:space="0" w:color="auto"/>
              <w:left w:val="nil"/>
              <w:bottom w:val="single" w:sz="4" w:space="0" w:color="auto"/>
              <w:right w:val="single" w:sz="4" w:space="0" w:color="auto"/>
            </w:tcBorders>
            <w:shd w:val="clear" w:color="auto" w:fill="auto"/>
            <w:vAlign w:val="center"/>
          </w:tcPr>
          <w:p w14:paraId="66D57069"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1430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25465D97" w14:textId="1B6708E8"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
                <w:bCs/>
                <w:sz w:val="16"/>
                <w:szCs w:val="16"/>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7811D7C"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F54D74B"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5544BA7A"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4D6AA" w14:textId="77777777" w:rsidR="00BF2EBE" w:rsidRPr="00D24976" w:rsidRDefault="00BF2EBE" w:rsidP="00BF2EBE">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Усього за розділом 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DEC22D5"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1495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07010E83" w14:textId="7B1E3ABD" w:rsidR="00BF2EBE" w:rsidRPr="00D24976" w:rsidRDefault="00CD4DB1" w:rsidP="00CD4DB1">
            <w:pPr>
              <w:spacing w:line="240" w:lineRule="auto"/>
              <w:jc w:val="right"/>
              <w:rPr>
                <w:rFonts w:ascii="Times New Roman" w:hAnsi="Times New Roman"/>
                <w:bCs/>
                <w:sz w:val="16"/>
                <w:szCs w:val="16"/>
                <w:lang w:val="en-US"/>
              </w:rPr>
            </w:pPr>
            <w:r>
              <w:rPr>
                <w:rFonts w:ascii="Times New Roman" w:hAnsi="Times New Roman"/>
                <w:b/>
                <w:bCs/>
                <w:sz w:val="16"/>
                <w:szCs w:val="16"/>
                <w:lang w:val="uk-UA"/>
              </w:rPr>
              <w:t>2</w:t>
            </w:r>
            <w:r w:rsidR="00EC382A">
              <w:rPr>
                <w:rFonts w:ascii="Times New Roman" w:hAnsi="Times New Roman"/>
                <w:b/>
                <w:bCs/>
                <w:sz w:val="16"/>
                <w:szCs w:val="16"/>
                <w:lang w:val="uk-UA"/>
              </w:rPr>
              <w:t> </w:t>
            </w:r>
            <w:r>
              <w:rPr>
                <w:rFonts w:ascii="Times New Roman" w:hAnsi="Times New Roman"/>
                <w:b/>
                <w:bCs/>
                <w:sz w:val="16"/>
                <w:szCs w:val="16"/>
                <w:lang w:val="uk-UA"/>
              </w:rPr>
              <w:t>916</w:t>
            </w:r>
            <w:r w:rsidR="00EC382A">
              <w:rPr>
                <w:rFonts w:ascii="Times New Roman" w:hAnsi="Times New Roman"/>
                <w:b/>
                <w:bCs/>
                <w:sz w:val="16"/>
                <w:szCs w:val="16"/>
                <w:lang w:val="uk-UA"/>
              </w:rPr>
              <w:t xml:space="preserve"> </w:t>
            </w:r>
            <w:r>
              <w:rPr>
                <w:rFonts w:ascii="Times New Roman" w:hAnsi="Times New Roman"/>
                <w:b/>
                <w:bCs/>
                <w:sz w:val="16"/>
                <w:szCs w:val="16"/>
                <w:lang w:val="uk-UA"/>
              </w:rPr>
              <w:t>873</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E9675DB" w14:textId="4AB8D618" w:rsidR="00BF2EBE" w:rsidRPr="005D0FAA" w:rsidRDefault="00577EB2" w:rsidP="00EC382A">
            <w:pPr>
              <w:spacing w:line="240" w:lineRule="auto"/>
              <w:jc w:val="right"/>
              <w:rPr>
                <w:rFonts w:ascii="Times New Roman" w:hAnsi="Times New Roman"/>
                <w:b/>
                <w:bCs/>
                <w:sz w:val="16"/>
                <w:szCs w:val="16"/>
                <w:lang w:val="en-US"/>
              </w:rPr>
            </w:pPr>
            <w:r>
              <w:rPr>
                <w:rFonts w:ascii="Times New Roman" w:hAnsi="Times New Roman"/>
                <w:b/>
                <w:bCs/>
                <w:sz w:val="16"/>
                <w:szCs w:val="16"/>
                <w:lang w:val="en-US"/>
              </w:rPr>
              <w:t>2</w:t>
            </w:r>
            <w:r w:rsidR="00EC382A">
              <w:rPr>
                <w:rFonts w:ascii="Times New Roman" w:hAnsi="Times New Roman"/>
                <w:b/>
                <w:bCs/>
                <w:sz w:val="16"/>
                <w:szCs w:val="16"/>
                <w:lang w:val="uk-UA"/>
              </w:rPr>
              <w:t> </w:t>
            </w:r>
            <w:r>
              <w:rPr>
                <w:rFonts w:ascii="Times New Roman" w:hAnsi="Times New Roman"/>
                <w:b/>
                <w:bCs/>
                <w:sz w:val="16"/>
                <w:szCs w:val="16"/>
                <w:lang w:val="en-US"/>
              </w:rPr>
              <w:t>9</w:t>
            </w:r>
            <w:r w:rsidR="00552B67">
              <w:rPr>
                <w:rFonts w:ascii="Times New Roman" w:hAnsi="Times New Roman"/>
                <w:b/>
                <w:bCs/>
                <w:sz w:val="16"/>
                <w:szCs w:val="16"/>
              </w:rPr>
              <w:t>66</w:t>
            </w:r>
            <w:r w:rsidR="00EC382A">
              <w:rPr>
                <w:rFonts w:ascii="Times New Roman" w:hAnsi="Times New Roman"/>
                <w:b/>
                <w:bCs/>
                <w:sz w:val="16"/>
                <w:szCs w:val="16"/>
                <w:lang w:val="uk-UA"/>
              </w:rPr>
              <w:t xml:space="preserve"> </w:t>
            </w:r>
            <w:r w:rsidR="00552B67">
              <w:rPr>
                <w:rFonts w:ascii="Times New Roman" w:hAnsi="Times New Roman"/>
                <w:b/>
                <w:bCs/>
                <w:sz w:val="16"/>
                <w:szCs w:val="16"/>
                <w:lang w:val="uk-UA"/>
              </w:rPr>
              <w:t>975</w:t>
            </w:r>
          </w:p>
        </w:tc>
        <w:tc>
          <w:tcPr>
            <w:tcW w:w="992" w:type="dxa"/>
            <w:tcBorders>
              <w:top w:val="nil"/>
              <w:left w:val="single" w:sz="4" w:space="0" w:color="auto"/>
              <w:bottom w:val="single" w:sz="4" w:space="0" w:color="auto"/>
              <w:right w:val="single" w:sz="4" w:space="0" w:color="000000"/>
            </w:tcBorders>
            <w:shd w:val="clear" w:color="auto" w:fill="auto"/>
            <w:vAlign w:val="center"/>
          </w:tcPr>
          <w:p w14:paraId="7D342A39" w14:textId="77777777" w:rsidR="00BF2EBE" w:rsidRPr="00D24976" w:rsidRDefault="00BF2EBE" w:rsidP="00BF2EBE">
            <w:pPr>
              <w:spacing w:line="240" w:lineRule="auto"/>
              <w:rPr>
                <w:rFonts w:ascii="Times New Roman" w:hAnsi="Times New Roman"/>
                <w:b/>
                <w:bCs/>
                <w:sz w:val="16"/>
                <w:szCs w:val="16"/>
                <w:lang w:val="uk-UA"/>
              </w:rPr>
            </w:pPr>
          </w:p>
        </w:tc>
      </w:tr>
      <w:tr w:rsidR="00BF2EBE" w:rsidRPr="00D24976" w14:paraId="098AF7FD"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48B2B835" w14:textId="77777777" w:rsidR="00BF2EBE" w:rsidRPr="00D24976" w:rsidRDefault="00BF2EBE" w:rsidP="00BF2EBE">
            <w:pPr>
              <w:numPr>
                <w:ilvl w:val="0"/>
                <w:numId w:val="9"/>
              </w:numPr>
              <w:spacing w:line="240" w:lineRule="auto"/>
              <w:ind w:hanging="200"/>
              <w:contextualSpacing/>
              <w:rPr>
                <w:rFonts w:ascii="Times New Roman" w:hAnsi="Times New Roman"/>
                <w:b/>
                <w:bCs/>
                <w:sz w:val="16"/>
                <w:szCs w:val="16"/>
                <w:lang w:val="uk-UA"/>
              </w:rPr>
            </w:pPr>
            <w:r w:rsidRPr="00D24976">
              <w:rPr>
                <w:rFonts w:ascii="Times New Roman" w:hAnsi="Times New Roman"/>
                <w:b/>
                <w:bCs/>
                <w:sz w:val="16"/>
                <w:szCs w:val="16"/>
              </w:rPr>
              <w:t xml:space="preserve"> </w:t>
            </w:r>
            <w:r w:rsidRPr="00D24976">
              <w:rPr>
                <w:rFonts w:ascii="Times New Roman" w:hAnsi="Times New Roman"/>
                <w:b/>
                <w:bCs/>
                <w:sz w:val="16"/>
                <w:szCs w:val="16"/>
                <w:lang w:val="uk-UA"/>
              </w:rPr>
              <w:t>Довгострокові зобов'язання і забезпечення</w:t>
            </w:r>
          </w:p>
        </w:tc>
        <w:tc>
          <w:tcPr>
            <w:tcW w:w="709" w:type="dxa"/>
            <w:tcBorders>
              <w:top w:val="single" w:sz="4" w:space="0" w:color="auto"/>
              <w:left w:val="nil"/>
              <w:bottom w:val="single" w:sz="4" w:space="0" w:color="auto"/>
              <w:right w:val="single" w:sz="4" w:space="0" w:color="auto"/>
            </w:tcBorders>
            <w:shd w:val="clear" w:color="auto" w:fill="auto"/>
            <w:vAlign w:val="center"/>
          </w:tcPr>
          <w:p w14:paraId="0B519396" w14:textId="77777777" w:rsidR="00BF2EBE" w:rsidRPr="00D24976" w:rsidRDefault="00BF2EBE" w:rsidP="00BF2EBE">
            <w:pPr>
              <w:spacing w:line="240" w:lineRule="auto"/>
              <w:jc w:val="center"/>
              <w:rPr>
                <w:rFonts w:ascii="Times New Roman" w:hAnsi="Times New Roman"/>
                <w:b/>
                <w:bCs/>
                <w:sz w:val="16"/>
                <w:szCs w:val="16"/>
                <w:lang w:val="uk-UA"/>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53979C29" w14:textId="77777777" w:rsidR="00BF2EBE" w:rsidRPr="00D24976" w:rsidRDefault="00BF2EBE" w:rsidP="00BF2EBE">
            <w:pPr>
              <w:spacing w:line="240" w:lineRule="auto"/>
              <w:jc w:val="right"/>
              <w:rPr>
                <w:rFonts w:ascii="Times New Roman" w:hAnsi="Times New Roman"/>
                <w:bCs/>
                <w:sz w:val="16"/>
                <w:szCs w:val="16"/>
                <w:lang w:val="uk-UA"/>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7A4EB359" w14:textId="77777777" w:rsidR="00BF2EBE" w:rsidRPr="00D24976" w:rsidRDefault="00BF2EBE" w:rsidP="00BF2EBE">
            <w:pPr>
              <w:spacing w:line="240" w:lineRule="auto"/>
              <w:jc w:val="right"/>
              <w:rPr>
                <w:rFonts w:ascii="Times New Roman" w:hAnsi="Times New Roman"/>
                <w:b/>
                <w:bCs/>
                <w:sz w:val="16"/>
                <w:szCs w:val="16"/>
                <w:lang w:val="en-US"/>
              </w:rPr>
            </w:pPr>
          </w:p>
        </w:tc>
        <w:tc>
          <w:tcPr>
            <w:tcW w:w="992" w:type="dxa"/>
            <w:tcBorders>
              <w:top w:val="nil"/>
              <w:left w:val="single" w:sz="4" w:space="0" w:color="auto"/>
              <w:bottom w:val="single" w:sz="4" w:space="0" w:color="auto"/>
              <w:right w:val="single" w:sz="4" w:space="0" w:color="000000"/>
            </w:tcBorders>
            <w:shd w:val="clear" w:color="auto" w:fill="auto"/>
            <w:vAlign w:val="center"/>
          </w:tcPr>
          <w:p w14:paraId="38435119" w14:textId="77777777" w:rsidR="00BF2EBE" w:rsidRPr="00D24976" w:rsidRDefault="00BF2EBE" w:rsidP="00BF2EBE">
            <w:pPr>
              <w:spacing w:line="240" w:lineRule="auto"/>
              <w:rPr>
                <w:rFonts w:ascii="Times New Roman" w:hAnsi="Times New Roman"/>
                <w:b/>
                <w:bCs/>
                <w:sz w:val="16"/>
                <w:szCs w:val="16"/>
                <w:lang w:val="uk-UA"/>
              </w:rPr>
            </w:pPr>
          </w:p>
        </w:tc>
      </w:tr>
      <w:tr w:rsidR="00BF2EBE" w:rsidRPr="00D24976" w14:paraId="45BEBF90"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3585876" w14:textId="77777777" w:rsidR="00BF2EBE" w:rsidRPr="00D24976" w:rsidRDefault="00BF2EBE" w:rsidP="00BF2EBE">
            <w:pPr>
              <w:spacing w:line="240" w:lineRule="auto"/>
              <w:rPr>
                <w:rFonts w:ascii="Times New Roman" w:hAnsi="Times New Roman"/>
                <w:b/>
                <w:bCs/>
                <w:sz w:val="16"/>
                <w:szCs w:val="16"/>
                <w:lang w:val="uk-UA"/>
              </w:rPr>
            </w:pPr>
            <w:r w:rsidRPr="00D24976">
              <w:rPr>
                <w:rFonts w:ascii="Times New Roman" w:hAnsi="Times New Roman"/>
                <w:sz w:val="16"/>
                <w:szCs w:val="16"/>
                <w:lang w:val="uk-UA"/>
              </w:rPr>
              <w:t>Відстрочені податкові зобов'язання</w:t>
            </w:r>
          </w:p>
        </w:tc>
        <w:tc>
          <w:tcPr>
            <w:tcW w:w="709" w:type="dxa"/>
            <w:tcBorders>
              <w:top w:val="single" w:sz="4" w:space="0" w:color="auto"/>
              <w:left w:val="nil"/>
              <w:bottom w:val="single" w:sz="4" w:space="0" w:color="auto"/>
              <w:right w:val="single" w:sz="4" w:space="0" w:color="auto"/>
            </w:tcBorders>
            <w:shd w:val="clear" w:color="auto" w:fill="auto"/>
            <w:vAlign w:val="bottom"/>
          </w:tcPr>
          <w:p w14:paraId="5F467F81"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sz w:val="16"/>
                <w:szCs w:val="16"/>
                <w:lang w:val="uk-UA"/>
              </w:rPr>
              <w:t>1500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2E96737F" w14:textId="77777777"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5CD99DBC"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w:t>
            </w:r>
          </w:p>
        </w:tc>
        <w:tc>
          <w:tcPr>
            <w:tcW w:w="992" w:type="dxa"/>
            <w:tcBorders>
              <w:top w:val="nil"/>
              <w:left w:val="single" w:sz="4" w:space="0" w:color="auto"/>
              <w:bottom w:val="single" w:sz="4" w:space="0" w:color="auto"/>
              <w:right w:val="single" w:sz="4" w:space="0" w:color="000000"/>
            </w:tcBorders>
            <w:shd w:val="clear" w:color="auto" w:fill="auto"/>
            <w:vAlign w:val="bottom"/>
          </w:tcPr>
          <w:p w14:paraId="238523E5"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37FC5421"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7DA11"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Довгострокові кредити банків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05A774"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1510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2F5C87D" w14:textId="77777777"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7A19117D"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w:t>
            </w:r>
          </w:p>
        </w:tc>
        <w:tc>
          <w:tcPr>
            <w:tcW w:w="992" w:type="dxa"/>
            <w:tcBorders>
              <w:top w:val="nil"/>
              <w:left w:val="single" w:sz="4" w:space="0" w:color="auto"/>
              <w:bottom w:val="single" w:sz="4" w:space="0" w:color="auto"/>
              <w:right w:val="single" w:sz="4" w:space="0" w:color="000000"/>
            </w:tcBorders>
            <w:shd w:val="clear" w:color="auto" w:fill="auto"/>
            <w:vAlign w:val="center"/>
          </w:tcPr>
          <w:p w14:paraId="2EC0DD73"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7115900C"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4372D"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Інші довгострокові зобов'язання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35943B"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1515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2E84A84D" w14:textId="77777777"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32395808" w14:textId="58F37263" w:rsidR="00BF2EBE" w:rsidRPr="00D24976" w:rsidRDefault="00552B67" w:rsidP="00BF2EBE">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41 111</w:t>
            </w:r>
          </w:p>
        </w:tc>
        <w:tc>
          <w:tcPr>
            <w:tcW w:w="992" w:type="dxa"/>
            <w:tcBorders>
              <w:top w:val="nil"/>
              <w:left w:val="single" w:sz="4" w:space="0" w:color="auto"/>
              <w:bottom w:val="single" w:sz="4" w:space="0" w:color="auto"/>
              <w:right w:val="single" w:sz="4" w:space="0" w:color="000000"/>
            </w:tcBorders>
            <w:shd w:val="clear" w:color="auto" w:fill="auto"/>
            <w:vAlign w:val="center"/>
          </w:tcPr>
          <w:p w14:paraId="5CF2FE60" w14:textId="2F442A5B" w:rsidR="00BF2EBE" w:rsidRPr="00D24976" w:rsidRDefault="00D86E4B" w:rsidP="00BF2EBE">
            <w:pPr>
              <w:spacing w:line="240" w:lineRule="auto"/>
              <w:jc w:val="center"/>
              <w:rPr>
                <w:rFonts w:ascii="Times New Roman" w:hAnsi="Times New Roman"/>
                <w:b/>
                <w:bCs/>
                <w:sz w:val="16"/>
                <w:szCs w:val="16"/>
                <w:lang w:val="uk-UA"/>
              </w:rPr>
            </w:pPr>
            <w:r>
              <w:rPr>
                <w:rFonts w:ascii="Times New Roman" w:hAnsi="Times New Roman"/>
                <w:b/>
                <w:bCs/>
                <w:sz w:val="16"/>
                <w:szCs w:val="16"/>
                <w:lang w:val="uk-UA"/>
              </w:rPr>
              <w:t>22</w:t>
            </w:r>
          </w:p>
        </w:tc>
      </w:tr>
      <w:tr w:rsidR="00BF2EBE" w:rsidRPr="00D24976" w14:paraId="02A4F77C"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42121"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Довгострокові забезпечення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7B7EA18"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1520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759C8544" w14:textId="77777777"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0B166C9"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w:t>
            </w:r>
          </w:p>
        </w:tc>
        <w:tc>
          <w:tcPr>
            <w:tcW w:w="992" w:type="dxa"/>
            <w:tcBorders>
              <w:top w:val="nil"/>
              <w:left w:val="single" w:sz="4" w:space="0" w:color="auto"/>
              <w:bottom w:val="single" w:sz="4" w:space="0" w:color="auto"/>
              <w:right w:val="single" w:sz="4" w:space="0" w:color="000000"/>
            </w:tcBorders>
            <w:shd w:val="clear" w:color="auto" w:fill="auto"/>
            <w:vAlign w:val="center"/>
          </w:tcPr>
          <w:p w14:paraId="00C0E1D9"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1A6DB163" w14:textId="77777777" w:rsidTr="0073663A">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tcPr>
          <w:p w14:paraId="0DB705A0"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Цільове фінансування</w:t>
            </w:r>
          </w:p>
        </w:tc>
        <w:tc>
          <w:tcPr>
            <w:tcW w:w="709" w:type="dxa"/>
            <w:tcBorders>
              <w:top w:val="single" w:sz="4" w:space="0" w:color="auto"/>
              <w:left w:val="nil"/>
              <w:bottom w:val="single" w:sz="4" w:space="0" w:color="auto"/>
              <w:right w:val="single" w:sz="4" w:space="0" w:color="auto"/>
            </w:tcBorders>
            <w:shd w:val="clear" w:color="auto" w:fill="auto"/>
            <w:vAlign w:val="center"/>
          </w:tcPr>
          <w:p w14:paraId="415F853B"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1525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0886F92C" w14:textId="77777777"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3D11C8C7"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w:t>
            </w:r>
          </w:p>
        </w:tc>
        <w:tc>
          <w:tcPr>
            <w:tcW w:w="992" w:type="dxa"/>
            <w:tcBorders>
              <w:top w:val="nil"/>
              <w:left w:val="single" w:sz="4" w:space="0" w:color="auto"/>
              <w:bottom w:val="single" w:sz="4" w:space="0" w:color="auto"/>
              <w:right w:val="single" w:sz="4" w:space="0" w:color="000000"/>
            </w:tcBorders>
            <w:shd w:val="clear" w:color="auto" w:fill="auto"/>
            <w:vAlign w:val="center"/>
          </w:tcPr>
          <w:p w14:paraId="6E50522E"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1A7EA2AD" w14:textId="77777777" w:rsidTr="0073663A">
        <w:trPr>
          <w:trHeight w:val="113"/>
        </w:trPr>
        <w:tc>
          <w:tcPr>
            <w:tcW w:w="5244" w:type="dxa"/>
            <w:tcBorders>
              <w:top w:val="single" w:sz="4" w:space="0" w:color="auto"/>
              <w:left w:val="single" w:sz="4" w:space="0" w:color="auto"/>
              <w:bottom w:val="nil"/>
              <w:right w:val="single" w:sz="4" w:space="0" w:color="auto"/>
            </w:tcBorders>
            <w:shd w:val="clear" w:color="auto" w:fill="auto"/>
            <w:vAlign w:val="center"/>
            <w:hideMark/>
          </w:tcPr>
          <w:p w14:paraId="7D3AF469" w14:textId="77777777" w:rsidR="00BF2EBE" w:rsidRPr="00D24976" w:rsidRDefault="00BF2EBE" w:rsidP="00BF2EBE">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Усього за розділом II</w:t>
            </w:r>
            <w:r w:rsidRPr="00D24976">
              <w:rPr>
                <w:rFonts w:ascii="Times New Roman" w:hAnsi="Times New Roman"/>
                <w:b/>
                <w:bCs/>
                <w:sz w:val="16"/>
                <w:szCs w:val="16"/>
                <w:vertAlign w:val="superscript"/>
                <w:lang w:val="uk-UA"/>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9BF4AFE"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1595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AACCD04" w14:textId="77777777"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7241C4A7" w14:textId="6D9187AA" w:rsidR="00BF2EBE" w:rsidRPr="00D24976" w:rsidRDefault="00552B67" w:rsidP="00BF2EBE">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41 111</w:t>
            </w:r>
          </w:p>
        </w:tc>
        <w:tc>
          <w:tcPr>
            <w:tcW w:w="992" w:type="dxa"/>
            <w:tcBorders>
              <w:top w:val="nil"/>
              <w:left w:val="single" w:sz="4" w:space="0" w:color="auto"/>
              <w:bottom w:val="single" w:sz="4" w:space="0" w:color="auto"/>
              <w:right w:val="single" w:sz="4" w:space="0" w:color="000000"/>
            </w:tcBorders>
            <w:shd w:val="clear" w:color="auto" w:fill="auto"/>
            <w:vAlign w:val="center"/>
          </w:tcPr>
          <w:p w14:paraId="60222F54"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47108CB2" w14:textId="77777777" w:rsidTr="0073663A">
        <w:trPr>
          <w:trHeight w:val="113"/>
        </w:trPr>
        <w:tc>
          <w:tcPr>
            <w:tcW w:w="5244" w:type="dxa"/>
            <w:tcBorders>
              <w:top w:val="single" w:sz="4" w:space="0" w:color="auto"/>
              <w:left w:val="single" w:sz="4" w:space="0" w:color="auto"/>
              <w:bottom w:val="nil"/>
              <w:right w:val="single" w:sz="4" w:space="0" w:color="auto"/>
            </w:tcBorders>
            <w:shd w:val="clear" w:color="auto" w:fill="auto"/>
            <w:vAlign w:val="center"/>
          </w:tcPr>
          <w:p w14:paraId="073395AD" w14:textId="77777777" w:rsidR="00BF2EBE" w:rsidRPr="00D24976" w:rsidRDefault="00BF2EBE" w:rsidP="00BF2EBE">
            <w:pPr>
              <w:spacing w:line="240" w:lineRule="auto"/>
              <w:ind w:firstLine="738"/>
              <w:rPr>
                <w:rFonts w:ascii="Times New Roman" w:hAnsi="Times New Roman"/>
                <w:b/>
                <w:bCs/>
                <w:sz w:val="16"/>
                <w:szCs w:val="16"/>
                <w:lang w:val="uk-UA"/>
              </w:rPr>
            </w:pPr>
            <w:r w:rsidRPr="00D24976">
              <w:rPr>
                <w:rFonts w:ascii="Times New Roman" w:hAnsi="Times New Roman"/>
                <w:b/>
                <w:bCs/>
                <w:sz w:val="16"/>
                <w:szCs w:val="16"/>
                <w:lang w:val="uk-UA"/>
              </w:rPr>
              <w:t>IІІ. Поточні зобов'язання</w:t>
            </w:r>
            <w:r w:rsidRPr="00D24976">
              <w:rPr>
                <w:rFonts w:ascii="Times New Roman" w:hAnsi="Times New Roman"/>
                <w:sz w:val="16"/>
                <w:szCs w:val="16"/>
                <w:lang w:val="uk-UA"/>
              </w:rPr>
              <w:t xml:space="preserve"> </w:t>
            </w:r>
            <w:r w:rsidRPr="00D24976">
              <w:rPr>
                <w:rFonts w:ascii="Times New Roman" w:hAnsi="Times New Roman"/>
                <w:b/>
                <w:bCs/>
                <w:sz w:val="16"/>
                <w:szCs w:val="16"/>
                <w:lang w:val="uk-UA"/>
              </w:rPr>
              <w:t>і забезпечення</w:t>
            </w:r>
          </w:p>
        </w:tc>
        <w:tc>
          <w:tcPr>
            <w:tcW w:w="709" w:type="dxa"/>
            <w:tcBorders>
              <w:top w:val="single" w:sz="4" w:space="0" w:color="auto"/>
              <w:left w:val="nil"/>
              <w:bottom w:val="single" w:sz="4" w:space="0" w:color="auto"/>
              <w:right w:val="single" w:sz="4" w:space="0" w:color="auto"/>
            </w:tcBorders>
            <w:shd w:val="clear" w:color="auto" w:fill="auto"/>
            <w:vAlign w:val="center"/>
          </w:tcPr>
          <w:p w14:paraId="6101C49E" w14:textId="77777777" w:rsidR="00BF2EBE" w:rsidRPr="00D24976" w:rsidRDefault="00BF2EBE" w:rsidP="00BF2EBE">
            <w:pPr>
              <w:spacing w:line="240" w:lineRule="auto"/>
              <w:jc w:val="center"/>
              <w:rPr>
                <w:rFonts w:ascii="Times New Roman" w:hAnsi="Times New Roman"/>
                <w:b/>
                <w:bCs/>
                <w:sz w:val="16"/>
                <w:szCs w:val="16"/>
                <w:lang w:val="uk-UA"/>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BE0D923" w14:textId="77777777" w:rsidR="00BF2EBE" w:rsidRPr="00D24976" w:rsidRDefault="00BF2EBE" w:rsidP="00BF2EBE">
            <w:pPr>
              <w:spacing w:line="240" w:lineRule="auto"/>
              <w:jc w:val="right"/>
              <w:rPr>
                <w:rFonts w:ascii="Times New Roman" w:hAnsi="Times New Roman"/>
                <w:bCs/>
                <w:sz w:val="16"/>
                <w:szCs w:val="16"/>
                <w:lang w:val="uk-UA"/>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BF6D13C" w14:textId="77777777" w:rsidR="00BF2EBE" w:rsidRPr="00D24976" w:rsidRDefault="00BF2EBE" w:rsidP="00BF2EBE">
            <w:pPr>
              <w:spacing w:line="240" w:lineRule="auto"/>
              <w:jc w:val="right"/>
              <w:rPr>
                <w:rFonts w:ascii="Times New Roman" w:hAnsi="Times New Roman"/>
                <w:b/>
                <w:bCs/>
                <w:sz w:val="16"/>
                <w:szCs w:val="16"/>
              </w:rPr>
            </w:pPr>
          </w:p>
        </w:tc>
        <w:tc>
          <w:tcPr>
            <w:tcW w:w="992" w:type="dxa"/>
            <w:tcBorders>
              <w:top w:val="nil"/>
              <w:left w:val="single" w:sz="4" w:space="0" w:color="auto"/>
              <w:bottom w:val="single" w:sz="4" w:space="0" w:color="auto"/>
              <w:right w:val="single" w:sz="4" w:space="0" w:color="000000"/>
            </w:tcBorders>
            <w:shd w:val="clear" w:color="auto" w:fill="auto"/>
            <w:vAlign w:val="center"/>
          </w:tcPr>
          <w:p w14:paraId="66C5A324"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2BF8AB27" w14:textId="77777777" w:rsidTr="0073663A">
        <w:trPr>
          <w:trHeight w:val="113"/>
        </w:trPr>
        <w:tc>
          <w:tcPr>
            <w:tcW w:w="5244" w:type="dxa"/>
            <w:tcBorders>
              <w:top w:val="single" w:sz="4" w:space="0" w:color="auto"/>
              <w:left w:val="single" w:sz="4" w:space="0" w:color="auto"/>
              <w:bottom w:val="nil"/>
              <w:right w:val="single" w:sz="4" w:space="0" w:color="auto"/>
            </w:tcBorders>
            <w:shd w:val="clear" w:color="auto" w:fill="auto"/>
            <w:vAlign w:val="center"/>
          </w:tcPr>
          <w:p w14:paraId="60F262BA" w14:textId="77777777" w:rsidR="00BF2EBE" w:rsidRPr="00D24976" w:rsidRDefault="00BF2EBE" w:rsidP="00BF2EBE">
            <w:pPr>
              <w:spacing w:line="240" w:lineRule="auto"/>
              <w:rPr>
                <w:rFonts w:ascii="Times New Roman" w:hAnsi="Times New Roman"/>
                <w:b/>
                <w:bCs/>
                <w:sz w:val="16"/>
                <w:szCs w:val="16"/>
                <w:lang w:val="uk-UA"/>
              </w:rPr>
            </w:pPr>
            <w:r w:rsidRPr="00D24976">
              <w:rPr>
                <w:rFonts w:ascii="Times New Roman" w:hAnsi="Times New Roman"/>
                <w:sz w:val="16"/>
                <w:szCs w:val="16"/>
                <w:lang w:val="uk-UA"/>
              </w:rPr>
              <w:t>Короткострокові кредити банків</w:t>
            </w:r>
          </w:p>
        </w:tc>
        <w:tc>
          <w:tcPr>
            <w:tcW w:w="709" w:type="dxa"/>
            <w:tcBorders>
              <w:top w:val="single" w:sz="4" w:space="0" w:color="auto"/>
              <w:left w:val="nil"/>
              <w:bottom w:val="single" w:sz="4" w:space="0" w:color="auto"/>
              <w:right w:val="single" w:sz="4" w:space="0" w:color="auto"/>
            </w:tcBorders>
            <w:shd w:val="clear" w:color="auto" w:fill="auto"/>
            <w:vAlign w:val="bottom"/>
          </w:tcPr>
          <w:p w14:paraId="4DC26026"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sz w:val="16"/>
                <w:szCs w:val="16"/>
                <w:lang w:val="uk-UA"/>
              </w:rPr>
              <w:t>1600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34EF5ED5" w14:textId="77777777"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5E15E0BA"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w:t>
            </w:r>
          </w:p>
        </w:tc>
        <w:tc>
          <w:tcPr>
            <w:tcW w:w="992" w:type="dxa"/>
            <w:tcBorders>
              <w:top w:val="nil"/>
              <w:left w:val="single" w:sz="4" w:space="0" w:color="auto"/>
              <w:bottom w:val="single" w:sz="4" w:space="0" w:color="auto"/>
              <w:right w:val="single" w:sz="4" w:space="0" w:color="000000"/>
            </w:tcBorders>
            <w:shd w:val="clear" w:color="auto" w:fill="auto"/>
            <w:vAlign w:val="bottom"/>
          </w:tcPr>
          <w:p w14:paraId="085B2720"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0A5073D6" w14:textId="77777777" w:rsidTr="0073663A">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tcPr>
          <w:p w14:paraId="7DCAB74E"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Поточна кредиторська заборгованість за:</w:t>
            </w:r>
          </w:p>
          <w:p w14:paraId="64E717C1" w14:textId="77777777" w:rsidR="00BF2EBE" w:rsidRPr="00D24976" w:rsidRDefault="00BF2EBE" w:rsidP="00BF2EBE">
            <w:pPr>
              <w:spacing w:line="240" w:lineRule="auto"/>
              <w:ind w:left="171" w:hanging="142"/>
              <w:rPr>
                <w:rFonts w:ascii="Times New Roman" w:hAnsi="Times New Roman"/>
                <w:sz w:val="16"/>
                <w:szCs w:val="16"/>
                <w:lang w:val="uk-UA"/>
              </w:rPr>
            </w:pPr>
            <w:r w:rsidRPr="00D24976">
              <w:rPr>
                <w:rFonts w:ascii="Times New Roman" w:hAnsi="Times New Roman"/>
                <w:sz w:val="16"/>
                <w:szCs w:val="16"/>
                <w:lang w:val="uk-UA"/>
              </w:rPr>
              <w:t>довгостроковими зобов'язаннями</w:t>
            </w:r>
          </w:p>
        </w:tc>
        <w:tc>
          <w:tcPr>
            <w:tcW w:w="709" w:type="dxa"/>
            <w:tcBorders>
              <w:top w:val="single" w:sz="4" w:space="0" w:color="auto"/>
              <w:left w:val="nil"/>
              <w:bottom w:val="single" w:sz="4" w:space="0" w:color="auto"/>
              <w:right w:val="single" w:sz="4" w:space="0" w:color="auto"/>
            </w:tcBorders>
            <w:shd w:val="clear" w:color="auto" w:fill="auto"/>
            <w:vAlign w:val="bottom"/>
          </w:tcPr>
          <w:p w14:paraId="10874106"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1610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2FD64AF6" w14:textId="77777777" w:rsidR="00BF2EBE" w:rsidRPr="00D24976" w:rsidRDefault="00BF2EBE" w:rsidP="00BF2EBE">
            <w:pPr>
              <w:spacing w:line="240" w:lineRule="auto"/>
              <w:jc w:val="right"/>
              <w:rPr>
                <w:rFonts w:ascii="Times New Roman" w:hAnsi="Times New Roman"/>
                <w:bCs/>
                <w:sz w:val="16"/>
                <w:szCs w:val="16"/>
                <w:lang w:val="en-GB"/>
              </w:rPr>
            </w:pPr>
            <w:r w:rsidRPr="00D24976">
              <w:rPr>
                <w:rFonts w:ascii="Times New Roman" w:hAnsi="Times New Roman"/>
                <w:bCs/>
                <w:sz w:val="16"/>
                <w:szCs w:val="16"/>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B0699A8" w14:textId="544AE080" w:rsidR="00BF2EBE" w:rsidRPr="00D24976" w:rsidRDefault="00552B67" w:rsidP="00BF2EBE">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41 111</w:t>
            </w:r>
          </w:p>
        </w:tc>
        <w:tc>
          <w:tcPr>
            <w:tcW w:w="992" w:type="dxa"/>
            <w:tcBorders>
              <w:top w:val="nil"/>
              <w:left w:val="single" w:sz="4" w:space="0" w:color="auto"/>
              <w:bottom w:val="single" w:sz="4" w:space="0" w:color="auto"/>
              <w:right w:val="single" w:sz="4" w:space="0" w:color="000000"/>
            </w:tcBorders>
            <w:shd w:val="clear" w:color="auto" w:fill="auto"/>
            <w:vAlign w:val="bottom"/>
          </w:tcPr>
          <w:p w14:paraId="57419726" w14:textId="7A0BA615" w:rsidR="00BF2EBE" w:rsidRPr="00D24976" w:rsidRDefault="00D86E4B" w:rsidP="00BF2EBE">
            <w:pPr>
              <w:spacing w:line="240" w:lineRule="auto"/>
              <w:jc w:val="center"/>
              <w:rPr>
                <w:rFonts w:ascii="Times New Roman" w:hAnsi="Times New Roman"/>
                <w:b/>
                <w:bCs/>
                <w:sz w:val="16"/>
                <w:szCs w:val="16"/>
                <w:lang w:val="uk-UA"/>
              </w:rPr>
            </w:pPr>
            <w:r>
              <w:rPr>
                <w:rFonts w:ascii="Times New Roman" w:hAnsi="Times New Roman"/>
                <w:b/>
                <w:bCs/>
                <w:sz w:val="16"/>
                <w:szCs w:val="16"/>
                <w:lang w:val="uk-UA"/>
              </w:rPr>
              <w:t>22</w:t>
            </w:r>
          </w:p>
        </w:tc>
      </w:tr>
      <w:tr w:rsidR="00BF2EBE" w:rsidRPr="00D24976" w14:paraId="6F131969"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882DA" w14:textId="77777777" w:rsidR="00BF2EBE" w:rsidRPr="00D24976" w:rsidRDefault="00BF2EBE" w:rsidP="00BF2EBE">
            <w:pPr>
              <w:spacing w:line="240" w:lineRule="auto"/>
              <w:ind w:firstLineChars="18" w:firstLine="29"/>
              <w:rPr>
                <w:rFonts w:ascii="Times New Roman" w:hAnsi="Times New Roman"/>
                <w:sz w:val="16"/>
                <w:szCs w:val="16"/>
                <w:lang w:val="uk-UA"/>
              </w:rPr>
            </w:pPr>
            <w:r w:rsidRPr="00D24976">
              <w:rPr>
                <w:rFonts w:ascii="Times New Roman" w:hAnsi="Times New Roman"/>
                <w:sz w:val="16"/>
                <w:szCs w:val="16"/>
                <w:lang w:val="uk-UA"/>
              </w:rPr>
              <w:t>товари, роботи, послуги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40C22E"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1615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74664882" w14:textId="5648ED7C" w:rsidR="00BF2EBE" w:rsidRPr="00D24976" w:rsidRDefault="00CD4DB1" w:rsidP="00CD4DB1">
            <w:pPr>
              <w:spacing w:line="240" w:lineRule="auto"/>
              <w:jc w:val="right"/>
              <w:rPr>
                <w:rFonts w:ascii="Times New Roman" w:hAnsi="Times New Roman"/>
                <w:bCs/>
                <w:sz w:val="16"/>
                <w:szCs w:val="16"/>
                <w:lang w:val="en-US"/>
              </w:rPr>
            </w:pPr>
            <w:r>
              <w:rPr>
                <w:rFonts w:ascii="Times New Roman" w:hAnsi="Times New Roman"/>
                <w:b/>
                <w:bCs/>
                <w:sz w:val="16"/>
                <w:szCs w:val="16"/>
              </w:rPr>
              <w:t>1 140</w:t>
            </w:r>
            <w:r w:rsidR="00EC382A">
              <w:rPr>
                <w:rFonts w:ascii="Times New Roman" w:hAnsi="Times New Roman"/>
                <w:b/>
                <w:bCs/>
                <w:sz w:val="16"/>
                <w:szCs w:val="16"/>
                <w:lang w:val="uk-UA"/>
              </w:rPr>
              <w:t xml:space="preserve"> </w:t>
            </w:r>
            <w:r>
              <w:rPr>
                <w:rFonts w:ascii="Times New Roman" w:hAnsi="Times New Roman"/>
                <w:b/>
                <w:bCs/>
                <w:sz w:val="16"/>
                <w:szCs w:val="16"/>
                <w:lang w:val="uk-UA"/>
              </w:rPr>
              <w:t>160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2F88F5A" w14:textId="09801F15" w:rsidR="00BF2EBE" w:rsidRPr="00D24976" w:rsidRDefault="00577EB2" w:rsidP="00EC382A">
            <w:pPr>
              <w:spacing w:line="240" w:lineRule="auto"/>
              <w:jc w:val="right"/>
              <w:rPr>
                <w:rFonts w:ascii="Times New Roman" w:hAnsi="Times New Roman"/>
                <w:b/>
                <w:bCs/>
                <w:sz w:val="16"/>
                <w:szCs w:val="16"/>
                <w:lang w:val="uk-UA"/>
              </w:rPr>
            </w:pPr>
            <w:r>
              <w:rPr>
                <w:rFonts w:ascii="Times New Roman" w:hAnsi="Times New Roman"/>
                <w:b/>
                <w:bCs/>
                <w:sz w:val="16"/>
                <w:szCs w:val="16"/>
                <w:lang w:val="en-US"/>
              </w:rPr>
              <w:t>1</w:t>
            </w:r>
            <w:r w:rsidR="00EC382A">
              <w:rPr>
                <w:rFonts w:ascii="Times New Roman" w:hAnsi="Times New Roman"/>
                <w:b/>
                <w:bCs/>
                <w:sz w:val="16"/>
                <w:szCs w:val="16"/>
                <w:lang w:val="uk-UA"/>
              </w:rPr>
              <w:t> </w:t>
            </w:r>
            <w:r w:rsidR="00457281">
              <w:rPr>
                <w:rFonts w:ascii="Times New Roman" w:hAnsi="Times New Roman"/>
                <w:b/>
                <w:bCs/>
                <w:sz w:val="16"/>
                <w:szCs w:val="16"/>
                <w:lang w:val="uk-UA"/>
              </w:rPr>
              <w:t>158</w:t>
            </w:r>
            <w:r w:rsidR="00EC382A">
              <w:rPr>
                <w:rFonts w:ascii="Times New Roman" w:hAnsi="Times New Roman"/>
                <w:b/>
                <w:bCs/>
                <w:sz w:val="16"/>
                <w:szCs w:val="16"/>
                <w:lang w:val="uk-UA"/>
              </w:rPr>
              <w:t xml:space="preserve"> </w:t>
            </w:r>
            <w:r w:rsidR="00457281">
              <w:rPr>
                <w:rFonts w:ascii="Times New Roman" w:hAnsi="Times New Roman"/>
                <w:b/>
                <w:bCs/>
                <w:sz w:val="16"/>
                <w:szCs w:val="16"/>
                <w:lang w:val="uk-UA"/>
              </w:rPr>
              <w:t>274</w:t>
            </w:r>
          </w:p>
        </w:tc>
        <w:tc>
          <w:tcPr>
            <w:tcW w:w="992" w:type="dxa"/>
            <w:tcBorders>
              <w:top w:val="nil"/>
              <w:left w:val="single" w:sz="4" w:space="0" w:color="auto"/>
              <w:bottom w:val="single" w:sz="4" w:space="0" w:color="auto"/>
              <w:right w:val="single" w:sz="4" w:space="0" w:color="000000"/>
            </w:tcBorders>
            <w:shd w:val="clear" w:color="auto" w:fill="auto"/>
            <w:vAlign w:val="center"/>
          </w:tcPr>
          <w:p w14:paraId="64A0275D"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10</w:t>
            </w:r>
          </w:p>
        </w:tc>
      </w:tr>
      <w:tr w:rsidR="00BF2EBE" w:rsidRPr="00D24976" w14:paraId="19FC4F3B"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2D04C" w14:textId="77777777" w:rsidR="00BF2EBE" w:rsidRPr="00D24976" w:rsidRDefault="00BF2EBE" w:rsidP="00BF2EBE">
            <w:pPr>
              <w:spacing w:line="240" w:lineRule="auto"/>
              <w:ind w:firstLineChars="18" w:firstLine="29"/>
              <w:rPr>
                <w:rFonts w:ascii="Times New Roman" w:hAnsi="Times New Roman"/>
                <w:sz w:val="16"/>
                <w:szCs w:val="16"/>
                <w:lang w:val="uk-UA"/>
              </w:rPr>
            </w:pPr>
            <w:r w:rsidRPr="00D24976">
              <w:rPr>
                <w:rFonts w:ascii="Times New Roman" w:hAnsi="Times New Roman"/>
                <w:sz w:val="16"/>
                <w:szCs w:val="16"/>
                <w:lang w:val="uk-UA"/>
              </w:rPr>
              <w:t>розрахунками з бюджетом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BDD6E4"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1620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3E9B627" w14:textId="0B34F89F" w:rsidR="00BF2EBE" w:rsidRPr="00D24976" w:rsidRDefault="00BF2EBE" w:rsidP="00CD4DB1">
            <w:pPr>
              <w:spacing w:line="240" w:lineRule="auto"/>
              <w:jc w:val="right"/>
              <w:rPr>
                <w:rFonts w:ascii="Times New Roman" w:hAnsi="Times New Roman"/>
                <w:bCs/>
                <w:sz w:val="16"/>
                <w:szCs w:val="16"/>
                <w:lang w:val="en-US"/>
              </w:rPr>
            </w:pPr>
            <w:r w:rsidRPr="00D24976">
              <w:rPr>
                <w:rFonts w:ascii="Times New Roman" w:hAnsi="Times New Roman"/>
                <w:b/>
                <w:bCs/>
                <w:sz w:val="16"/>
                <w:szCs w:val="16"/>
                <w:lang w:val="en-US"/>
              </w:rPr>
              <w:t>1</w:t>
            </w:r>
            <w:r w:rsidR="00CD4DB1">
              <w:rPr>
                <w:rFonts w:ascii="Times New Roman" w:hAnsi="Times New Roman"/>
                <w:b/>
                <w:bCs/>
                <w:sz w:val="16"/>
                <w:szCs w:val="16"/>
              </w:rPr>
              <w:t>67</w:t>
            </w:r>
            <w:r w:rsidR="00EC382A">
              <w:rPr>
                <w:rFonts w:ascii="Times New Roman" w:hAnsi="Times New Roman"/>
                <w:b/>
                <w:bCs/>
                <w:sz w:val="16"/>
                <w:szCs w:val="16"/>
                <w:lang w:val="uk-UA"/>
              </w:rPr>
              <w:t xml:space="preserve"> </w:t>
            </w:r>
            <w:r w:rsidR="00CD4DB1">
              <w:rPr>
                <w:rFonts w:ascii="Times New Roman" w:hAnsi="Times New Roman"/>
                <w:b/>
                <w:bCs/>
                <w:sz w:val="16"/>
                <w:szCs w:val="16"/>
                <w:lang w:val="uk-UA"/>
              </w:rPr>
              <w:t>225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77FDE163" w14:textId="297F92A7" w:rsidR="00BF2EBE" w:rsidRPr="00204742" w:rsidRDefault="00457281" w:rsidP="00EC382A">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240</w:t>
            </w:r>
            <w:r w:rsidR="00EC382A" w:rsidRPr="00204742">
              <w:rPr>
                <w:rFonts w:ascii="Times New Roman" w:hAnsi="Times New Roman"/>
                <w:b/>
                <w:bCs/>
                <w:sz w:val="16"/>
                <w:szCs w:val="16"/>
                <w:lang w:val="uk-UA"/>
              </w:rPr>
              <w:t xml:space="preserve"> </w:t>
            </w:r>
            <w:r>
              <w:rPr>
                <w:rFonts w:ascii="Times New Roman" w:hAnsi="Times New Roman"/>
                <w:b/>
                <w:bCs/>
                <w:sz w:val="16"/>
                <w:szCs w:val="16"/>
                <w:lang w:val="uk-UA"/>
              </w:rPr>
              <w:t>144</w:t>
            </w:r>
          </w:p>
        </w:tc>
        <w:tc>
          <w:tcPr>
            <w:tcW w:w="992" w:type="dxa"/>
            <w:tcBorders>
              <w:top w:val="nil"/>
              <w:left w:val="single" w:sz="4" w:space="0" w:color="auto"/>
              <w:bottom w:val="single" w:sz="4" w:space="0" w:color="auto"/>
              <w:right w:val="single" w:sz="4" w:space="0" w:color="000000"/>
            </w:tcBorders>
            <w:shd w:val="clear" w:color="auto" w:fill="auto"/>
            <w:vAlign w:val="center"/>
          </w:tcPr>
          <w:p w14:paraId="61BC9065"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11</w:t>
            </w:r>
          </w:p>
        </w:tc>
      </w:tr>
      <w:tr w:rsidR="00BF2EBE" w:rsidRPr="00D24976" w14:paraId="2884574B"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84A6B" w14:textId="77777777" w:rsidR="00BF2EBE" w:rsidRPr="00D24976" w:rsidRDefault="00BF2EBE" w:rsidP="00BF2EBE">
            <w:pPr>
              <w:spacing w:line="240" w:lineRule="auto"/>
              <w:ind w:left="171" w:firstLineChars="18" w:firstLine="29"/>
              <w:rPr>
                <w:rFonts w:ascii="Times New Roman" w:hAnsi="Times New Roman"/>
                <w:sz w:val="16"/>
                <w:szCs w:val="16"/>
                <w:lang w:val="uk-UA"/>
              </w:rPr>
            </w:pPr>
            <w:r w:rsidRPr="00D24976">
              <w:rPr>
                <w:rFonts w:ascii="Times New Roman" w:hAnsi="Times New Roman"/>
                <w:sz w:val="16"/>
                <w:szCs w:val="16"/>
                <w:lang w:val="uk-UA"/>
              </w:rPr>
              <w:t>у тому числі з податку на прибуток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4CBEFB8"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1621</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5EB841A1" w14:textId="453116DB" w:rsidR="00BF2EBE" w:rsidRPr="00204742" w:rsidRDefault="00CD4DB1" w:rsidP="00CD4DB1">
            <w:pPr>
              <w:spacing w:line="240" w:lineRule="auto"/>
              <w:jc w:val="right"/>
              <w:rPr>
                <w:rFonts w:ascii="Times New Roman" w:hAnsi="Times New Roman"/>
                <w:b/>
                <w:bCs/>
                <w:sz w:val="16"/>
                <w:szCs w:val="16"/>
                <w:lang w:val="en-US"/>
              </w:rPr>
            </w:pPr>
            <w:r>
              <w:rPr>
                <w:rFonts w:ascii="Times New Roman" w:hAnsi="Times New Roman"/>
                <w:b/>
                <w:bCs/>
                <w:sz w:val="16"/>
                <w:szCs w:val="16"/>
              </w:rPr>
              <w:t>4 092</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5DBAAAE2" w14:textId="11AE34A4" w:rsidR="00BF2EBE" w:rsidRPr="00552B67" w:rsidRDefault="00457281" w:rsidP="00EC382A">
            <w:pPr>
              <w:spacing w:line="240" w:lineRule="auto"/>
              <w:jc w:val="right"/>
              <w:rPr>
                <w:rFonts w:ascii="Times New Roman" w:hAnsi="Times New Roman"/>
                <w:b/>
                <w:bCs/>
                <w:sz w:val="16"/>
                <w:szCs w:val="16"/>
                <w:lang w:val="uk-UA"/>
              </w:rPr>
            </w:pPr>
            <w:r w:rsidRPr="00552B67">
              <w:rPr>
                <w:rFonts w:ascii="Times New Roman" w:hAnsi="Times New Roman"/>
                <w:b/>
                <w:bCs/>
                <w:sz w:val="16"/>
                <w:szCs w:val="16"/>
                <w:lang w:val="uk-UA"/>
              </w:rPr>
              <w:t>51</w:t>
            </w:r>
            <w:r w:rsidR="00EC382A" w:rsidRPr="00552B67">
              <w:rPr>
                <w:rFonts w:ascii="Times New Roman" w:hAnsi="Times New Roman"/>
                <w:b/>
                <w:bCs/>
                <w:sz w:val="16"/>
                <w:szCs w:val="16"/>
                <w:lang w:val="uk-UA"/>
              </w:rPr>
              <w:t xml:space="preserve"> </w:t>
            </w:r>
            <w:r w:rsidRPr="00552B67">
              <w:rPr>
                <w:rFonts w:ascii="Times New Roman" w:hAnsi="Times New Roman"/>
                <w:b/>
                <w:bCs/>
                <w:sz w:val="16"/>
                <w:szCs w:val="16"/>
                <w:lang w:val="uk-UA"/>
              </w:rPr>
              <w:t>367</w:t>
            </w:r>
          </w:p>
        </w:tc>
        <w:tc>
          <w:tcPr>
            <w:tcW w:w="992" w:type="dxa"/>
            <w:tcBorders>
              <w:top w:val="nil"/>
              <w:left w:val="single" w:sz="4" w:space="0" w:color="auto"/>
              <w:bottom w:val="single" w:sz="4" w:space="0" w:color="auto"/>
              <w:right w:val="single" w:sz="4" w:space="0" w:color="000000"/>
            </w:tcBorders>
            <w:shd w:val="clear" w:color="auto" w:fill="auto"/>
            <w:vAlign w:val="center"/>
          </w:tcPr>
          <w:p w14:paraId="5D3A816F" w14:textId="6E8029A0" w:rsidR="00BF2EBE" w:rsidRPr="00D24976" w:rsidRDefault="004B0066" w:rsidP="00BF2EBE">
            <w:pPr>
              <w:spacing w:line="240" w:lineRule="auto"/>
              <w:jc w:val="center"/>
              <w:rPr>
                <w:rFonts w:ascii="Times New Roman" w:hAnsi="Times New Roman"/>
                <w:b/>
                <w:bCs/>
                <w:sz w:val="16"/>
                <w:szCs w:val="16"/>
                <w:lang w:val="uk-UA"/>
              </w:rPr>
            </w:pPr>
            <w:r>
              <w:rPr>
                <w:rFonts w:ascii="Times New Roman" w:hAnsi="Times New Roman"/>
                <w:b/>
                <w:bCs/>
                <w:sz w:val="16"/>
                <w:szCs w:val="16"/>
                <w:lang w:val="uk-UA"/>
              </w:rPr>
              <w:t>11</w:t>
            </w:r>
          </w:p>
        </w:tc>
      </w:tr>
      <w:tr w:rsidR="00BF2EBE" w:rsidRPr="00D24976" w14:paraId="5D438386"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59529" w14:textId="77777777" w:rsidR="00BF2EBE" w:rsidRPr="00D24976" w:rsidRDefault="00BF2EBE" w:rsidP="00BF2EBE">
            <w:pPr>
              <w:spacing w:line="240" w:lineRule="auto"/>
              <w:ind w:firstLineChars="18" w:firstLine="29"/>
              <w:rPr>
                <w:rFonts w:ascii="Times New Roman" w:hAnsi="Times New Roman"/>
                <w:sz w:val="16"/>
                <w:szCs w:val="16"/>
                <w:lang w:val="uk-UA"/>
              </w:rPr>
            </w:pPr>
            <w:r w:rsidRPr="00D24976">
              <w:rPr>
                <w:rFonts w:ascii="Times New Roman" w:hAnsi="Times New Roman"/>
                <w:sz w:val="16"/>
                <w:szCs w:val="16"/>
                <w:lang w:val="uk-UA"/>
              </w:rPr>
              <w:t>розрахунками зі страхування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F083995"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1625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2995F45A" w14:textId="6CDF8ABF"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en-US"/>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78CBF7D5"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w:t>
            </w:r>
          </w:p>
        </w:tc>
        <w:tc>
          <w:tcPr>
            <w:tcW w:w="992" w:type="dxa"/>
            <w:tcBorders>
              <w:top w:val="nil"/>
              <w:left w:val="single" w:sz="4" w:space="0" w:color="auto"/>
              <w:bottom w:val="single" w:sz="4" w:space="0" w:color="auto"/>
              <w:right w:val="single" w:sz="4" w:space="0" w:color="000000"/>
            </w:tcBorders>
            <w:shd w:val="clear" w:color="auto" w:fill="auto"/>
            <w:vAlign w:val="center"/>
          </w:tcPr>
          <w:p w14:paraId="43EFB019"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79E2189A"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A0B9" w14:textId="77777777" w:rsidR="00BF2EBE" w:rsidRPr="00D24976" w:rsidRDefault="00BF2EBE" w:rsidP="00BF2EBE">
            <w:pPr>
              <w:spacing w:line="240" w:lineRule="auto"/>
              <w:ind w:firstLineChars="18" w:firstLine="29"/>
              <w:rPr>
                <w:rFonts w:ascii="Times New Roman" w:hAnsi="Times New Roman"/>
                <w:sz w:val="16"/>
                <w:szCs w:val="16"/>
                <w:lang w:val="uk-UA"/>
              </w:rPr>
            </w:pPr>
            <w:r w:rsidRPr="00D24976">
              <w:rPr>
                <w:rFonts w:ascii="Times New Roman" w:hAnsi="Times New Roman"/>
                <w:sz w:val="16"/>
                <w:szCs w:val="16"/>
                <w:lang w:val="uk-UA"/>
              </w:rPr>
              <w:t>розрахунками з оплати праці</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37820B"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1630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6884B99C" w14:textId="7E6AB354" w:rsidR="00BF2EBE" w:rsidRPr="00CD4DB1" w:rsidRDefault="00CD4DB1" w:rsidP="00CD4DB1">
            <w:pPr>
              <w:spacing w:line="240" w:lineRule="auto"/>
              <w:jc w:val="right"/>
              <w:rPr>
                <w:rFonts w:ascii="Times New Roman" w:hAnsi="Times New Roman"/>
                <w:bCs/>
                <w:sz w:val="16"/>
                <w:szCs w:val="16"/>
              </w:rPr>
            </w:pPr>
            <w:r>
              <w:rPr>
                <w:rFonts w:ascii="Times New Roman" w:hAnsi="Times New Roman"/>
                <w:b/>
                <w:bCs/>
                <w:sz w:val="16"/>
                <w:szCs w:val="16"/>
                <w:lang w:val="uk-UA"/>
              </w:rPr>
              <w:t>112</w:t>
            </w:r>
            <w:r w:rsidR="00EC382A">
              <w:rPr>
                <w:rFonts w:ascii="Times New Roman" w:hAnsi="Times New Roman"/>
                <w:b/>
                <w:bCs/>
                <w:sz w:val="16"/>
                <w:szCs w:val="16"/>
                <w:lang w:val="uk-UA"/>
              </w:rPr>
              <w:t xml:space="preserve"> </w:t>
            </w:r>
            <w:r w:rsidR="00BF2EBE" w:rsidRPr="00D24976">
              <w:rPr>
                <w:rFonts w:ascii="Times New Roman" w:hAnsi="Times New Roman"/>
                <w:b/>
                <w:bCs/>
                <w:sz w:val="16"/>
                <w:szCs w:val="16"/>
                <w:lang w:val="en-US"/>
              </w:rPr>
              <w:t>99</w:t>
            </w:r>
            <w:r>
              <w:rPr>
                <w:rFonts w:ascii="Times New Roman" w:hAnsi="Times New Roman"/>
                <w:b/>
                <w:bCs/>
                <w:sz w:val="16"/>
                <w:szCs w:val="16"/>
              </w:rPr>
              <w:t>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6D18FCE" w14:textId="259DB859" w:rsidR="00BF2EBE" w:rsidRPr="00577EB2" w:rsidRDefault="00457281" w:rsidP="00EC382A">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108</w:t>
            </w:r>
            <w:r w:rsidR="00EC382A">
              <w:rPr>
                <w:rFonts w:ascii="Times New Roman" w:hAnsi="Times New Roman"/>
                <w:b/>
                <w:bCs/>
                <w:sz w:val="16"/>
                <w:szCs w:val="16"/>
                <w:lang w:val="uk-UA"/>
              </w:rPr>
              <w:t xml:space="preserve"> </w:t>
            </w:r>
            <w:r>
              <w:rPr>
                <w:rFonts w:ascii="Times New Roman" w:hAnsi="Times New Roman"/>
                <w:b/>
                <w:bCs/>
                <w:sz w:val="16"/>
                <w:szCs w:val="16"/>
                <w:lang w:val="uk-UA"/>
              </w:rPr>
              <w:t>491</w:t>
            </w:r>
          </w:p>
        </w:tc>
        <w:tc>
          <w:tcPr>
            <w:tcW w:w="992" w:type="dxa"/>
            <w:tcBorders>
              <w:top w:val="nil"/>
              <w:left w:val="single" w:sz="4" w:space="0" w:color="auto"/>
              <w:bottom w:val="single" w:sz="4" w:space="0" w:color="auto"/>
              <w:right w:val="single" w:sz="4" w:space="0" w:color="000000"/>
            </w:tcBorders>
            <w:shd w:val="clear" w:color="auto" w:fill="auto"/>
            <w:vAlign w:val="center"/>
          </w:tcPr>
          <w:p w14:paraId="7086AE85"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5DB7783F" w14:textId="77777777" w:rsidTr="0073663A">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D6C88C"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Поточна кредиторська заборгованість за одержаними авансами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7D8A5C2"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1635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2D5BE9E8" w14:textId="0EFD465E" w:rsidR="00BF2EBE" w:rsidRPr="00D24976" w:rsidRDefault="00CD4DB1" w:rsidP="00CD4DB1">
            <w:pPr>
              <w:spacing w:line="240" w:lineRule="auto"/>
              <w:jc w:val="right"/>
              <w:rPr>
                <w:rFonts w:ascii="Times New Roman" w:hAnsi="Times New Roman"/>
                <w:bCs/>
                <w:sz w:val="16"/>
                <w:szCs w:val="16"/>
                <w:lang w:val="en-US"/>
              </w:rPr>
            </w:pPr>
            <w:r>
              <w:rPr>
                <w:rFonts w:ascii="Times New Roman" w:hAnsi="Times New Roman"/>
                <w:b/>
                <w:bCs/>
                <w:sz w:val="16"/>
                <w:szCs w:val="16"/>
              </w:rPr>
              <w:t>1 035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3A29285F" w14:textId="6B98F711" w:rsidR="00BF2EBE" w:rsidRPr="00D24976" w:rsidRDefault="00577EB2" w:rsidP="00EC382A">
            <w:pPr>
              <w:spacing w:line="240" w:lineRule="auto"/>
              <w:jc w:val="right"/>
              <w:rPr>
                <w:rFonts w:ascii="Times New Roman" w:hAnsi="Times New Roman"/>
                <w:b/>
                <w:bCs/>
                <w:sz w:val="16"/>
                <w:szCs w:val="16"/>
                <w:lang w:val="en-US"/>
              </w:rPr>
            </w:pPr>
            <w:r>
              <w:rPr>
                <w:rFonts w:ascii="Times New Roman" w:hAnsi="Times New Roman"/>
                <w:b/>
                <w:bCs/>
                <w:sz w:val="16"/>
                <w:szCs w:val="16"/>
                <w:lang w:val="uk-UA"/>
              </w:rPr>
              <w:t>1</w:t>
            </w:r>
            <w:r w:rsidR="00457281">
              <w:rPr>
                <w:rFonts w:ascii="Times New Roman" w:hAnsi="Times New Roman"/>
                <w:b/>
                <w:bCs/>
                <w:sz w:val="16"/>
                <w:szCs w:val="16"/>
                <w:lang w:val="uk-UA"/>
              </w:rPr>
              <w:t xml:space="preserve"> 951</w:t>
            </w:r>
          </w:p>
        </w:tc>
        <w:tc>
          <w:tcPr>
            <w:tcW w:w="992" w:type="dxa"/>
            <w:tcBorders>
              <w:top w:val="nil"/>
              <w:left w:val="single" w:sz="4" w:space="0" w:color="auto"/>
              <w:bottom w:val="single" w:sz="4" w:space="0" w:color="auto"/>
              <w:right w:val="single" w:sz="4" w:space="0" w:color="000000"/>
            </w:tcBorders>
            <w:shd w:val="clear" w:color="auto" w:fill="auto"/>
            <w:vAlign w:val="center"/>
          </w:tcPr>
          <w:p w14:paraId="57FE9C1A"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6FDAAD18" w14:textId="77777777" w:rsidTr="00C66FA1">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28CEAD1" w14:textId="77777777" w:rsidR="00BF2EBE" w:rsidRPr="00D24976" w:rsidRDefault="00BF2EBE" w:rsidP="00BF2EBE">
            <w:pPr>
              <w:spacing w:line="240" w:lineRule="auto"/>
              <w:rPr>
                <w:rFonts w:ascii="Times New Roman" w:hAnsi="Times New Roman"/>
                <w:sz w:val="16"/>
                <w:szCs w:val="16"/>
              </w:rPr>
            </w:pPr>
            <w:r w:rsidRPr="00D24976">
              <w:rPr>
                <w:rFonts w:ascii="Times New Roman" w:hAnsi="Times New Roman"/>
                <w:sz w:val="16"/>
                <w:szCs w:val="16"/>
              </w:rPr>
              <w:t>Поточна кредиторська заборгованість за розрахунками з учасниками</w:t>
            </w:r>
          </w:p>
        </w:tc>
        <w:tc>
          <w:tcPr>
            <w:tcW w:w="709" w:type="dxa"/>
            <w:tcBorders>
              <w:top w:val="single" w:sz="4" w:space="0" w:color="auto"/>
              <w:left w:val="nil"/>
              <w:bottom w:val="single" w:sz="4" w:space="0" w:color="auto"/>
              <w:right w:val="single" w:sz="4" w:space="0" w:color="auto"/>
            </w:tcBorders>
            <w:shd w:val="clear" w:color="auto" w:fill="auto"/>
            <w:vAlign w:val="center"/>
          </w:tcPr>
          <w:p w14:paraId="53193D46" w14:textId="77777777" w:rsidR="00BF2EBE" w:rsidRPr="00D24976" w:rsidRDefault="00BF2EBE" w:rsidP="00BF2EBE">
            <w:pPr>
              <w:spacing w:line="240" w:lineRule="auto"/>
              <w:jc w:val="center"/>
              <w:rPr>
                <w:rFonts w:ascii="Times New Roman" w:hAnsi="Times New Roman"/>
                <w:sz w:val="16"/>
                <w:szCs w:val="16"/>
              </w:rPr>
            </w:pPr>
            <w:r w:rsidRPr="00D24976">
              <w:rPr>
                <w:rFonts w:ascii="Times New Roman" w:hAnsi="Times New Roman"/>
                <w:sz w:val="16"/>
                <w:szCs w:val="16"/>
              </w:rPr>
              <w:t>1640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0A508F1C" w14:textId="668EB22D" w:rsidR="00BF2EBE" w:rsidRPr="00D24976" w:rsidRDefault="00BF2EBE" w:rsidP="00BF2EBE">
            <w:pPr>
              <w:spacing w:line="240" w:lineRule="auto"/>
              <w:jc w:val="right"/>
              <w:rPr>
                <w:rFonts w:ascii="Times New Roman" w:hAnsi="Times New Roman"/>
                <w:sz w:val="16"/>
                <w:szCs w:val="18"/>
                <w:lang w:val="uk-UA"/>
              </w:rPr>
            </w:pPr>
            <w:r w:rsidRPr="00D24976">
              <w:rPr>
                <w:rFonts w:ascii="Times New Roman" w:hAnsi="Times New Roman"/>
                <w:b/>
                <w:sz w:val="16"/>
                <w:szCs w:val="18"/>
                <w:lang w:val="en-US"/>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F8ECF22" w14:textId="77777777" w:rsidR="00BF2EBE" w:rsidRPr="00D24976" w:rsidRDefault="00BF2EBE" w:rsidP="00BF2EBE">
            <w:pPr>
              <w:spacing w:line="240" w:lineRule="auto"/>
              <w:jc w:val="right"/>
              <w:rPr>
                <w:rFonts w:ascii="Times New Roman" w:hAnsi="Times New Roman"/>
                <w:b/>
                <w:sz w:val="16"/>
                <w:szCs w:val="18"/>
                <w:lang w:val="en-US"/>
              </w:rPr>
            </w:pPr>
            <w:r w:rsidRPr="00D24976">
              <w:rPr>
                <w:rFonts w:ascii="Times New Roman" w:hAnsi="Times New Roman"/>
                <w:b/>
                <w:sz w:val="16"/>
                <w:szCs w:val="18"/>
                <w:lang w:val="en-US"/>
              </w:rPr>
              <w:t>-</w:t>
            </w:r>
          </w:p>
        </w:tc>
        <w:tc>
          <w:tcPr>
            <w:tcW w:w="992" w:type="dxa"/>
            <w:tcBorders>
              <w:top w:val="nil"/>
              <w:left w:val="single" w:sz="4" w:space="0" w:color="auto"/>
              <w:bottom w:val="single" w:sz="4" w:space="0" w:color="auto"/>
              <w:right w:val="single" w:sz="4" w:space="0" w:color="000000"/>
            </w:tcBorders>
            <w:shd w:val="clear" w:color="auto" w:fill="auto"/>
            <w:vAlign w:val="center"/>
          </w:tcPr>
          <w:p w14:paraId="34AD1A67"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59EDEBDE"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F5D18"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Поточні забезпечення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13206F"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1660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67D01D6F" w14:textId="7AD7B3DA" w:rsidR="00BF2EBE" w:rsidRPr="00D24976" w:rsidRDefault="00CD4DB1" w:rsidP="00CD4DB1">
            <w:pPr>
              <w:spacing w:line="240" w:lineRule="auto"/>
              <w:jc w:val="right"/>
              <w:rPr>
                <w:rFonts w:ascii="Times New Roman" w:hAnsi="Times New Roman"/>
                <w:sz w:val="16"/>
                <w:szCs w:val="18"/>
                <w:lang w:val="uk-UA"/>
              </w:rPr>
            </w:pPr>
            <w:r>
              <w:rPr>
                <w:rFonts w:ascii="Times New Roman" w:hAnsi="Times New Roman"/>
                <w:b/>
                <w:bCs/>
                <w:sz w:val="16"/>
                <w:szCs w:val="16"/>
                <w:lang w:val="uk-UA"/>
              </w:rPr>
              <w:t>132</w:t>
            </w:r>
            <w:r w:rsidR="00EC382A">
              <w:rPr>
                <w:rFonts w:ascii="Times New Roman" w:hAnsi="Times New Roman"/>
                <w:b/>
                <w:bCs/>
                <w:sz w:val="16"/>
                <w:szCs w:val="16"/>
                <w:lang w:val="uk-UA"/>
              </w:rPr>
              <w:t xml:space="preserve"> </w:t>
            </w:r>
            <w:r>
              <w:rPr>
                <w:rFonts w:ascii="Times New Roman" w:hAnsi="Times New Roman"/>
                <w:b/>
                <w:bCs/>
                <w:sz w:val="16"/>
                <w:szCs w:val="16"/>
                <w:lang w:val="uk-UA"/>
              </w:rPr>
              <w:t>846</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360626BB" w14:textId="45745E60" w:rsidR="00BF2EBE" w:rsidRPr="00577EB2" w:rsidRDefault="00577EB2" w:rsidP="00EC382A">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1</w:t>
            </w:r>
            <w:r w:rsidR="00457281">
              <w:rPr>
                <w:rFonts w:ascii="Times New Roman" w:hAnsi="Times New Roman"/>
                <w:b/>
                <w:bCs/>
                <w:sz w:val="16"/>
                <w:szCs w:val="16"/>
                <w:lang w:val="uk-UA"/>
              </w:rPr>
              <w:t>15</w:t>
            </w:r>
            <w:r w:rsidR="00EC382A">
              <w:rPr>
                <w:rFonts w:ascii="Times New Roman" w:hAnsi="Times New Roman"/>
                <w:b/>
                <w:bCs/>
                <w:sz w:val="16"/>
                <w:szCs w:val="16"/>
                <w:lang w:val="uk-UA"/>
              </w:rPr>
              <w:t xml:space="preserve"> </w:t>
            </w:r>
            <w:r w:rsidR="00457281">
              <w:rPr>
                <w:rFonts w:ascii="Times New Roman" w:hAnsi="Times New Roman"/>
                <w:b/>
                <w:bCs/>
                <w:sz w:val="16"/>
                <w:szCs w:val="16"/>
                <w:lang w:val="uk-UA"/>
              </w:rPr>
              <w:t>105</w:t>
            </w:r>
          </w:p>
        </w:tc>
        <w:tc>
          <w:tcPr>
            <w:tcW w:w="992" w:type="dxa"/>
            <w:tcBorders>
              <w:top w:val="nil"/>
              <w:left w:val="single" w:sz="4" w:space="0" w:color="auto"/>
              <w:bottom w:val="single" w:sz="4" w:space="0" w:color="auto"/>
              <w:right w:val="single" w:sz="4" w:space="0" w:color="000000"/>
            </w:tcBorders>
            <w:shd w:val="clear" w:color="auto" w:fill="auto"/>
            <w:vAlign w:val="center"/>
          </w:tcPr>
          <w:p w14:paraId="2508B3FE" w14:textId="4CB32AD1"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fldChar w:fldCharType="begin"/>
            </w:r>
            <w:r w:rsidRPr="00D24976">
              <w:rPr>
                <w:rFonts w:ascii="Times New Roman" w:hAnsi="Times New Roman"/>
                <w:b/>
                <w:bCs/>
                <w:sz w:val="16"/>
                <w:szCs w:val="16"/>
                <w:lang w:val="uk-UA"/>
              </w:rPr>
              <w:instrText xml:space="preserve"> REF _Ref479181271 \r \h  \* MERGEFORMAT </w:instrText>
            </w:r>
            <w:r w:rsidRPr="00D24976">
              <w:rPr>
                <w:rFonts w:ascii="Times New Roman" w:hAnsi="Times New Roman"/>
                <w:b/>
                <w:bCs/>
                <w:sz w:val="16"/>
                <w:szCs w:val="16"/>
                <w:lang w:val="uk-UA"/>
              </w:rPr>
            </w:r>
            <w:r w:rsidRPr="00D24976">
              <w:rPr>
                <w:rFonts w:ascii="Times New Roman" w:hAnsi="Times New Roman"/>
                <w:b/>
                <w:bCs/>
                <w:sz w:val="16"/>
                <w:szCs w:val="16"/>
                <w:lang w:val="uk-UA"/>
              </w:rPr>
              <w:fldChar w:fldCharType="separate"/>
            </w:r>
            <w:r w:rsidR="00FB4763">
              <w:rPr>
                <w:rFonts w:ascii="Times New Roman" w:hAnsi="Times New Roman"/>
                <w:b/>
                <w:bCs/>
                <w:sz w:val="16"/>
                <w:szCs w:val="16"/>
                <w:lang w:val="uk-UA"/>
              </w:rPr>
              <w:t>12</w:t>
            </w:r>
            <w:r w:rsidRPr="00D24976">
              <w:rPr>
                <w:rFonts w:ascii="Times New Roman" w:hAnsi="Times New Roman"/>
                <w:b/>
                <w:bCs/>
                <w:sz w:val="16"/>
                <w:szCs w:val="16"/>
                <w:lang w:val="uk-UA"/>
              </w:rPr>
              <w:fldChar w:fldCharType="end"/>
            </w:r>
          </w:p>
        </w:tc>
      </w:tr>
      <w:tr w:rsidR="00BF2EBE" w:rsidRPr="00D24976" w14:paraId="5CE86D0C"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E8043"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Доходи майбутніх періодів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0B514B"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1665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2C3AAAF9" w14:textId="17229BA1"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en-US"/>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61BDEEB1"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w:t>
            </w:r>
          </w:p>
        </w:tc>
        <w:tc>
          <w:tcPr>
            <w:tcW w:w="992" w:type="dxa"/>
            <w:tcBorders>
              <w:top w:val="nil"/>
              <w:left w:val="single" w:sz="4" w:space="0" w:color="auto"/>
              <w:bottom w:val="single" w:sz="4" w:space="0" w:color="auto"/>
              <w:right w:val="single" w:sz="4" w:space="0" w:color="000000"/>
            </w:tcBorders>
            <w:shd w:val="clear" w:color="auto" w:fill="auto"/>
            <w:vAlign w:val="center"/>
            <w:hideMark/>
          </w:tcPr>
          <w:p w14:paraId="4E7AED24"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68720D88"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C3F92"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Інші поточні зобов'язання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A0FB88D"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1690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827E45F" w14:textId="73FB9C8C" w:rsidR="00BF2EBE" w:rsidRPr="00D24976" w:rsidRDefault="00CD4DB1" w:rsidP="00CD4DB1">
            <w:pPr>
              <w:spacing w:line="240" w:lineRule="auto"/>
              <w:jc w:val="right"/>
              <w:rPr>
                <w:rFonts w:ascii="Times New Roman" w:hAnsi="Times New Roman"/>
                <w:bCs/>
                <w:sz w:val="16"/>
                <w:szCs w:val="16"/>
                <w:lang w:val="uk-UA"/>
              </w:rPr>
            </w:pPr>
            <w:r>
              <w:rPr>
                <w:rFonts w:ascii="Times New Roman" w:hAnsi="Times New Roman"/>
                <w:b/>
                <w:bCs/>
                <w:sz w:val="16"/>
                <w:szCs w:val="16"/>
                <w:lang w:val="uk-UA"/>
              </w:rPr>
              <w:t>38</w:t>
            </w:r>
            <w:r w:rsidR="00EC382A">
              <w:rPr>
                <w:rFonts w:ascii="Times New Roman" w:hAnsi="Times New Roman"/>
                <w:b/>
                <w:bCs/>
                <w:sz w:val="16"/>
                <w:szCs w:val="16"/>
                <w:lang w:val="uk-UA"/>
              </w:rPr>
              <w:t xml:space="preserve"> </w:t>
            </w:r>
            <w:r>
              <w:rPr>
                <w:rFonts w:ascii="Times New Roman" w:hAnsi="Times New Roman"/>
                <w:b/>
                <w:bCs/>
                <w:sz w:val="16"/>
                <w:szCs w:val="16"/>
                <w:lang w:val="uk-UA"/>
              </w:rPr>
              <w:t>001</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3D70E0C3" w14:textId="7B247AF1" w:rsidR="00BF2EBE" w:rsidRPr="00577EB2" w:rsidRDefault="00457281" w:rsidP="00EC382A">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40</w:t>
            </w:r>
            <w:r w:rsidR="00EC382A">
              <w:rPr>
                <w:rFonts w:ascii="Times New Roman" w:hAnsi="Times New Roman"/>
                <w:b/>
                <w:bCs/>
                <w:sz w:val="16"/>
                <w:szCs w:val="16"/>
                <w:lang w:val="uk-UA"/>
              </w:rPr>
              <w:t xml:space="preserve"> </w:t>
            </w:r>
            <w:r>
              <w:rPr>
                <w:rFonts w:ascii="Times New Roman" w:hAnsi="Times New Roman"/>
                <w:b/>
                <w:bCs/>
                <w:sz w:val="16"/>
                <w:szCs w:val="16"/>
                <w:lang w:val="uk-UA"/>
              </w:rPr>
              <w:t>371</w:t>
            </w:r>
          </w:p>
        </w:tc>
        <w:tc>
          <w:tcPr>
            <w:tcW w:w="992" w:type="dxa"/>
            <w:tcBorders>
              <w:top w:val="nil"/>
              <w:left w:val="single" w:sz="4" w:space="0" w:color="auto"/>
              <w:bottom w:val="single" w:sz="4" w:space="0" w:color="auto"/>
              <w:right w:val="single" w:sz="4" w:space="0" w:color="000000"/>
            </w:tcBorders>
            <w:shd w:val="clear" w:color="auto" w:fill="auto"/>
            <w:vAlign w:val="center"/>
            <w:hideMark/>
          </w:tcPr>
          <w:p w14:paraId="2E6B60EC"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0BED811C"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E0567" w14:textId="77777777" w:rsidR="00BF2EBE" w:rsidRPr="00D24976" w:rsidRDefault="00BF2EBE" w:rsidP="00BF2EBE">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Усього за розділом IІІ</w:t>
            </w:r>
            <w:r w:rsidRPr="00D24976">
              <w:rPr>
                <w:rFonts w:ascii="Times New Roman" w:hAnsi="Times New Roman"/>
                <w:b/>
                <w:bCs/>
                <w:sz w:val="16"/>
                <w:szCs w:val="16"/>
                <w:vertAlign w:val="superscript"/>
                <w:lang w:val="uk-UA"/>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FA228F1"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1695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B098E61" w14:textId="6AD9DD85" w:rsidR="00BF2EBE" w:rsidRPr="00D24976" w:rsidRDefault="00BF2EBE" w:rsidP="00CD4DB1">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en-US"/>
              </w:rPr>
              <w:t>1</w:t>
            </w:r>
            <w:r w:rsidR="00EC382A">
              <w:rPr>
                <w:rFonts w:ascii="Times New Roman" w:hAnsi="Times New Roman"/>
                <w:b/>
                <w:bCs/>
                <w:sz w:val="16"/>
                <w:szCs w:val="16"/>
                <w:lang w:val="uk-UA"/>
              </w:rPr>
              <w:t> </w:t>
            </w:r>
            <w:r w:rsidR="00CD4DB1">
              <w:rPr>
                <w:rFonts w:ascii="Times New Roman" w:hAnsi="Times New Roman"/>
                <w:b/>
                <w:bCs/>
                <w:sz w:val="16"/>
                <w:szCs w:val="16"/>
                <w:lang w:val="uk-UA"/>
              </w:rPr>
              <w:t>592</w:t>
            </w:r>
            <w:r w:rsidR="00EC382A">
              <w:rPr>
                <w:rFonts w:ascii="Times New Roman" w:hAnsi="Times New Roman"/>
                <w:b/>
                <w:bCs/>
                <w:sz w:val="16"/>
                <w:szCs w:val="16"/>
                <w:lang w:val="uk-UA"/>
              </w:rPr>
              <w:t xml:space="preserve"> </w:t>
            </w:r>
            <w:r w:rsidR="00CD4DB1">
              <w:rPr>
                <w:rFonts w:ascii="Times New Roman" w:hAnsi="Times New Roman"/>
                <w:b/>
                <w:bCs/>
                <w:sz w:val="16"/>
                <w:szCs w:val="16"/>
                <w:lang w:val="uk-UA"/>
              </w:rPr>
              <w:t>262</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58A7D722" w14:textId="629E95D5" w:rsidR="00BF2EBE" w:rsidRPr="00726A24" w:rsidRDefault="00BF2EBE" w:rsidP="00EC382A">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1</w:t>
            </w:r>
            <w:r w:rsidR="00EC382A">
              <w:rPr>
                <w:rFonts w:ascii="Times New Roman" w:hAnsi="Times New Roman"/>
                <w:b/>
                <w:bCs/>
                <w:sz w:val="16"/>
                <w:szCs w:val="16"/>
                <w:lang w:val="uk-UA"/>
              </w:rPr>
              <w:t> </w:t>
            </w:r>
            <w:r w:rsidR="00552B67">
              <w:rPr>
                <w:rFonts w:ascii="Times New Roman" w:hAnsi="Times New Roman"/>
                <w:b/>
                <w:bCs/>
                <w:sz w:val="16"/>
                <w:szCs w:val="16"/>
                <w:lang w:val="uk-UA"/>
              </w:rPr>
              <w:t>705</w:t>
            </w:r>
            <w:r w:rsidR="00EC382A">
              <w:rPr>
                <w:rFonts w:ascii="Times New Roman" w:hAnsi="Times New Roman"/>
                <w:b/>
                <w:bCs/>
                <w:sz w:val="16"/>
                <w:szCs w:val="16"/>
                <w:lang w:val="uk-UA"/>
              </w:rPr>
              <w:t xml:space="preserve"> </w:t>
            </w:r>
            <w:r w:rsidR="00552B67">
              <w:rPr>
                <w:rFonts w:ascii="Times New Roman" w:hAnsi="Times New Roman"/>
                <w:b/>
                <w:bCs/>
                <w:sz w:val="16"/>
                <w:szCs w:val="16"/>
                <w:lang w:val="uk-UA"/>
              </w:rPr>
              <w:t>447</w:t>
            </w:r>
          </w:p>
        </w:tc>
        <w:tc>
          <w:tcPr>
            <w:tcW w:w="992" w:type="dxa"/>
            <w:tcBorders>
              <w:top w:val="nil"/>
              <w:left w:val="single" w:sz="4" w:space="0" w:color="auto"/>
              <w:bottom w:val="single" w:sz="4" w:space="0" w:color="auto"/>
              <w:right w:val="single" w:sz="4" w:space="0" w:color="000000"/>
            </w:tcBorders>
            <w:shd w:val="clear" w:color="auto" w:fill="auto"/>
            <w:vAlign w:val="center"/>
            <w:hideMark/>
          </w:tcPr>
          <w:p w14:paraId="39F52086"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5168A796"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ECD24"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ІV. Зобов'язання, пов'язані з необоротними активами, утримуваними для продажу, та групами вибуття</w:t>
            </w:r>
            <w:r w:rsidRPr="00D24976">
              <w:rPr>
                <w:rFonts w:ascii="Times New Roman" w:hAnsi="Times New Roman"/>
                <w:b/>
                <w:bCs/>
                <w:sz w:val="16"/>
                <w:szCs w:val="16"/>
                <w:vertAlign w:val="superscript"/>
                <w:lang w:val="uk-UA"/>
              </w:rPr>
              <w:t>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689099DE"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1700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0E6BD7E8" w14:textId="2BE445F2"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en-US"/>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5A46953A"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w:t>
            </w:r>
          </w:p>
        </w:tc>
        <w:tc>
          <w:tcPr>
            <w:tcW w:w="992" w:type="dxa"/>
            <w:tcBorders>
              <w:top w:val="nil"/>
              <w:left w:val="single" w:sz="4" w:space="0" w:color="auto"/>
              <w:bottom w:val="single" w:sz="4" w:space="0" w:color="auto"/>
              <w:right w:val="single" w:sz="4" w:space="0" w:color="000000"/>
            </w:tcBorders>
            <w:shd w:val="clear" w:color="auto" w:fill="auto"/>
            <w:vAlign w:val="center"/>
            <w:hideMark/>
          </w:tcPr>
          <w:p w14:paraId="60D7C9E1"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55F2C9A6"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20015" w14:textId="77777777" w:rsidR="00BF2EBE" w:rsidRPr="00D24976" w:rsidRDefault="00BF2EBE" w:rsidP="00BF2EBE">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Баланс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F9F041"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1900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B82EA85" w14:textId="72B366C7" w:rsidR="00BF2EBE" w:rsidRPr="00D24976" w:rsidRDefault="00BF2EBE" w:rsidP="00B977F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en-US"/>
              </w:rPr>
              <w:t>4</w:t>
            </w:r>
            <w:r w:rsidR="00EC382A">
              <w:rPr>
                <w:rFonts w:ascii="Times New Roman" w:hAnsi="Times New Roman"/>
                <w:b/>
                <w:bCs/>
                <w:sz w:val="16"/>
                <w:szCs w:val="16"/>
                <w:lang w:val="uk-UA"/>
              </w:rPr>
              <w:t> </w:t>
            </w:r>
            <w:r w:rsidR="00B977FE">
              <w:rPr>
                <w:rFonts w:ascii="Times New Roman" w:hAnsi="Times New Roman"/>
                <w:b/>
                <w:bCs/>
                <w:sz w:val="16"/>
                <w:szCs w:val="16"/>
                <w:lang w:val="uk-UA"/>
              </w:rPr>
              <w:t>509</w:t>
            </w:r>
            <w:r w:rsidR="00EC382A">
              <w:rPr>
                <w:rFonts w:ascii="Times New Roman" w:hAnsi="Times New Roman"/>
                <w:b/>
                <w:bCs/>
                <w:sz w:val="16"/>
                <w:szCs w:val="16"/>
                <w:lang w:val="uk-UA"/>
              </w:rPr>
              <w:t xml:space="preserve"> </w:t>
            </w:r>
            <w:r w:rsidR="00B977FE">
              <w:rPr>
                <w:rFonts w:ascii="Times New Roman" w:hAnsi="Times New Roman"/>
                <w:b/>
                <w:bCs/>
                <w:sz w:val="16"/>
                <w:szCs w:val="16"/>
                <w:lang w:val="uk-UA"/>
              </w:rPr>
              <w:t>135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086BC25E" w14:textId="118437BA" w:rsidR="00BF2EBE" w:rsidRPr="00726A24" w:rsidRDefault="00BF2EBE" w:rsidP="00B937BB">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4</w:t>
            </w:r>
            <w:r w:rsidR="00B937BB">
              <w:rPr>
                <w:rFonts w:ascii="Times New Roman" w:hAnsi="Times New Roman"/>
                <w:b/>
                <w:bCs/>
                <w:sz w:val="16"/>
                <w:szCs w:val="16"/>
                <w:lang w:val="uk-UA"/>
              </w:rPr>
              <w:t> </w:t>
            </w:r>
            <w:r w:rsidR="003D24ED">
              <w:rPr>
                <w:rFonts w:ascii="Times New Roman" w:hAnsi="Times New Roman"/>
                <w:b/>
                <w:bCs/>
                <w:sz w:val="16"/>
                <w:szCs w:val="16"/>
                <w:lang w:val="uk-UA"/>
              </w:rPr>
              <w:t>713</w:t>
            </w:r>
            <w:r w:rsidR="00B937BB">
              <w:rPr>
                <w:rFonts w:ascii="Times New Roman" w:hAnsi="Times New Roman"/>
                <w:b/>
                <w:bCs/>
                <w:sz w:val="16"/>
                <w:szCs w:val="16"/>
                <w:lang w:val="uk-UA"/>
              </w:rPr>
              <w:t xml:space="preserve"> </w:t>
            </w:r>
            <w:r w:rsidR="003D24ED">
              <w:rPr>
                <w:rFonts w:ascii="Times New Roman" w:hAnsi="Times New Roman"/>
                <w:b/>
                <w:bCs/>
                <w:sz w:val="16"/>
                <w:szCs w:val="16"/>
                <w:lang w:val="uk-UA"/>
              </w:rPr>
              <w:t>533</w:t>
            </w:r>
          </w:p>
        </w:tc>
        <w:tc>
          <w:tcPr>
            <w:tcW w:w="992" w:type="dxa"/>
            <w:tcBorders>
              <w:top w:val="nil"/>
              <w:left w:val="single" w:sz="4" w:space="0" w:color="auto"/>
              <w:bottom w:val="single" w:sz="4" w:space="0" w:color="auto"/>
              <w:right w:val="single" w:sz="4" w:space="0" w:color="000000"/>
            </w:tcBorders>
            <w:shd w:val="clear" w:color="auto" w:fill="auto"/>
            <w:vAlign w:val="center"/>
            <w:hideMark/>
          </w:tcPr>
          <w:p w14:paraId="290C3FA8" w14:textId="77777777" w:rsidR="00BF2EBE" w:rsidRPr="00D24976" w:rsidRDefault="00BF2EBE" w:rsidP="00BF2EBE">
            <w:pPr>
              <w:spacing w:line="240" w:lineRule="auto"/>
              <w:jc w:val="center"/>
              <w:rPr>
                <w:rFonts w:ascii="Times New Roman" w:hAnsi="Times New Roman"/>
                <w:b/>
                <w:bCs/>
                <w:sz w:val="16"/>
                <w:szCs w:val="16"/>
                <w:lang w:val="uk-UA"/>
              </w:rPr>
            </w:pPr>
          </w:p>
        </w:tc>
      </w:tr>
    </w:tbl>
    <w:p w14:paraId="5E2ED94B" w14:textId="77777777" w:rsidR="00B52888" w:rsidRPr="00D24976" w:rsidRDefault="00B52888" w:rsidP="004912E2">
      <w:pPr>
        <w:spacing w:line="0" w:lineRule="atLeast"/>
        <w:rPr>
          <w:rFonts w:ascii="Times New Roman" w:hAnsi="Times New Roman"/>
          <w:sz w:val="22"/>
          <w:lang w:val="uk-UA"/>
        </w:rPr>
      </w:pPr>
    </w:p>
    <w:p w14:paraId="4652F2FA" w14:textId="63A4289B" w:rsidR="0073663A" w:rsidRPr="00D24976" w:rsidRDefault="0073663A" w:rsidP="004912E2">
      <w:pPr>
        <w:spacing w:before="130" w:after="130" w:line="240" w:lineRule="auto"/>
        <w:jc w:val="both"/>
        <w:rPr>
          <w:rFonts w:ascii="Times New Roman" w:hAnsi="Times New Roman"/>
          <w:bCs/>
          <w:sz w:val="22"/>
          <w:szCs w:val="22"/>
          <w:lang w:val="uk-UA"/>
        </w:rPr>
      </w:pPr>
      <w:r w:rsidRPr="00D24976">
        <w:rPr>
          <w:rFonts w:ascii="Times New Roman" w:hAnsi="Times New Roman"/>
          <w:bCs/>
          <w:sz w:val="22"/>
          <w:szCs w:val="22"/>
          <w:vertAlign w:val="superscript"/>
          <w:lang w:val="uk-UA"/>
        </w:rPr>
        <w:t>1</w:t>
      </w:r>
      <w:r w:rsidRPr="00D24976">
        <w:rPr>
          <w:rFonts w:ascii="Times New Roman" w:hAnsi="Times New Roman"/>
          <w:bCs/>
          <w:sz w:val="22"/>
          <w:szCs w:val="22"/>
          <w:lang w:val="uk-UA"/>
        </w:rPr>
        <w:t>Загальна сума зобов’язань станом на 31 грудня 2</w:t>
      </w:r>
      <w:r w:rsidRPr="00204742">
        <w:rPr>
          <w:rFonts w:ascii="Times New Roman" w:hAnsi="Times New Roman"/>
          <w:bCs/>
          <w:sz w:val="22"/>
          <w:szCs w:val="22"/>
          <w:lang w:val="uk-UA"/>
        </w:rPr>
        <w:t>01</w:t>
      </w:r>
      <w:r w:rsidR="00B977FE">
        <w:rPr>
          <w:rFonts w:ascii="Times New Roman" w:hAnsi="Times New Roman"/>
          <w:bCs/>
          <w:sz w:val="22"/>
          <w:szCs w:val="22"/>
          <w:lang w:val="uk-UA"/>
        </w:rPr>
        <w:t>9</w:t>
      </w:r>
      <w:r w:rsidRPr="00D24976">
        <w:rPr>
          <w:rFonts w:ascii="Times New Roman" w:hAnsi="Times New Roman"/>
          <w:bCs/>
          <w:sz w:val="22"/>
          <w:szCs w:val="22"/>
          <w:lang w:val="uk-UA"/>
        </w:rPr>
        <w:t xml:space="preserve"> р. дорівнює сумі рядків 1595, 1695 і 1700 і становить </w:t>
      </w:r>
      <w:r w:rsidR="006455B7" w:rsidRPr="003D24ED">
        <w:rPr>
          <w:rFonts w:ascii="Times New Roman" w:hAnsi="Times New Roman"/>
          <w:bCs/>
          <w:sz w:val="22"/>
          <w:szCs w:val="22"/>
        </w:rPr>
        <w:t>1</w:t>
      </w:r>
      <w:r w:rsidR="00B937BB" w:rsidRPr="003D24ED">
        <w:rPr>
          <w:rFonts w:ascii="Times New Roman" w:hAnsi="Times New Roman"/>
          <w:bCs/>
          <w:sz w:val="22"/>
          <w:szCs w:val="22"/>
          <w:lang w:val="uk-UA"/>
        </w:rPr>
        <w:t> </w:t>
      </w:r>
      <w:r w:rsidR="003D24ED">
        <w:rPr>
          <w:rFonts w:ascii="Times New Roman" w:hAnsi="Times New Roman"/>
          <w:bCs/>
          <w:sz w:val="22"/>
          <w:szCs w:val="22"/>
          <w:lang w:val="uk-UA"/>
        </w:rPr>
        <w:t>746</w:t>
      </w:r>
      <w:r w:rsidR="00B937BB" w:rsidRPr="003D24ED">
        <w:rPr>
          <w:rFonts w:ascii="Times New Roman" w:hAnsi="Times New Roman"/>
          <w:bCs/>
          <w:sz w:val="22"/>
          <w:szCs w:val="22"/>
          <w:lang w:val="uk-UA"/>
        </w:rPr>
        <w:t xml:space="preserve"> </w:t>
      </w:r>
      <w:r w:rsidR="003D24ED">
        <w:rPr>
          <w:rFonts w:ascii="Times New Roman" w:hAnsi="Times New Roman"/>
          <w:bCs/>
          <w:sz w:val="22"/>
          <w:szCs w:val="22"/>
          <w:lang w:val="uk-UA"/>
        </w:rPr>
        <w:t>558</w:t>
      </w:r>
      <w:r w:rsidR="0094495F" w:rsidRPr="00D24976">
        <w:rPr>
          <w:rFonts w:ascii="Times New Roman" w:hAnsi="Times New Roman"/>
          <w:bCs/>
          <w:sz w:val="22"/>
          <w:szCs w:val="22"/>
          <w:lang w:val="uk-UA"/>
        </w:rPr>
        <w:t xml:space="preserve"> </w:t>
      </w:r>
      <w:r w:rsidRPr="00D24976">
        <w:rPr>
          <w:rFonts w:ascii="Times New Roman" w:hAnsi="Times New Roman"/>
          <w:bCs/>
          <w:sz w:val="22"/>
          <w:szCs w:val="22"/>
          <w:lang w:val="uk-UA"/>
        </w:rPr>
        <w:t>тисяч г</w:t>
      </w:r>
      <w:r w:rsidR="00342028" w:rsidRPr="00D24976">
        <w:rPr>
          <w:rFonts w:ascii="Times New Roman" w:hAnsi="Times New Roman"/>
          <w:bCs/>
          <w:sz w:val="22"/>
          <w:szCs w:val="22"/>
          <w:lang w:val="uk-UA"/>
        </w:rPr>
        <w:t>ривень (31 грудня 201</w:t>
      </w:r>
      <w:r w:rsidR="00B977FE">
        <w:rPr>
          <w:rFonts w:ascii="Times New Roman" w:hAnsi="Times New Roman"/>
          <w:bCs/>
          <w:sz w:val="22"/>
          <w:szCs w:val="22"/>
          <w:lang w:val="uk-UA"/>
        </w:rPr>
        <w:t>8</w:t>
      </w:r>
      <w:r w:rsidR="00342028" w:rsidRPr="00D24976">
        <w:rPr>
          <w:rFonts w:ascii="Times New Roman" w:hAnsi="Times New Roman"/>
          <w:bCs/>
          <w:sz w:val="22"/>
          <w:szCs w:val="22"/>
          <w:lang w:val="uk-UA"/>
        </w:rPr>
        <w:t xml:space="preserve"> р.: </w:t>
      </w:r>
      <w:r w:rsidR="00675D22">
        <w:rPr>
          <w:rFonts w:ascii="Times New Roman" w:hAnsi="Times New Roman"/>
          <w:bCs/>
          <w:sz w:val="22"/>
          <w:szCs w:val="22"/>
          <w:lang w:val="uk-UA"/>
        </w:rPr>
        <w:t>1</w:t>
      </w:r>
      <w:r w:rsidR="00B937BB">
        <w:rPr>
          <w:rFonts w:ascii="Times New Roman" w:hAnsi="Times New Roman"/>
          <w:bCs/>
          <w:sz w:val="22"/>
          <w:szCs w:val="22"/>
          <w:lang w:val="uk-UA"/>
        </w:rPr>
        <w:t> </w:t>
      </w:r>
      <w:r w:rsidR="00B977FE">
        <w:rPr>
          <w:rFonts w:ascii="Times New Roman" w:hAnsi="Times New Roman"/>
          <w:bCs/>
          <w:sz w:val="22"/>
          <w:szCs w:val="22"/>
          <w:lang w:val="uk-UA"/>
        </w:rPr>
        <w:t>592</w:t>
      </w:r>
      <w:r w:rsidR="00B937BB">
        <w:rPr>
          <w:rFonts w:ascii="Times New Roman" w:hAnsi="Times New Roman"/>
          <w:bCs/>
          <w:sz w:val="22"/>
          <w:szCs w:val="22"/>
          <w:lang w:val="uk-UA"/>
        </w:rPr>
        <w:t xml:space="preserve"> </w:t>
      </w:r>
      <w:r w:rsidR="00B977FE">
        <w:rPr>
          <w:rFonts w:ascii="Times New Roman" w:hAnsi="Times New Roman"/>
          <w:bCs/>
          <w:sz w:val="22"/>
          <w:szCs w:val="22"/>
          <w:lang w:val="uk-UA"/>
        </w:rPr>
        <w:t>262</w:t>
      </w:r>
      <w:r w:rsidRPr="00D24976">
        <w:rPr>
          <w:rFonts w:ascii="Times New Roman" w:hAnsi="Times New Roman"/>
          <w:bCs/>
          <w:sz w:val="22"/>
          <w:szCs w:val="22"/>
          <w:lang w:val="uk-UA"/>
        </w:rPr>
        <w:t xml:space="preserve"> тисяч</w:t>
      </w:r>
      <w:r w:rsidR="006B0E12" w:rsidRPr="00D24976">
        <w:rPr>
          <w:rFonts w:ascii="Times New Roman" w:hAnsi="Times New Roman"/>
          <w:bCs/>
          <w:sz w:val="22"/>
          <w:szCs w:val="22"/>
          <w:lang w:val="uk-UA"/>
        </w:rPr>
        <w:t>і</w:t>
      </w:r>
      <w:r w:rsidRPr="00D24976">
        <w:rPr>
          <w:rFonts w:ascii="Times New Roman" w:hAnsi="Times New Roman"/>
          <w:bCs/>
          <w:sz w:val="22"/>
          <w:szCs w:val="22"/>
          <w:lang w:val="uk-UA"/>
        </w:rPr>
        <w:t xml:space="preserve"> гривень).</w:t>
      </w:r>
    </w:p>
    <w:p w14:paraId="77404DC3" w14:textId="77777777" w:rsidR="0073663A" w:rsidRPr="00D24976" w:rsidRDefault="0073663A" w:rsidP="004912E2">
      <w:pPr>
        <w:spacing w:before="130" w:after="130" w:line="240" w:lineRule="auto"/>
        <w:rPr>
          <w:rFonts w:ascii="Times New Roman" w:hAnsi="Times New Roman"/>
          <w:bCs/>
          <w:szCs w:val="22"/>
          <w:lang w:val="uk-UA"/>
        </w:rPr>
      </w:pPr>
    </w:p>
    <w:p w14:paraId="78F43616" w14:textId="77777777" w:rsidR="0073663A" w:rsidRPr="00D24976" w:rsidRDefault="0073663A" w:rsidP="004912E2">
      <w:pPr>
        <w:spacing w:before="130" w:after="130" w:line="240" w:lineRule="auto"/>
        <w:rPr>
          <w:rFonts w:ascii="Times New Roman" w:hAnsi="Times New Roman"/>
          <w:bCs/>
          <w:szCs w:val="22"/>
          <w:lang w:val="uk-UA"/>
        </w:rPr>
      </w:pPr>
    </w:p>
    <w:p w14:paraId="4BCBDAC2" w14:textId="77777777" w:rsidR="0073663A" w:rsidRPr="00D24976" w:rsidRDefault="0073663A" w:rsidP="004912E2">
      <w:pPr>
        <w:spacing w:before="130" w:after="130" w:line="240" w:lineRule="auto"/>
        <w:rPr>
          <w:rFonts w:ascii="Times New Roman" w:hAnsi="Times New Roman"/>
          <w:bCs/>
          <w:szCs w:val="22"/>
          <w:lang w:val="uk-UA"/>
        </w:rPr>
      </w:pPr>
    </w:p>
    <w:tbl>
      <w:tblPr>
        <w:tblStyle w:val="aff"/>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552"/>
        <w:gridCol w:w="2835"/>
      </w:tblGrid>
      <w:tr w:rsidR="0073663A" w:rsidRPr="00D24976" w14:paraId="6D737DEF" w14:textId="77777777" w:rsidTr="00342028">
        <w:trPr>
          <w:trHeight w:val="283"/>
        </w:trPr>
        <w:tc>
          <w:tcPr>
            <w:tcW w:w="4111" w:type="dxa"/>
          </w:tcPr>
          <w:p w14:paraId="66942C8D" w14:textId="42C79F67" w:rsidR="0073663A" w:rsidRPr="00D24976" w:rsidRDefault="004D385D" w:rsidP="004912E2">
            <w:pPr>
              <w:spacing w:before="120" w:after="120" w:line="240" w:lineRule="atLeast"/>
              <w:ind w:left="-108"/>
              <w:contextualSpacing/>
              <w:rPr>
                <w:rFonts w:ascii="Times New Roman" w:hAnsi="Times New Roman"/>
                <w:sz w:val="22"/>
                <w:szCs w:val="22"/>
                <w:lang w:val="uk-UA"/>
              </w:rPr>
            </w:pPr>
            <w:r w:rsidRPr="00D24976">
              <w:rPr>
                <w:rFonts w:ascii="Times New Roman" w:hAnsi="Times New Roman"/>
                <w:sz w:val="22"/>
                <w:szCs w:val="22"/>
                <w:lang w:val="uk-UA"/>
              </w:rPr>
              <w:t>Генеральний директор</w:t>
            </w:r>
          </w:p>
          <w:p w14:paraId="5D7E0286" w14:textId="77777777" w:rsidR="0073663A" w:rsidRPr="00D24976" w:rsidRDefault="0073663A" w:rsidP="004912E2">
            <w:pPr>
              <w:spacing w:before="120" w:after="120" w:line="240" w:lineRule="atLeast"/>
              <w:ind w:left="-108"/>
              <w:contextualSpacing/>
              <w:rPr>
                <w:rFonts w:ascii="Times New Roman" w:hAnsi="Times New Roman"/>
                <w:sz w:val="22"/>
                <w:szCs w:val="22"/>
                <w:lang w:val="uk-UA"/>
              </w:rPr>
            </w:pPr>
            <w:r w:rsidRPr="00D24976">
              <w:rPr>
                <w:rFonts w:ascii="Times New Roman" w:hAnsi="Times New Roman"/>
                <w:sz w:val="22"/>
                <w:szCs w:val="22"/>
                <w:lang w:val="uk-UA"/>
              </w:rPr>
              <w:t>П</w:t>
            </w:r>
            <w:r w:rsidR="00662786" w:rsidRPr="00D24976">
              <w:rPr>
                <w:rFonts w:ascii="Times New Roman" w:hAnsi="Times New Roman"/>
                <w:sz w:val="22"/>
                <w:szCs w:val="22"/>
                <w:lang w:val="uk-UA"/>
              </w:rPr>
              <w:t>р</w:t>
            </w:r>
            <w:r w:rsidRPr="00D24976">
              <w:rPr>
                <w:rFonts w:ascii="Times New Roman" w:hAnsi="Times New Roman"/>
                <w:sz w:val="22"/>
                <w:szCs w:val="22"/>
                <w:lang w:val="uk-UA"/>
              </w:rPr>
              <w:t xml:space="preserve">АТ “Карлсберг Україна” </w:t>
            </w:r>
            <w:r w:rsidRPr="00D24976">
              <w:rPr>
                <w:rFonts w:ascii="Times New Roman" w:hAnsi="Times New Roman"/>
                <w:sz w:val="22"/>
                <w:szCs w:val="22"/>
                <w:lang w:val="uk-UA"/>
              </w:rPr>
              <w:tab/>
            </w:r>
          </w:p>
        </w:tc>
        <w:tc>
          <w:tcPr>
            <w:tcW w:w="2552" w:type="dxa"/>
            <w:vAlign w:val="bottom"/>
          </w:tcPr>
          <w:p w14:paraId="4633BEB3" w14:textId="77777777" w:rsidR="0073663A" w:rsidRPr="00D24976" w:rsidRDefault="0073663A" w:rsidP="004912E2">
            <w:pPr>
              <w:pStyle w:val="31"/>
              <w:pBdr>
                <w:bottom w:val="single" w:sz="4" w:space="0" w:color="auto"/>
              </w:pBdr>
              <w:spacing w:after="130" w:line="130" w:lineRule="exact"/>
              <w:ind w:right="57" w:firstLine="57"/>
              <w:rPr>
                <w:rFonts w:ascii="Times New Roman" w:hAnsi="Times New Roman"/>
                <w:position w:val="12"/>
                <w:sz w:val="22"/>
                <w:lang w:val="uk-UA"/>
              </w:rPr>
            </w:pPr>
          </w:p>
        </w:tc>
        <w:tc>
          <w:tcPr>
            <w:tcW w:w="2835" w:type="dxa"/>
            <w:vAlign w:val="center"/>
          </w:tcPr>
          <w:p w14:paraId="4A27A1B5" w14:textId="6CECF0FD" w:rsidR="0073663A" w:rsidRPr="00D24976" w:rsidRDefault="0073663A" w:rsidP="004912E2">
            <w:pPr>
              <w:spacing w:before="120" w:after="120" w:line="240" w:lineRule="atLeast"/>
              <w:contextualSpacing/>
              <w:jc w:val="right"/>
              <w:rPr>
                <w:rFonts w:ascii="Times New Roman" w:hAnsi="Times New Roman"/>
                <w:sz w:val="22"/>
                <w:szCs w:val="22"/>
                <w:lang w:val="uk-UA"/>
              </w:rPr>
            </w:pPr>
            <w:r w:rsidRPr="00D24976">
              <w:rPr>
                <w:rFonts w:ascii="Times New Roman" w:hAnsi="Times New Roman"/>
                <w:sz w:val="22"/>
                <w:szCs w:val="22"/>
                <w:lang w:val="uk-UA"/>
              </w:rPr>
              <w:t>Шевченко Є. В</w:t>
            </w:r>
            <w:r w:rsidR="004D385D" w:rsidRPr="00D24976">
              <w:rPr>
                <w:rFonts w:ascii="Times New Roman" w:hAnsi="Times New Roman"/>
                <w:sz w:val="22"/>
                <w:szCs w:val="22"/>
                <w:lang w:val="uk-UA"/>
              </w:rPr>
              <w:t>.</w:t>
            </w:r>
          </w:p>
        </w:tc>
      </w:tr>
      <w:tr w:rsidR="0073663A" w:rsidRPr="00D24976" w14:paraId="58E1D1F4" w14:textId="77777777" w:rsidTr="00342028">
        <w:trPr>
          <w:trHeight w:val="283"/>
        </w:trPr>
        <w:tc>
          <w:tcPr>
            <w:tcW w:w="4111" w:type="dxa"/>
          </w:tcPr>
          <w:p w14:paraId="02B32A39" w14:textId="77777777" w:rsidR="0073663A" w:rsidRPr="00D24976" w:rsidRDefault="0073663A" w:rsidP="004912E2">
            <w:pPr>
              <w:spacing w:before="120" w:after="120" w:line="240" w:lineRule="atLeast"/>
              <w:ind w:left="-108"/>
              <w:contextualSpacing/>
              <w:rPr>
                <w:rFonts w:ascii="Times New Roman" w:hAnsi="Times New Roman"/>
                <w:sz w:val="22"/>
                <w:szCs w:val="22"/>
                <w:lang w:val="uk-UA"/>
              </w:rPr>
            </w:pPr>
          </w:p>
        </w:tc>
        <w:tc>
          <w:tcPr>
            <w:tcW w:w="2552" w:type="dxa"/>
          </w:tcPr>
          <w:p w14:paraId="2E676B81" w14:textId="77777777" w:rsidR="0073663A" w:rsidRPr="00D24976" w:rsidRDefault="0073663A" w:rsidP="004912E2">
            <w:pPr>
              <w:spacing w:before="120" w:after="120" w:line="240" w:lineRule="atLeast"/>
              <w:contextualSpacing/>
              <w:jc w:val="center"/>
              <w:rPr>
                <w:rFonts w:ascii="Times New Roman" w:hAnsi="Times New Roman"/>
                <w:sz w:val="22"/>
                <w:szCs w:val="22"/>
                <w:lang w:val="uk-UA"/>
              </w:rPr>
            </w:pPr>
          </w:p>
        </w:tc>
        <w:tc>
          <w:tcPr>
            <w:tcW w:w="2835" w:type="dxa"/>
            <w:vAlign w:val="center"/>
          </w:tcPr>
          <w:p w14:paraId="50940071" w14:textId="77777777" w:rsidR="0073663A" w:rsidRPr="00D24976" w:rsidRDefault="0073663A" w:rsidP="004912E2">
            <w:pPr>
              <w:spacing w:before="120" w:after="120" w:line="240" w:lineRule="atLeast"/>
              <w:contextualSpacing/>
              <w:jc w:val="right"/>
              <w:rPr>
                <w:rFonts w:ascii="Times New Roman" w:hAnsi="Times New Roman"/>
                <w:sz w:val="22"/>
                <w:szCs w:val="22"/>
                <w:lang w:val="uk-UA"/>
              </w:rPr>
            </w:pPr>
          </w:p>
        </w:tc>
      </w:tr>
      <w:tr w:rsidR="0073663A" w:rsidRPr="00D24976" w14:paraId="1902D87D" w14:textId="77777777" w:rsidTr="00342028">
        <w:trPr>
          <w:trHeight w:val="283"/>
        </w:trPr>
        <w:tc>
          <w:tcPr>
            <w:tcW w:w="4111" w:type="dxa"/>
          </w:tcPr>
          <w:p w14:paraId="6A4074D9" w14:textId="77777777" w:rsidR="0073663A" w:rsidRPr="00D24976" w:rsidRDefault="0073663A" w:rsidP="004912E2">
            <w:pPr>
              <w:spacing w:before="120" w:after="120" w:line="240" w:lineRule="atLeast"/>
              <w:ind w:left="-108"/>
              <w:contextualSpacing/>
              <w:rPr>
                <w:rFonts w:ascii="Times New Roman" w:hAnsi="Times New Roman"/>
                <w:sz w:val="22"/>
                <w:szCs w:val="22"/>
                <w:lang w:val="uk-UA"/>
              </w:rPr>
            </w:pPr>
          </w:p>
        </w:tc>
        <w:tc>
          <w:tcPr>
            <w:tcW w:w="2552" w:type="dxa"/>
          </w:tcPr>
          <w:p w14:paraId="45CFA8A9" w14:textId="77777777" w:rsidR="0073663A" w:rsidRPr="00D24976" w:rsidRDefault="0073663A" w:rsidP="004912E2">
            <w:pPr>
              <w:spacing w:before="120" w:after="120" w:line="240" w:lineRule="atLeast"/>
              <w:contextualSpacing/>
              <w:jc w:val="center"/>
              <w:rPr>
                <w:rFonts w:ascii="Times New Roman" w:hAnsi="Times New Roman"/>
                <w:sz w:val="22"/>
                <w:szCs w:val="22"/>
                <w:lang w:val="uk-UA"/>
              </w:rPr>
            </w:pPr>
          </w:p>
        </w:tc>
        <w:tc>
          <w:tcPr>
            <w:tcW w:w="2835" w:type="dxa"/>
            <w:vAlign w:val="center"/>
          </w:tcPr>
          <w:p w14:paraId="4A863096" w14:textId="77777777" w:rsidR="0073663A" w:rsidRPr="00D24976" w:rsidRDefault="0073663A" w:rsidP="004912E2">
            <w:pPr>
              <w:spacing w:before="120" w:after="120" w:line="240" w:lineRule="atLeast"/>
              <w:contextualSpacing/>
              <w:jc w:val="right"/>
              <w:rPr>
                <w:rFonts w:ascii="Times New Roman" w:hAnsi="Times New Roman"/>
                <w:sz w:val="22"/>
                <w:szCs w:val="22"/>
                <w:lang w:val="uk-UA"/>
              </w:rPr>
            </w:pPr>
          </w:p>
        </w:tc>
      </w:tr>
      <w:tr w:rsidR="0073663A" w:rsidRPr="00D24976" w14:paraId="27547188" w14:textId="77777777" w:rsidTr="00342028">
        <w:trPr>
          <w:trHeight w:val="283"/>
        </w:trPr>
        <w:tc>
          <w:tcPr>
            <w:tcW w:w="4111" w:type="dxa"/>
          </w:tcPr>
          <w:p w14:paraId="1D37FFC4" w14:textId="77777777" w:rsidR="0073663A" w:rsidRPr="00D24976" w:rsidRDefault="0073663A" w:rsidP="004912E2">
            <w:pPr>
              <w:spacing w:before="120" w:after="120" w:line="240" w:lineRule="atLeast"/>
              <w:ind w:left="-108"/>
              <w:contextualSpacing/>
              <w:rPr>
                <w:rFonts w:ascii="Times New Roman" w:hAnsi="Times New Roman"/>
                <w:sz w:val="22"/>
                <w:szCs w:val="22"/>
                <w:lang w:val="uk-UA"/>
              </w:rPr>
            </w:pPr>
            <w:r w:rsidRPr="00D24976">
              <w:rPr>
                <w:rFonts w:ascii="Times New Roman" w:hAnsi="Times New Roman"/>
                <w:sz w:val="22"/>
                <w:szCs w:val="22"/>
                <w:lang w:val="uk-UA"/>
              </w:rPr>
              <w:t xml:space="preserve">Головний бухгалтер </w:t>
            </w:r>
          </w:p>
          <w:p w14:paraId="085BB934" w14:textId="77777777" w:rsidR="0073663A" w:rsidRPr="00D24976" w:rsidRDefault="0073663A" w:rsidP="004912E2">
            <w:pPr>
              <w:spacing w:before="120" w:after="120" w:line="240" w:lineRule="atLeast"/>
              <w:ind w:left="-108"/>
              <w:contextualSpacing/>
              <w:rPr>
                <w:rFonts w:ascii="Times New Roman" w:hAnsi="Times New Roman"/>
                <w:sz w:val="22"/>
                <w:szCs w:val="22"/>
                <w:lang w:val="uk-UA"/>
              </w:rPr>
            </w:pPr>
            <w:r w:rsidRPr="00D24976">
              <w:rPr>
                <w:rFonts w:ascii="Times New Roman" w:hAnsi="Times New Roman"/>
                <w:sz w:val="22"/>
                <w:szCs w:val="22"/>
                <w:lang w:val="uk-UA"/>
              </w:rPr>
              <w:t>П</w:t>
            </w:r>
            <w:r w:rsidR="00662786" w:rsidRPr="00D24976">
              <w:rPr>
                <w:rFonts w:ascii="Times New Roman" w:hAnsi="Times New Roman"/>
                <w:sz w:val="22"/>
                <w:szCs w:val="22"/>
                <w:lang w:val="uk-UA"/>
              </w:rPr>
              <w:t>р</w:t>
            </w:r>
            <w:r w:rsidRPr="00D24976">
              <w:rPr>
                <w:rFonts w:ascii="Times New Roman" w:hAnsi="Times New Roman"/>
                <w:sz w:val="22"/>
                <w:szCs w:val="22"/>
                <w:lang w:val="uk-UA"/>
              </w:rPr>
              <w:t>АТ “Карлсберг Україна”</w:t>
            </w:r>
            <w:r w:rsidRPr="00D24976">
              <w:rPr>
                <w:rFonts w:ascii="Times New Roman" w:hAnsi="Times New Roman"/>
                <w:sz w:val="22"/>
                <w:szCs w:val="22"/>
                <w:lang w:val="uk-UA"/>
              </w:rPr>
              <w:tab/>
            </w:r>
          </w:p>
        </w:tc>
        <w:tc>
          <w:tcPr>
            <w:tcW w:w="2552" w:type="dxa"/>
            <w:vAlign w:val="bottom"/>
          </w:tcPr>
          <w:p w14:paraId="41DCBFCE" w14:textId="77777777" w:rsidR="0073663A" w:rsidRPr="00D24976" w:rsidRDefault="0073663A" w:rsidP="004912E2">
            <w:pPr>
              <w:pStyle w:val="31"/>
              <w:pBdr>
                <w:bottom w:val="single" w:sz="4" w:space="0" w:color="auto"/>
              </w:pBdr>
              <w:spacing w:after="130" w:line="130" w:lineRule="exact"/>
              <w:ind w:right="57" w:firstLine="0"/>
              <w:jc w:val="center"/>
              <w:rPr>
                <w:rFonts w:ascii="Times New Roman" w:hAnsi="Times New Roman"/>
                <w:position w:val="12"/>
                <w:sz w:val="22"/>
                <w:lang w:val="uk-UA"/>
              </w:rPr>
            </w:pPr>
            <w:r w:rsidRPr="00D24976">
              <w:rPr>
                <w:rFonts w:ascii="Times New Roman" w:hAnsi="Times New Roman"/>
                <w:position w:val="12"/>
                <w:sz w:val="22"/>
                <w:lang w:val="uk-UA"/>
              </w:rPr>
              <w:br/>
            </w:r>
          </w:p>
        </w:tc>
        <w:tc>
          <w:tcPr>
            <w:tcW w:w="2835" w:type="dxa"/>
            <w:vAlign w:val="center"/>
          </w:tcPr>
          <w:p w14:paraId="4CB7195A" w14:textId="58E5F852" w:rsidR="0073663A" w:rsidRPr="00D24976" w:rsidRDefault="0073663A" w:rsidP="004912E2">
            <w:pPr>
              <w:spacing w:before="120" w:after="120" w:line="240" w:lineRule="atLeast"/>
              <w:contextualSpacing/>
              <w:jc w:val="right"/>
              <w:rPr>
                <w:rFonts w:ascii="Times New Roman" w:hAnsi="Times New Roman"/>
                <w:sz w:val="22"/>
                <w:szCs w:val="22"/>
              </w:rPr>
            </w:pPr>
            <w:r w:rsidRPr="00D24976">
              <w:rPr>
                <w:rFonts w:ascii="Times New Roman" w:hAnsi="Times New Roman"/>
                <w:sz w:val="22"/>
                <w:szCs w:val="22"/>
                <w:lang w:val="uk-UA"/>
              </w:rPr>
              <w:t>Дорошенко К. В</w:t>
            </w:r>
            <w:r w:rsidR="004D385D" w:rsidRPr="00D24976">
              <w:rPr>
                <w:rFonts w:ascii="Times New Roman" w:hAnsi="Times New Roman"/>
                <w:sz w:val="22"/>
                <w:szCs w:val="22"/>
                <w:lang w:val="uk-UA"/>
              </w:rPr>
              <w:t>.</w:t>
            </w:r>
            <w:r w:rsidRPr="00D24976" w:rsidDel="00954FA0">
              <w:rPr>
                <w:rFonts w:ascii="Times New Roman" w:hAnsi="Times New Roman"/>
                <w:sz w:val="22"/>
                <w:szCs w:val="22"/>
                <w:lang w:val="uk-UA"/>
              </w:rPr>
              <w:t xml:space="preserve"> </w:t>
            </w:r>
          </w:p>
        </w:tc>
      </w:tr>
    </w:tbl>
    <w:p w14:paraId="6D942E18" w14:textId="77777777" w:rsidR="0073663A" w:rsidRPr="00D24976" w:rsidRDefault="0073663A" w:rsidP="004912E2">
      <w:pPr>
        <w:spacing w:line="0" w:lineRule="atLeast"/>
        <w:rPr>
          <w:rFonts w:ascii="Times New Roman" w:hAnsi="Times New Roman"/>
        </w:rPr>
        <w:sectPr w:rsidR="0073663A" w:rsidRPr="00D24976" w:rsidSect="003D552A">
          <w:headerReference w:type="even" r:id="rId23"/>
          <w:headerReference w:type="default" r:id="rId24"/>
          <w:footerReference w:type="default" r:id="rId25"/>
          <w:headerReference w:type="first" r:id="rId26"/>
          <w:pgSz w:w="11907" w:h="16840" w:code="9"/>
          <w:pgMar w:top="1985" w:right="1134" w:bottom="993" w:left="964" w:header="737" w:footer="992" w:gutter="454"/>
          <w:pgNumType w:start="3"/>
          <w:cols w:space="737"/>
          <w:docGrid w:linePitch="299"/>
        </w:sectPr>
      </w:pPr>
      <w:r w:rsidRPr="00D24976">
        <w:rPr>
          <w:rFonts w:ascii="Times New Roman" w:hAnsi="Times New Roman"/>
        </w:rPr>
        <w:br w:type="page"/>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111"/>
        <w:gridCol w:w="2268"/>
        <w:gridCol w:w="641"/>
        <w:gridCol w:w="493"/>
        <w:gridCol w:w="444"/>
      </w:tblGrid>
      <w:tr w:rsidR="0073663A" w:rsidRPr="00D24976" w14:paraId="1E663530" w14:textId="77777777" w:rsidTr="0073663A">
        <w:trPr>
          <w:trHeight w:val="287"/>
        </w:trPr>
        <w:tc>
          <w:tcPr>
            <w:tcW w:w="1418" w:type="dxa"/>
            <w:tcBorders>
              <w:top w:val="nil"/>
              <w:left w:val="nil"/>
              <w:bottom w:val="nil"/>
              <w:right w:val="nil"/>
            </w:tcBorders>
          </w:tcPr>
          <w:p w14:paraId="68B937B1" w14:textId="77777777" w:rsidR="0073663A" w:rsidRPr="00D24976" w:rsidRDefault="0073663A" w:rsidP="004912E2">
            <w:pPr>
              <w:pStyle w:val="xl29"/>
              <w:spacing w:before="0" w:beforeAutospacing="0" w:after="0" w:afterAutospacing="0"/>
              <w:ind w:left="-250"/>
              <w:jc w:val="left"/>
              <w:rPr>
                <w:rFonts w:ascii="Times New Roman" w:eastAsia="Times New Roman" w:hAnsi="Times New Roman" w:cs="Times New Roman"/>
                <w:sz w:val="16"/>
                <w:szCs w:val="16"/>
              </w:rPr>
            </w:pPr>
          </w:p>
        </w:tc>
        <w:tc>
          <w:tcPr>
            <w:tcW w:w="4111" w:type="dxa"/>
            <w:tcBorders>
              <w:top w:val="nil"/>
              <w:left w:val="nil"/>
              <w:bottom w:val="nil"/>
              <w:right w:val="nil"/>
            </w:tcBorders>
          </w:tcPr>
          <w:p w14:paraId="249A6D93" w14:textId="77777777" w:rsidR="0073663A" w:rsidRPr="00D24976" w:rsidRDefault="0073663A" w:rsidP="004912E2">
            <w:pPr>
              <w:pStyle w:val="xl29"/>
              <w:spacing w:before="0" w:beforeAutospacing="0" w:after="0" w:afterAutospacing="0"/>
              <w:jc w:val="left"/>
              <w:rPr>
                <w:rFonts w:ascii="Times New Roman" w:eastAsia="Times New Roman" w:hAnsi="Times New Roman" w:cs="Times New Roman"/>
                <w:sz w:val="16"/>
                <w:szCs w:val="16"/>
              </w:rPr>
            </w:pPr>
          </w:p>
        </w:tc>
        <w:tc>
          <w:tcPr>
            <w:tcW w:w="2268" w:type="dxa"/>
            <w:tcBorders>
              <w:top w:val="nil"/>
              <w:left w:val="nil"/>
              <w:bottom w:val="nil"/>
              <w:right w:val="single" w:sz="4" w:space="0" w:color="auto"/>
            </w:tcBorders>
          </w:tcPr>
          <w:p w14:paraId="536A65EF" w14:textId="77777777" w:rsidR="0073663A" w:rsidRPr="00D24976" w:rsidRDefault="0073663A" w:rsidP="004912E2">
            <w:pPr>
              <w:pStyle w:val="xl29"/>
              <w:spacing w:before="0" w:beforeAutospacing="0" w:after="0" w:afterAutospacing="0"/>
              <w:jc w:val="left"/>
              <w:rPr>
                <w:rFonts w:ascii="Times New Roman" w:eastAsia="Times New Roman" w:hAnsi="Times New Roman" w:cs="Times New Roman"/>
                <w:sz w:val="16"/>
                <w:szCs w:val="16"/>
              </w:rPr>
            </w:pPr>
          </w:p>
        </w:tc>
        <w:tc>
          <w:tcPr>
            <w:tcW w:w="1578" w:type="dxa"/>
            <w:gridSpan w:val="3"/>
            <w:tcBorders>
              <w:left w:val="single" w:sz="4" w:space="0" w:color="auto"/>
            </w:tcBorders>
            <w:vAlign w:val="center"/>
          </w:tcPr>
          <w:p w14:paraId="33D5713E" w14:textId="77777777" w:rsidR="0073663A" w:rsidRPr="00D24976" w:rsidRDefault="0073663A" w:rsidP="004912E2">
            <w:pPr>
              <w:pStyle w:val="xl29"/>
              <w:spacing w:before="0" w:beforeAutospacing="0" w:after="0" w:afterAutospacing="0"/>
              <w:ind w:left="-249" w:firstLine="249"/>
              <w:rPr>
                <w:rFonts w:ascii="Times New Roman" w:eastAsia="Times New Roman" w:hAnsi="Times New Roman" w:cs="Times New Roman"/>
                <w:sz w:val="16"/>
                <w:szCs w:val="16"/>
              </w:rPr>
            </w:pPr>
            <w:r w:rsidRPr="00D24976">
              <w:rPr>
                <w:rFonts w:ascii="Times New Roman" w:eastAsia="Times New Roman" w:hAnsi="Times New Roman" w:cs="Times New Roman"/>
                <w:sz w:val="16"/>
                <w:szCs w:val="16"/>
              </w:rPr>
              <w:t>КОДИ</w:t>
            </w:r>
          </w:p>
        </w:tc>
      </w:tr>
      <w:tr w:rsidR="0073663A" w:rsidRPr="00D24976" w14:paraId="45BD13C4" w14:textId="77777777" w:rsidTr="0073663A">
        <w:trPr>
          <w:cantSplit/>
          <w:trHeight w:val="198"/>
        </w:trPr>
        <w:tc>
          <w:tcPr>
            <w:tcW w:w="1418" w:type="dxa"/>
            <w:tcBorders>
              <w:top w:val="nil"/>
              <w:left w:val="nil"/>
              <w:bottom w:val="nil"/>
              <w:right w:val="nil"/>
            </w:tcBorders>
          </w:tcPr>
          <w:p w14:paraId="521327DC" w14:textId="77777777" w:rsidR="0073663A" w:rsidRPr="00D24976" w:rsidRDefault="0073663A" w:rsidP="004912E2">
            <w:pPr>
              <w:pStyle w:val="xl29"/>
              <w:spacing w:before="0" w:beforeAutospacing="0" w:after="0" w:afterAutospacing="0"/>
              <w:jc w:val="left"/>
              <w:rPr>
                <w:rFonts w:ascii="Times New Roman" w:eastAsia="Times New Roman" w:hAnsi="Times New Roman" w:cs="Times New Roman"/>
                <w:sz w:val="16"/>
                <w:szCs w:val="16"/>
              </w:rPr>
            </w:pPr>
          </w:p>
        </w:tc>
        <w:tc>
          <w:tcPr>
            <w:tcW w:w="4111" w:type="dxa"/>
            <w:tcBorders>
              <w:top w:val="nil"/>
              <w:left w:val="nil"/>
              <w:bottom w:val="nil"/>
              <w:right w:val="nil"/>
            </w:tcBorders>
          </w:tcPr>
          <w:p w14:paraId="43ED1051" w14:textId="77777777" w:rsidR="0073663A" w:rsidRPr="00D24976" w:rsidRDefault="0073663A" w:rsidP="004912E2">
            <w:pPr>
              <w:pStyle w:val="xl29"/>
              <w:spacing w:before="0" w:beforeAutospacing="0" w:after="0" w:afterAutospacing="0"/>
              <w:ind w:left="459" w:right="-108"/>
              <w:jc w:val="both"/>
              <w:rPr>
                <w:rFonts w:ascii="Times New Roman" w:eastAsia="Times New Roman" w:hAnsi="Times New Roman" w:cs="Times New Roman"/>
                <w:sz w:val="16"/>
                <w:szCs w:val="16"/>
              </w:rPr>
            </w:pPr>
          </w:p>
        </w:tc>
        <w:tc>
          <w:tcPr>
            <w:tcW w:w="2268" w:type="dxa"/>
            <w:tcBorders>
              <w:top w:val="nil"/>
              <w:left w:val="nil"/>
              <w:bottom w:val="nil"/>
              <w:right w:val="single" w:sz="4" w:space="0" w:color="auto"/>
            </w:tcBorders>
          </w:tcPr>
          <w:p w14:paraId="7897D4C1" w14:textId="77777777" w:rsidR="0073663A" w:rsidRPr="00D24976" w:rsidRDefault="0073663A" w:rsidP="004912E2">
            <w:pPr>
              <w:pStyle w:val="xl29"/>
              <w:spacing w:before="0" w:beforeAutospacing="0" w:after="0" w:afterAutospacing="0"/>
              <w:ind w:left="459" w:right="-108"/>
              <w:jc w:val="both"/>
              <w:rPr>
                <w:rFonts w:ascii="Times New Roman" w:eastAsia="Times New Roman" w:hAnsi="Times New Roman" w:cs="Times New Roman"/>
                <w:sz w:val="16"/>
                <w:szCs w:val="16"/>
              </w:rPr>
            </w:pPr>
            <w:r w:rsidRPr="00D24976">
              <w:rPr>
                <w:rFonts w:ascii="Times New Roman" w:eastAsia="Times New Roman" w:hAnsi="Times New Roman" w:cs="Times New Roman"/>
                <w:sz w:val="16"/>
                <w:szCs w:val="16"/>
              </w:rPr>
              <w:t>Дата (рік, місяць, число)</w:t>
            </w:r>
          </w:p>
        </w:tc>
        <w:tc>
          <w:tcPr>
            <w:tcW w:w="641" w:type="dxa"/>
            <w:tcBorders>
              <w:left w:val="single" w:sz="4" w:space="0" w:color="auto"/>
            </w:tcBorders>
            <w:vAlign w:val="bottom"/>
          </w:tcPr>
          <w:p w14:paraId="73C9EE71" w14:textId="372945E1" w:rsidR="0073663A" w:rsidRPr="00B977FE" w:rsidRDefault="0073663A" w:rsidP="00B977FE">
            <w:pPr>
              <w:pStyle w:val="xl29"/>
              <w:spacing w:before="0" w:beforeAutospacing="0" w:after="0" w:afterAutospacing="0"/>
              <w:ind w:right="64"/>
              <w:rPr>
                <w:rFonts w:ascii="Times New Roman" w:eastAsia="Times New Roman" w:hAnsi="Times New Roman" w:cs="Times New Roman"/>
                <w:sz w:val="16"/>
                <w:szCs w:val="16"/>
                <w:lang w:val="ru-RU"/>
              </w:rPr>
            </w:pPr>
            <w:r w:rsidRPr="00D24976">
              <w:rPr>
                <w:rFonts w:ascii="Times New Roman" w:eastAsia="Times New Roman" w:hAnsi="Times New Roman" w:cs="Times New Roman"/>
                <w:sz w:val="16"/>
                <w:szCs w:val="16"/>
              </w:rPr>
              <w:t>201</w:t>
            </w:r>
            <w:r w:rsidR="00B977FE">
              <w:rPr>
                <w:rFonts w:ascii="Times New Roman" w:eastAsia="Times New Roman" w:hAnsi="Times New Roman" w:cs="Times New Roman"/>
                <w:sz w:val="16"/>
                <w:szCs w:val="16"/>
                <w:lang w:val="ru-RU"/>
              </w:rPr>
              <w:t>9</w:t>
            </w:r>
          </w:p>
        </w:tc>
        <w:tc>
          <w:tcPr>
            <w:tcW w:w="493" w:type="dxa"/>
            <w:tcBorders>
              <w:left w:val="single" w:sz="4" w:space="0" w:color="auto"/>
            </w:tcBorders>
            <w:vAlign w:val="bottom"/>
          </w:tcPr>
          <w:p w14:paraId="24CD487C" w14:textId="77777777" w:rsidR="0073663A" w:rsidRPr="00D24976" w:rsidRDefault="0073663A" w:rsidP="004912E2">
            <w:pPr>
              <w:pStyle w:val="xl29"/>
              <w:spacing w:before="0" w:beforeAutospacing="0" w:after="0" w:afterAutospacing="0"/>
              <w:ind w:right="64"/>
              <w:rPr>
                <w:rFonts w:ascii="Times New Roman" w:eastAsia="Times New Roman" w:hAnsi="Times New Roman" w:cs="Times New Roman"/>
                <w:sz w:val="16"/>
                <w:szCs w:val="16"/>
              </w:rPr>
            </w:pPr>
            <w:r w:rsidRPr="00D24976">
              <w:rPr>
                <w:rFonts w:ascii="Times New Roman" w:eastAsia="Times New Roman" w:hAnsi="Times New Roman" w:cs="Times New Roman"/>
                <w:sz w:val="16"/>
                <w:szCs w:val="16"/>
              </w:rPr>
              <w:t>12</w:t>
            </w:r>
          </w:p>
        </w:tc>
        <w:tc>
          <w:tcPr>
            <w:tcW w:w="444" w:type="dxa"/>
            <w:tcBorders>
              <w:left w:val="single" w:sz="4" w:space="0" w:color="auto"/>
            </w:tcBorders>
            <w:vAlign w:val="bottom"/>
          </w:tcPr>
          <w:p w14:paraId="72627205" w14:textId="77777777" w:rsidR="0073663A" w:rsidRPr="00D24976" w:rsidRDefault="0073663A" w:rsidP="004912E2">
            <w:pPr>
              <w:pStyle w:val="xl29"/>
              <w:spacing w:before="0" w:beforeAutospacing="0" w:after="0" w:afterAutospacing="0"/>
              <w:ind w:right="64"/>
              <w:rPr>
                <w:rFonts w:ascii="Times New Roman" w:eastAsia="Times New Roman" w:hAnsi="Times New Roman" w:cs="Times New Roman"/>
                <w:sz w:val="16"/>
                <w:szCs w:val="16"/>
              </w:rPr>
            </w:pPr>
            <w:r w:rsidRPr="00D24976">
              <w:rPr>
                <w:rFonts w:ascii="Times New Roman" w:eastAsia="Times New Roman" w:hAnsi="Times New Roman" w:cs="Times New Roman"/>
                <w:sz w:val="16"/>
                <w:szCs w:val="16"/>
              </w:rPr>
              <w:t>31</w:t>
            </w:r>
          </w:p>
        </w:tc>
      </w:tr>
      <w:tr w:rsidR="0073663A" w:rsidRPr="00D24976" w14:paraId="3ECE0F75" w14:textId="77777777" w:rsidTr="0073663A">
        <w:trPr>
          <w:trHeight w:val="202"/>
        </w:trPr>
        <w:tc>
          <w:tcPr>
            <w:tcW w:w="1418" w:type="dxa"/>
            <w:tcBorders>
              <w:top w:val="nil"/>
              <w:left w:val="nil"/>
              <w:bottom w:val="nil"/>
              <w:right w:val="nil"/>
            </w:tcBorders>
            <w:vAlign w:val="bottom"/>
          </w:tcPr>
          <w:p w14:paraId="01AC1A0D" w14:textId="77777777" w:rsidR="0073663A" w:rsidRPr="00D24976" w:rsidRDefault="0073663A" w:rsidP="004912E2">
            <w:pPr>
              <w:pStyle w:val="xl29"/>
              <w:keepNext/>
              <w:spacing w:before="0" w:beforeAutospacing="0" w:after="0" w:afterAutospacing="0"/>
              <w:ind w:right="-108"/>
              <w:jc w:val="left"/>
              <w:outlineLvl w:val="7"/>
              <w:rPr>
                <w:rFonts w:ascii="Times New Roman" w:eastAsia="Times New Roman" w:hAnsi="Times New Roman" w:cs="Times New Roman"/>
                <w:sz w:val="16"/>
                <w:szCs w:val="16"/>
              </w:rPr>
            </w:pPr>
            <w:r w:rsidRPr="00D24976">
              <w:rPr>
                <w:rFonts w:ascii="Times New Roman" w:eastAsia="Times New Roman" w:hAnsi="Times New Roman" w:cs="Times New Roman"/>
                <w:sz w:val="16"/>
                <w:szCs w:val="16"/>
              </w:rPr>
              <w:t xml:space="preserve">Підприємство    </w:t>
            </w:r>
          </w:p>
        </w:tc>
        <w:tc>
          <w:tcPr>
            <w:tcW w:w="4111" w:type="dxa"/>
            <w:tcBorders>
              <w:top w:val="nil"/>
              <w:left w:val="nil"/>
              <w:bottom w:val="nil"/>
              <w:right w:val="nil"/>
            </w:tcBorders>
          </w:tcPr>
          <w:p w14:paraId="42702204" w14:textId="77777777" w:rsidR="0073663A" w:rsidRPr="00D24976" w:rsidRDefault="0073663A" w:rsidP="004912E2">
            <w:pPr>
              <w:pStyle w:val="xl29"/>
              <w:tabs>
                <w:tab w:val="right" w:pos="3895"/>
              </w:tabs>
              <w:rPr>
                <w:rFonts w:ascii="Times New Roman" w:eastAsia="Times New Roman" w:hAnsi="Times New Roman" w:cs="Times New Roman"/>
                <w:sz w:val="16"/>
                <w:szCs w:val="16"/>
                <w:u w:val="single"/>
              </w:rPr>
            </w:pPr>
            <w:r w:rsidRPr="00D24976">
              <w:rPr>
                <w:rFonts w:ascii="Times New Roman" w:eastAsia="Times New Roman" w:hAnsi="Times New Roman" w:cs="Times New Roman"/>
                <w:sz w:val="16"/>
                <w:szCs w:val="16"/>
                <w:u w:val="single"/>
              </w:rPr>
              <w:t>П</w:t>
            </w:r>
            <w:r w:rsidR="00662786" w:rsidRPr="00D24976">
              <w:rPr>
                <w:rFonts w:ascii="Times New Roman" w:eastAsia="Times New Roman" w:hAnsi="Times New Roman" w:cs="Times New Roman"/>
                <w:sz w:val="16"/>
                <w:szCs w:val="16"/>
                <w:u w:val="single"/>
              </w:rPr>
              <w:t>р</w:t>
            </w:r>
            <w:r w:rsidRPr="00D24976">
              <w:rPr>
                <w:rFonts w:ascii="Times New Roman" w:eastAsia="Times New Roman" w:hAnsi="Times New Roman" w:cs="Times New Roman"/>
                <w:sz w:val="16"/>
                <w:szCs w:val="16"/>
                <w:u w:val="single"/>
              </w:rPr>
              <w:t>АТ “Карлсберг Україна”</w:t>
            </w:r>
          </w:p>
        </w:tc>
        <w:tc>
          <w:tcPr>
            <w:tcW w:w="2268" w:type="dxa"/>
            <w:tcBorders>
              <w:top w:val="nil"/>
              <w:left w:val="nil"/>
              <w:bottom w:val="nil"/>
              <w:right w:val="single" w:sz="4" w:space="0" w:color="auto"/>
            </w:tcBorders>
            <w:vAlign w:val="bottom"/>
          </w:tcPr>
          <w:p w14:paraId="62D5BD42" w14:textId="77777777" w:rsidR="0073663A" w:rsidRPr="00D24976" w:rsidRDefault="0073663A" w:rsidP="004912E2">
            <w:pPr>
              <w:pStyle w:val="xl29"/>
              <w:spacing w:before="0" w:beforeAutospacing="0" w:after="0" w:afterAutospacing="0"/>
              <w:jc w:val="right"/>
              <w:rPr>
                <w:rFonts w:ascii="Times New Roman" w:eastAsia="Times New Roman" w:hAnsi="Times New Roman" w:cs="Times New Roman"/>
                <w:sz w:val="16"/>
                <w:szCs w:val="16"/>
              </w:rPr>
            </w:pPr>
            <w:r w:rsidRPr="00D24976">
              <w:rPr>
                <w:rFonts w:ascii="Times New Roman" w:eastAsia="Times New Roman" w:hAnsi="Times New Roman" w:cs="Times New Roman"/>
                <w:sz w:val="16"/>
                <w:szCs w:val="16"/>
              </w:rPr>
              <w:t>За ЄДРПОУ</w:t>
            </w:r>
          </w:p>
        </w:tc>
        <w:tc>
          <w:tcPr>
            <w:tcW w:w="1578" w:type="dxa"/>
            <w:gridSpan w:val="3"/>
            <w:tcBorders>
              <w:left w:val="single" w:sz="4" w:space="0" w:color="auto"/>
            </w:tcBorders>
            <w:vAlign w:val="bottom"/>
          </w:tcPr>
          <w:p w14:paraId="3CCA7A99" w14:textId="77777777" w:rsidR="0073663A" w:rsidRPr="00D24976" w:rsidRDefault="0073663A" w:rsidP="004912E2">
            <w:pPr>
              <w:pStyle w:val="xl29"/>
              <w:spacing w:before="0" w:beforeAutospacing="0" w:after="0" w:afterAutospacing="0"/>
              <w:rPr>
                <w:rFonts w:ascii="Times New Roman" w:eastAsia="Times New Roman" w:hAnsi="Times New Roman" w:cs="Times New Roman"/>
                <w:sz w:val="16"/>
                <w:szCs w:val="16"/>
              </w:rPr>
            </w:pPr>
            <w:r w:rsidRPr="00D24976">
              <w:rPr>
                <w:rFonts w:ascii="Times New Roman" w:eastAsia="Times New Roman" w:hAnsi="Times New Roman" w:cs="Times New Roman"/>
                <w:sz w:val="16"/>
                <w:szCs w:val="16"/>
              </w:rPr>
              <w:t>00377511</w:t>
            </w:r>
          </w:p>
        </w:tc>
      </w:tr>
      <w:tr w:rsidR="0073663A" w:rsidRPr="00D24976" w14:paraId="64C1B6CB" w14:textId="77777777" w:rsidTr="0073663A">
        <w:trPr>
          <w:gridAfter w:val="3"/>
          <w:wAfter w:w="1578" w:type="dxa"/>
          <w:trHeight w:val="287"/>
        </w:trPr>
        <w:tc>
          <w:tcPr>
            <w:tcW w:w="1418" w:type="dxa"/>
            <w:tcBorders>
              <w:top w:val="nil"/>
              <w:left w:val="nil"/>
              <w:bottom w:val="nil"/>
              <w:right w:val="nil"/>
            </w:tcBorders>
          </w:tcPr>
          <w:p w14:paraId="0233C71C" w14:textId="77777777" w:rsidR="0073663A" w:rsidRPr="00D24976" w:rsidRDefault="0073663A" w:rsidP="004912E2">
            <w:pPr>
              <w:pStyle w:val="xl29"/>
              <w:spacing w:before="0" w:beforeAutospacing="0" w:after="0" w:afterAutospacing="0"/>
              <w:rPr>
                <w:rFonts w:ascii="Times New Roman" w:eastAsia="Times New Roman" w:hAnsi="Times New Roman" w:cs="Times New Roman"/>
                <w:sz w:val="16"/>
                <w:szCs w:val="16"/>
              </w:rPr>
            </w:pPr>
          </w:p>
        </w:tc>
        <w:tc>
          <w:tcPr>
            <w:tcW w:w="4111" w:type="dxa"/>
            <w:tcBorders>
              <w:top w:val="nil"/>
              <w:left w:val="nil"/>
              <w:bottom w:val="nil"/>
              <w:right w:val="nil"/>
            </w:tcBorders>
          </w:tcPr>
          <w:p w14:paraId="176A3B37" w14:textId="77777777" w:rsidR="0073663A" w:rsidRPr="00D24976" w:rsidRDefault="0073663A" w:rsidP="004912E2">
            <w:pPr>
              <w:pStyle w:val="xl29"/>
              <w:rPr>
                <w:rFonts w:ascii="Times New Roman" w:eastAsia="Times New Roman" w:hAnsi="Times New Roman" w:cs="Times New Roman"/>
                <w:sz w:val="16"/>
                <w:szCs w:val="16"/>
              </w:rPr>
            </w:pPr>
            <w:r w:rsidRPr="00D24976">
              <w:rPr>
                <w:rFonts w:ascii="Times New Roman" w:eastAsia="Times New Roman" w:hAnsi="Times New Roman" w:cs="Times New Roman"/>
                <w:sz w:val="16"/>
                <w:szCs w:val="16"/>
                <w:lang w:val="ru-RU"/>
              </w:rPr>
              <w:t xml:space="preserve">       </w:t>
            </w:r>
            <w:r w:rsidRPr="00D24976">
              <w:rPr>
                <w:rFonts w:ascii="Times New Roman" w:eastAsia="Times New Roman" w:hAnsi="Times New Roman" w:cs="Times New Roman"/>
                <w:sz w:val="16"/>
                <w:szCs w:val="16"/>
              </w:rPr>
              <w:t>(найменування)</w:t>
            </w:r>
          </w:p>
        </w:tc>
        <w:tc>
          <w:tcPr>
            <w:tcW w:w="2268" w:type="dxa"/>
            <w:tcBorders>
              <w:top w:val="nil"/>
              <w:left w:val="nil"/>
              <w:bottom w:val="nil"/>
              <w:right w:val="nil"/>
            </w:tcBorders>
          </w:tcPr>
          <w:p w14:paraId="616E6FBE" w14:textId="77777777" w:rsidR="0073663A" w:rsidRPr="00D24976" w:rsidRDefault="0073663A" w:rsidP="004912E2">
            <w:pPr>
              <w:pStyle w:val="xl29"/>
              <w:spacing w:before="0" w:beforeAutospacing="0" w:after="0" w:afterAutospacing="0"/>
              <w:jc w:val="left"/>
              <w:rPr>
                <w:rFonts w:ascii="Times New Roman" w:eastAsia="Times New Roman" w:hAnsi="Times New Roman" w:cs="Times New Roman"/>
                <w:sz w:val="16"/>
                <w:szCs w:val="16"/>
              </w:rPr>
            </w:pPr>
          </w:p>
        </w:tc>
      </w:tr>
    </w:tbl>
    <w:p w14:paraId="768E83BA" w14:textId="77777777" w:rsidR="00A60689" w:rsidRPr="00D24976" w:rsidRDefault="00A60689" w:rsidP="004912E2">
      <w:pPr>
        <w:spacing w:line="0" w:lineRule="atLeast"/>
        <w:rPr>
          <w:rFonts w:ascii="Times New Roman" w:hAnsi="Times New Roman"/>
          <w:lang w:val="uk-UA"/>
        </w:rPr>
      </w:pPr>
    </w:p>
    <w:p w14:paraId="54606BAF" w14:textId="3EE2537D" w:rsidR="0073663A" w:rsidRPr="00D24976" w:rsidRDefault="007B50DA" w:rsidP="007B50DA">
      <w:pPr>
        <w:ind w:left="1560" w:right="1893"/>
        <w:jc w:val="center"/>
        <w:rPr>
          <w:rFonts w:ascii="Times New Roman" w:hAnsi="Times New Roman"/>
          <w:b/>
          <w:sz w:val="16"/>
          <w:szCs w:val="16"/>
          <w:lang w:val="uk-UA"/>
        </w:rPr>
      </w:pPr>
      <w:r>
        <w:rPr>
          <w:rFonts w:ascii="Times New Roman" w:hAnsi="Times New Roman"/>
          <w:b/>
          <w:sz w:val="16"/>
          <w:szCs w:val="16"/>
          <w:lang w:val="uk-UA"/>
        </w:rPr>
        <w:t>Консолідований з</w:t>
      </w:r>
      <w:r w:rsidR="0073663A" w:rsidRPr="00D24976">
        <w:rPr>
          <w:rFonts w:ascii="Times New Roman" w:hAnsi="Times New Roman"/>
          <w:b/>
          <w:sz w:val="16"/>
          <w:szCs w:val="16"/>
          <w:lang w:val="uk-UA"/>
        </w:rPr>
        <w:t>віт про фінансові результати (</w:t>
      </w:r>
      <w:r>
        <w:rPr>
          <w:rFonts w:ascii="Times New Roman" w:hAnsi="Times New Roman"/>
          <w:b/>
          <w:sz w:val="16"/>
          <w:szCs w:val="16"/>
          <w:lang w:val="uk-UA"/>
        </w:rPr>
        <w:t>З</w:t>
      </w:r>
      <w:r w:rsidR="0073663A" w:rsidRPr="00D24976">
        <w:rPr>
          <w:rFonts w:ascii="Times New Roman" w:hAnsi="Times New Roman"/>
          <w:b/>
          <w:sz w:val="16"/>
          <w:szCs w:val="16"/>
          <w:lang w:val="uk-UA"/>
        </w:rPr>
        <w:t xml:space="preserve">віт про сукупний дохід) </w:t>
      </w:r>
    </w:p>
    <w:p w14:paraId="120FEED2" w14:textId="4E6D4127" w:rsidR="0073663A" w:rsidRPr="00D24976" w:rsidRDefault="0073663A" w:rsidP="004912E2">
      <w:pPr>
        <w:ind w:left="1701" w:right="1893"/>
        <w:jc w:val="center"/>
        <w:rPr>
          <w:rFonts w:ascii="Times New Roman" w:hAnsi="Times New Roman"/>
          <w:b/>
          <w:sz w:val="16"/>
          <w:szCs w:val="16"/>
          <w:lang w:val="uk-UA"/>
        </w:rPr>
      </w:pPr>
      <w:r w:rsidRPr="00D24976">
        <w:rPr>
          <w:rFonts w:ascii="Times New Roman" w:hAnsi="Times New Roman"/>
          <w:b/>
          <w:sz w:val="16"/>
          <w:szCs w:val="16"/>
          <w:lang w:val="uk-UA"/>
        </w:rPr>
        <w:t xml:space="preserve">за </w:t>
      </w:r>
      <w:r w:rsidRPr="00D24976">
        <w:rPr>
          <w:rFonts w:ascii="Times New Roman" w:hAnsi="Times New Roman"/>
          <w:b/>
          <w:sz w:val="16"/>
          <w:szCs w:val="16"/>
          <w:u w:val="single"/>
          <w:lang w:val="uk-UA"/>
        </w:rPr>
        <w:t xml:space="preserve">     </w:t>
      </w:r>
      <w:r w:rsidR="00A84AA0" w:rsidRPr="00D24976">
        <w:rPr>
          <w:rFonts w:ascii="Times New Roman" w:hAnsi="Times New Roman"/>
          <w:b/>
          <w:sz w:val="16"/>
          <w:szCs w:val="16"/>
          <w:u w:val="single"/>
          <w:lang w:val="uk-UA"/>
        </w:rPr>
        <w:t>рік</w:t>
      </w:r>
      <w:r w:rsidRPr="00D24976">
        <w:rPr>
          <w:rFonts w:ascii="Times New Roman" w:hAnsi="Times New Roman"/>
          <w:b/>
          <w:sz w:val="16"/>
          <w:szCs w:val="16"/>
          <w:u w:val="single"/>
          <w:lang w:val="uk-UA"/>
        </w:rPr>
        <w:t xml:space="preserve">   </w:t>
      </w:r>
      <w:r w:rsidRPr="00D24976">
        <w:rPr>
          <w:rFonts w:ascii="Times New Roman" w:hAnsi="Times New Roman"/>
          <w:b/>
          <w:sz w:val="16"/>
          <w:szCs w:val="16"/>
          <w:lang w:val="uk-UA"/>
        </w:rPr>
        <w:t xml:space="preserve"> 201</w:t>
      </w:r>
      <w:r w:rsidR="00B977FE">
        <w:rPr>
          <w:rFonts w:ascii="Times New Roman" w:hAnsi="Times New Roman"/>
          <w:b/>
          <w:sz w:val="16"/>
          <w:szCs w:val="16"/>
          <w:lang w:val="uk-UA"/>
        </w:rPr>
        <w:t>9</w:t>
      </w:r>
      <w:r w:rsidRPr="00D24976">
        <w:rPr>
          <w:rFonts w:ascii="Times New Roman" w:hAnsi="Times New Roman"/>
          <w:b/>
          <w:sz w:val="16"/>
          <w:szCs w:val="16"/>
          <w:lang w:val="uk-UA"/>
        </w:rPr>
        <w:t xml:space="preserve"> р.</w:t>
      </w:r>
    </w:p>
    <w:p w14:paraId="0849A464" w14:textId="77777777" w:rsidR="0073663A" w:rsidRPr="00D24976" w:rsidRDefault="0073663A" w:rsidP="004912E2">
      <w:pPr>
        <w:ind w:right="1893"/>
        <w:jc w:val="center"/>
        <w:rPr>
          <w:rFonts w:ascii="Times New Roman" w:hAnsi="Times New Roman"/>
          <w:sz w:val="16"/>
          <w:szCs w:val="16"/>
          <w:lang w:val="uk-UA"/>
        </w:rPr>
      </w:pPr>
    </w:p>
    <w:tbl>
      <w:tblPr>
        <w:tblW w:w="5388" w:type="dxa"/>
        <w:jc w:val="right"/>
        <w:tblLayout w:type="fixed"/>
        <w:tblLook w:val="0000" w:firstRow="0" w:lastRow="0" w:firstColumn="0" w:lastColumn="0" w:noHBand="0" w:noVBand="0"/>
      </w:tblPr>
      <w:tblGrid>
        <w:gridCol w:w="2387"/>
        <w:gridCol w:w="2008"/>
        <w:gridCol w:w="993"/>
      </w:tblGrid>
      <w:tr w:rsidR="0073663A" w:rsidRPr="00D24976" w14:paraId="6704ADA0" w14:textId="77777777" w:rsidTr="0073663A">
        <w:trPr>
          <w:trHeight w:hRule="exact" w:val="227"/>
          <w:jc w:val="right"/>
        </w:trPr>
        <w:tc>
          <w:tcPr>
            <w:tcW w:w="2387" w:type="dxa"/>
          </w:tcPr>
          <w:p w14:paraId="0C34495A" w14:textId="77777777" w:rsidR="0073663A" w:rsidRPr="00D24976" w:rsidRDefault="0073663A" w:rsidP="004912E2">
            <w:pPr>
              <w:spacing w:line="240" w:lineRule="auto"/>
              <w:rPr>
                <w:rFonts w:ascii="Times New Roman" w:hAnsi="Times New Roman"/>
                <w:b/>
                <w:sz w:val="16"/>
                <w:szCs w:val="16"/>
                <w:lang w:val="uk-UA"/>
              </w:rPr>
            </w:pPr>
            <w:r w:rsidRPr="00D24976">
              <w:rPr>
                <w:rFonts w:ascii="Times New Roman" w:hAnsi="Times New Roman"/>
                <w:b/>
                <w:sz w:val="16"/>
                <w:szCs w:val="16"/>
                <w:lang w:val="uk-UA"/>
              </w:rPr>
              <w:t xml:space="preserve">Форма </w:t>
            </w:r>
            <w:r w:rsidRPr="00D24976">
              <w:rPr>
                <w:rFonts w:ascii="Times New Roman" w:hAnsi="Times New Roman"/>
                <w:b/>
                <w:sz w:val="16"/>
                <w:szCs w:val="16"/>
                <w:lang w:val="en-GB"/>
              </w:rPr>
              <w:t>N</w:t>
            </w:r>
            <w:r w:rsidRPr="00D24976">
              <w:rPr>
                <w:rFonts w:ascii="Times New Roman" w:hAnsi="Times New Roman"/>
                <w:b/>
                <w:sz w:val="16"/>
                <w:szCs w:val="16"/>
                <w:lang w:val="uk-UA"/>
              </w:rPr>
              <w:t xml:space="preserve"> 2</w:t>
            </w:r>
          </w:p>
        </w:tc>
        <w:tc>
          <w:tcPr>
            <w:tcW w:w="2008" w:type="dxa"/>
            <w:tcBorders>
              <w:right w:val="single" w:sz="4" w:space="0" w:color="auto"/>
            </w:tcBorders>
          </w:tcPr>
          <w:p w14:paraId="4CEEBDF0" w14:textId="77777777" w:rsidR="0073663A" w:rsidRPr="00D24976" w:rsidRDefault="0073663A" w:rsidP="004912E2">
            <w:pPr>
              <w:pStyle w:val="a7"/>
              <w:jc w:val="center"/>
              <w:rPr>
                <w:rFonts w:ascii="Times New Roman" w:hAnsi="Times New Roman"/>
                <w:i w:val="0"/>
                <w:sz w:val="16"/>
                <w:szCs w:val="16"/>
                <w:lang w:val="uk-UA"/>
              </w:rPr>
            </w:pPr>
            <w:r w:rsidRPr="00D24976">
              <w:rPr>
                <w:rFonts w:ascii="Times New Roman" w:hAnsi="Times New Roman"/>
                <w:i w:val="0"/>
                <w:sz w:val="16"/>
                <w:szCs w:val="16"/>
                <w:lang w:val="uk-UA"/>
              </w:rPr>
              <w:t>Код за  ДКУД</w:t>
            </w:r>
          </w:p>
        </w:tc>
        <w:tc>
          <w:tcPr>
            <w:tcW w:w="993" w:type="dxa"/>
            <w:tcBorders>
              <w:top w:val="single" w:sz="4" w:space="0" w:color="auto"/>
              <w:left w:val="single" w:sz="4" w:space="0" w:color="auto"/>
              <w:bottom w:val="single" w:sz="4" w:space="0" w:color="auto"/>
              <w:right w:val="single" w:sz="4" w:space="0" w:color="auto"/>
            </w:tcBorders>
            <w:vAlign w:val="center"/>
          </w:tcPr>
          <w:p w14:paraId="7DF97B86" w14:textId="77777777" w:rsidR="0073663A" w:rsidRPr="00D24976" w:rsidRDefault="0073663A" w:rsidP="004912E2">
            <w:pPr>
              <w:spacing w:line="276" w:lineRule="auto"/>
              <w:jc w:val="center"/>
              <w:rPr>
                <w:rFonts w:ascii="Times New Roman" w:hAnsi="Times New Roman"/>
                <w:sz w:val="16"/>
                <w:szCs w:val="16"/>
                <w:lang w:val="uk-UA"/>
              </w:rPr>
            </w:pPr>
            <w:r w:rsidRPr="00D24976">
              <w:rPr>
                <w:rFonts w:ascii="Times New Roman" w:hAnsi="Times New Roman"/>
                <w:sz w:val="16"/>
                <w:szCs w:val="16"/>
                <w:lang w:val="uk-UA"/>
              </w:rPr>
              <w:t>1801003</w:t>
            </w:r>
          </w:p>
        </w:tc>
      </w:tr>
    </w:tbl>
    <w:p w14:paraId="3985CD55" w14:textId="77777777" w:rsidR="0073663A" w:rsidRPr="00D24976" w:rsidRDefault="0073663A" w:rsidP="004912E2">
      <w:pPr>
        <w:rPr>
          <w:rFonts w:ascii="Times New Roman" w:hAnsi="Times New Roman"/>
          <w:lang w:val="uk-UA"/>
        </w:rPr>
      </w:pPr>
    </w:p>
    <w:p w14:paraId="5D231988" w14:textId="77777777" w:rsidR="0073663A" w:rsidRPr="00D24976" w:rsidRDefault="0073663A" w:rsidP="004912E2">
      <w:pPr>
        <w:pStyle w:val="af8"/>
        <w:numPr>
          <w:ilvl w:val="0"/>
          <w:numId w:val="10"/>
        </w:numPr>
        <w:spacing w:after="120"/>
        <w:ind w:left="1077" w:firstLine="198"/>
        <w:jc w:val="center"/>
        <w:rPr>
          <w:rFonts w:ascii="Times New Roman" w:hAnsi="Times New Roman"/>
          <w:lang w:val="uk-UA"/>
        </w:rPr>
      </w:pPr>
      <w:r w:rsidRPr="00D24976">
        <w:rPr>
          <w:rFonts w:ascii="Times New Roman" w:hAnsi="Times New Roman"/>
          <w:b/>
          <w:bCs/>
          <w:sz w:val="16"/>
          <w:szCs w:val="16"/>
          <w:lang w:val="uk-UA"/>
        </w:rPr>
        <w:t xml:space="preserve"> ФІНАНСОВІ РЕЗУЛЬТАТИ</w:t>
      </w:r>
    </w:p>
    <w:tbl>
      <w:tblPr>
        <w:tblW w:w="9348" w:type="dxa"/>
        <w:tblInd w:w="-5" w:type="dxa"/>
        <w:tblLayout w:type="fixed"/>
        <w:tblLook w:val="04A0" w:firstRow="1" w:lastRow="0" w:firstColumn="1" w:lastColumn="0" w:noHBand="0" w:noVBand="1"/>
      </w:tblPr>
      <w:tblGrid>
        <w:gridCol w:w="5244"/>
        <w:gridCol w:w="708"/>
        <w:gridCol w:w="1202"/>
        <w:gridCol w:w="1202"/>
        <w:gridCol w:w="992"/>
      </w:tblGrid>
      <w:tr w:rsidR="0073663A" w:rsidRPr="00D24976" w14:paraId="073B6574" w14:textId="77777777" w:rsidTr="0073663A">
        <w:trPr>
          <w:trHeight w:val="737"/>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6976693"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 xml:space="preserve">Стаття </w:t>
            </w:r>
          </w:p>
        </w:tc>
        <w:tc>
          <w:tcPr>
            <w:tcW w:w="708" w:type="dxa"/>
            <w:tcBorders>
              <w:top w:val="single" w:sz="4" w:space="0" w:color="auto"/>
              <w:left w:val="nil"/>
              <w:bottom w:val="single" w:sz="4" w:space="0" w:color="auto"/>
              <w:right w:val="single" w:sz="4" w:space="0" w:color="auto"/>
            </w:tcBorders>
            <w:shd w:val="clear" w:color="auto" w:fill="auto"/>
            <w:vAlign w:val="center"/>
          </w:tcPr>
          <w:p w14:paraId="1946EC06"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Код рядка</w:t>
            </w:r>
          </w:p>
        </w:tc>
        <w:tc>
          <w:tcPr>
            <w:tcW w:w="1202" w:type="dxa"/>
            <w:tcBorders>
              <w:top w:val="single" w:sz="4" w:space="0" w:color="auto"/>
              <w:left w:val="nil"/>
              <w:bottom w:val="single" w:sz="4" w:space="0" w:color="auto"/>
              <w:right w:val="single" w:sz="4" w:space="0" w:color="auto"/>
            </w:tcBorders>
            <w:shd w:val="clear" w:color="auto" w:fill="auto"/>
            <w:vAlign w:val="center"/>
          </w:tcPr>
          <w:p w14:paraId="50D954C1"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За звітний період</w:t>
            </w:r>
          </w:p>
        </w:tc>
        <w:tc>
          <w:tcPr>
            <w:tcW w:w="1202" w:type="dxa"/>
            <w:tcBorders>
              <w:top w:val="single" w:sz="4" w:space="0" w:color="auto"/>
              <w:left w:val="nil"/>
              <w:bottom w:val="single" w:sz="4" w:space="0" w:color="auto"/>
              <w:right w:val="single" w:sz="4" w:space="0" w:color="auto"/>
            </w:tcBorders>
            <w:shd w:val="clear" w:color="auto" w:fill="auto"/>
            <w:vAlign w:val="center"/>
          </w:tcPr>
          <w:p w14:paraId="3C956141"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 xml:space="preserve">За аналогічний період </w:t>
            </w:r>
            <w:r w:rsidRPr="00D24976">
              <w:rPr>
                <w:rFonts w:ascii="Times New Roman" w:hAnsi="Times New Roman"/>
                <w:b/>
                <w:bCs/>
                <w:sz w:val="16"/>
                <w:szCs w:val="16"/>
                <w:lang w:val="uk-UA"/>
              </w:rPr>
              <w:br/>
              <w:t>попереднього року</w:t>
            </w:r>
          </w:p>
        </w:tc>
        <w:tc>
          <w:tcPr>
            <w:tcW w:w="992" w:type="dxa"/>
            <w:tcBorders>
              <w:top w:val="single" w:sz="4" w:space="0" w:color="auto"/>
              <w:left w:val="nil"/>
              <w:bottom w:val="single" w:sz="4" w:space="0" w:color="auto"/>
              <w:right w:val="single" w:sz="4" w:space="0" w:color="auto"/>
            </w:tcBorders>
            <w:shd w:val="clear" w:color="auto" w:fill="auto"/>
            <w:vAlign w:val="center"/>
          </w:tcPr>
          <w:p w14:paraId="49C0DF18"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Примітки</w:t>
            </w:r>
          </w:p>
        </w:tc>
      </w:tr>
      <w:tr w:rsidR="0073663A" w:rsidRPr="00D24976" w14:paraId="59035200" w14:textId="77777777" w:rsidTr="0073663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CAFBC6E"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w:t>
            </w:r>
          </w:p>
        </w:tc>
        <w:tc>
          <w:tcPr>
            <w:tcW w:w="708" w:type="dxa"/>
            <w:tcBorders>
              <w:top w:val="single" w:sz="4" w:space="0" w:color="auto"/>
              <w:left w:val="nil"/>
              <w:bottom w:val="single" w:sz="4" w:space="0" w:color="auto"/>
              <w:right w:val="single" w:sz="4" w:space="0" w:color="auto"/>
            </w:tcBorders>
            <w:shd w:val="clear" w:color="auto" w:fill="auto"/>
            <w:vAlign w:val="center"/>
          </w:tcPr>
          <w:p w14:paraId="4CDC7EA8"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2</w:t>
            </w:r>
          </w:p>
        </w:tc>
        <w:tc>
          <w:tcPr>
            <w:tcW w:w="1202" w:type="dxa"/>
            <w:tcBorders>
              <w:top w:val="single" w:sz="4" w:space="0" w:color="auto"/>
              <w:left w:val="nil"/>
              <w:bottom w:val="single" w:sz="4" w:space="0" w:color="auto"/>
              <w:right w:val="single" w:sz="4" w:space="0" w:color="auto"/>
            </w:tcBorders>
            <w:shd w:val="clear" w:color="auto" w:fill="auto"/>
            <w:vAlign w:val="center"/>
          </w:tcPr>
          <w:p w14:paraId="41F3E3CC"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3</w:t>
            </w:r>
          </w:p>
        </w:tc>
        <w:tc>
          <w:tcPr>
            <w:tcW w:w="1202" w:type="dxa"/>
            <w:tcBorders>
              <w:top w:val="single" w:sz="4" w:space="0" w:color="auto"/>
              <w:left w:val="nil"/>
              <w:bottom w:val="single" w:sz="4" w:space="0" w:color="auto"/>
              <w:right w:val="single" w:sz="4" w:space="0" w:color="auto"/>
            </w:tcBorders>
            <w:shd w:val="clear" w:color="auto" w:fill="auto"/>
            <w:vAlign w:val="center"/>
          </w:tcPr>
          <w:p w14:paraId="4476F11C"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220C9D82"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5</w:t>
            </w:r>
          </w:p>
        </w:tc>
      </w:tr>
      <w:tr w:rsidR="00BF2EBE" w:rsidRPr="00D24976" w14:paraId="1C62EEC8" w14:textId="77777777" w:rsidTr="00AC5FD3">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F6DB8AB"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Чистий дохід від реалізації продукції (товарів, робіт, послуг)</w:t>
            </w:r>
          </w:p>
        </w:tc>
        <w:tc>
          <w:tcPr>
            <w:tcW w:w="708" w:type="dxa"/>
            <w:tcBorders>
              <w:top w:val="single" w:sz="4" w:space="0" w:color="auto"/>
              <w:left w:val="nil"/>
              <w:bottom w:val="single" w:sz="4" w:space="0" w:color="auto"/>
              <w:right w:val="single" w:sz="4" w:space="0" w:color="auto"/>
            </w:tcBorders>
            <w:shd w:val="clear" w:color="auto" w:fill="auto"/>
            <w:vAlign w:val="bottom"/>
          </w:tcPr>
          <w:p w14:paraId="5F525CD3"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2000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75BFE949" w14:textId="03BEC2EE" w:rsidR="00BF2EBE" w:rsidRPr="00675D22" w:rsidRDefault="00F24712" w:rsidP="00B937BB">
            <w:pPr>
              <w:spacing w:line="240" w:lineRule="auto"/>
              <w:jc w:val="right"/>
              <w:rPr>
                <w:rFonts w:ascii="Times New Roman" w:hAnsi="Times New Roman"/>
                <w:b/>
                <w:bCs/>
                <w:sz w:val="16"/>
                <w:szCs w:val="16"/>
                <w:lang w:val="uk-UA"/>
              </w:rPr>
            </w:pPr>
            <w:r>
              <w:rPr>
                <w:rFonts w:ascii="Times New Roman" w:hAnsi="Times New Roman"/>
                <w:b/>
                <w:sz w:val="16"/>
                <w:szCs w:val="16"/>
                <w:lang w:val="uk-UA"/>
              </w:rPr>
              <w:t>8</w:t>
            </w:r>
            <w:r w:rsidR="00B937BB">
              <w:rPr>
                <w:rFonts w:ascii="Times New Roman" w:hAnsi="Times New Roman"/>
                <w:b/>
                <w:sz w:val="16"/>
                <w:szCs w:val="16"/>
                <w:lang w:val="uk-UA"/>
              </w:rPr>
              <w:t> </w:t>
            </w:r>
            <w:r>
              <w:rPr>
                <w:rFonts w:ascii="Times New Roman" w:hAnsi="Times New Roman"/>
                <w:b/>
                <w:sz w:val="16"/>
                <w:szCs w:val="16"/>
                <w:lang w:val="uk-UA"/>
              </w:rPr>
              <w:t>327</w:t>
            </w:r>
            <w:r w:rsidR="00B937BB">
              <w:rPr>
                <w:rFonts w:ascii="Times New Roman" w:hAnsi="Times New Roman"/>
                <w:b/>
                <w:sz w:val="16"/>
                <w:szCs w:val="16"/>
                <w:lang w:val="uk-UA"/>
              </w:rPr>
              <w:t xml:space="preserve"> </w:t>
            </w:r>
            <w:r>
              <w:rPr>
                <w:rFonts w:ascii="Times New Roman" w:hAnsi="Times New Roman"/>
                <w:b/>
                <w:sz w:val="16"/>
                <w:szCs w:val="16"/>
                <w:lang w:val="uk-UA"/>
              </w:rPr>
              <w:t>192</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57F2B" w14:textId="420F9302" w:rsidR="002E1542" w:rsidRPr="00D24976" w:rsidRDefault="00B977FE" w:rsidP="00B977FE">
            <w:pPr>
              <w:spacing w:line="240" w:lineRule="auto"/>
              <w:jc w:val="right"/>
              <w:rPr>
                <w:rFonts w:ascii="Times New Roman" w:hAnsi="Times New Roman"/>
                <w:bCs/>
                <w:sz w:val="16"/>
                <w:szCs w:val="16"/>
                <w:lang w:val="uk-UA"/>
              </w:rPr>
            </w:pPr>
            <w:r>
              <w:rPr>
                <w:rFonts w:ascii="Times New Roman" w:hAnsi="Times New Roman"/>
                <w:b/>
                <w:sz w:val="16"/>
                <w:szCs w:val="16"/>
                <w:lang w:val="uk-UA"/>
              </w:rPr>
              <w:t>7</w:t>
            </w:r>
            <w:r w:rsidR="00B937BB">
              <w:rPr>
                <w:rFonts w:ascii="Times New Roman" w:hAnsi="Times New Roman"/>
                <w:b/>
                <w:sz w:val="16"/>
                <w:szCs w:val="16"/>
                <w:lang w:val="uk-UA"/>
              </w:rPr>
              <w:t> </w:t>
            </w:r>
            <w:r>
              <w:rPr>
                <w:rFonts w:ascii="Times New Roman" w:hAnsi="Times New Roman"/>
                <w:b/>
                <w:sz w:val="16"/>
                <w:szCs w:val="16"/>
                <w:lang w:val="uk-UA"/>
              </w:rPr>
              <w:t>627</w:t>
            </w:r>
            <w:r w:rsidR="002E1542">
              <w:rPr>
                <w:rFonts w:ascii="Times New Roman" w:hAnsi="Times New Roman"/>
                <w:b/>
                <w:sz w:val="16"/>
                <w:szCs w:val="16"/>
                <w:lang w:val="uk-UA"/>
              </w:rPr>
              <w:t> </w:t>
            </w:r>
            <w:r>
              <w:rPr>
                <w:rFonts w:ascii="Times New Roman" w:hAnsi="Times New Roman"/>
                <w:b/>
                <w:sz w:val="16"/>
                <w:szCs w:val="16"/>
                <w:lang w:val="uk-UA"/>
              </w:rPr>
              <w:t>372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C72F4" w14:textId="4D7E8E71" w:rsidR="00BF2EBE" w:rsidRPr="00D24976" w:rsidRDefault="00ED0EA4" w:rsidP="00BF2EBE">
            <w:pPr>
              <w:spacing w:line="240" w:lineRule="auto"/>
              <w:jc w:val="center"/>
              <w:rPr>
                <w:rFonts w:ascii="Times New Roman" w:hAnsi="Times New Roman"/>
                <w:b/>
                <w:sz w:val="16"/>
                <w:szCs w:val="16"/>
                <w:lang w:val="uk-UA"/>
              </w:rPr>
            </w:pPr>
            <w:r>
              <w:rPr>
                <w:rFonts w:ascii="Times New Roman" w:hAnsi="Times New Roman"/>
                <w:b/>
                <w:sz w:val="16"/>
                <w:szCs w:val="16"/>
                <w:lang w:val="uk-UA"/>
              </w:rPr>
              <w:t>13</w:t>
            </w:r>
          </w:p>
        </w:tc>
      </w:tr>
      <w:tr w:rsidR="00BF2EBE" w:rsidRPr="00D24976" w14:paraId="7844B449" w14:textId="77777777" w:rsidTr="00AC5FD3">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A6F371D"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Собівартість реалізованої продукції (товарів, робіт, послуг)</w:t>
            </w:r>
          </w:p>
        </w:tc>
        <w:tc>
          <w:tcPr>
            <w:tcW w:w="708" w:type="dxa"/>
            <w:tcBorders>
              <w:top w:val="single" w:sz="4" w:space="0" w:color="auto"/>
              <w:left w:val="nil"/>
              <w:bottom w:val="single" w:sz="4" w:space="0" w:color="auto"/>
              <w:right w:val="single" w:sz="4" w:space="0" w:color="auto"/>
            </w:tcBorders>
            <w:shd w:val="clear" w:color="auto" w:fill="auto"/>
            <w:vAlign w:val="bottom"/>
          </w:tcPr>
          <w:p w14:paraId="37A21FD0"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2050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61AB44F4" w14:textId="19AB38BE" w:rsidR="00BF2EBE" w:rsidRPr="00D24976" w:rsidRDefault="00BF2EBE" w:rsidP="00B937BB">
            <w:pPr>
              <w:spacing w:line="240" w:lineRule="auto"/>
              <w:jc w:val="right"/>
              <w:rPr>
                <w:rFonts w:ascii="Times New Roman" w:hAnsi="Times New Roman"/>
                <w:b/>
                <w:bCs/>
                <w:sz w:val="16"/>
                <w:szCs w:val="16"/>
              </w:rPr>
            </w:pPr>
            <w:r w:rsidRPr="00D24976">
              <w:rPr>
                <w:rFonts w:ascii="Times New Roman" w:hAnsi="Times New Roman"/>
                <w:b/>
                <w:sz w:val="16"/>
                <w:szCs w:val="16"/>
              </w:rPr>
              <w:t xml:space="preserve"> (</w:t>
            </w:r>
            <w:r w:rsidR="00675D22">
              <w:rPr>
                <w:rFonts w:ascii="Times New Roman" w:hAnsi="Times New Roman"/>
                <w:b/>
                <w:sz w:val="16"/>
                <w:szCs w:val="16"/>
                <w:lang w:val="uk-UA"/>
              </w:rPr>
              <w:t>4</w:t>
            </w:r>
            <w:r w:rsidR="00B937BB">
              <w:rPr>
                <w:rFonts w:ascii="Times New Roman" w:hAnsi="Times New Roman"/>
                <w:b/>
                <w:sz w:val="16"/>
                <w:szCs w:val="16"/>
                <w:lang w:val="uk-UA"/>
              </w:rPr>
              <w:t> </w:t>
            </w:r>
            <w:r w:rsidR="001A57A7">
              <w:rPr>
                <w:rFonts w:ascii="Times New Roman" w:hAnsi="Times New Roman"/>
                <w:b/>
                <w:sz w:val="16"/>
                <w:szCs w:val="16"/>
                <w:lang w:val="uk-UA"/>
              </w:rPr>
              <w:t>606</w:t>
            </w:r>
            <w:r w:rsidR="00B937BB">
              <w:rPr>
                <w:rFonts w:ascii="Times New Roman" w:hAnsi="Times New Roman"/>
                <w:b/>
                <w:sz w:val="16"/>
                <w:szCs w:val="16"/>
                <w:lang w:val="uk-UA"/>
              </w:rPr>
              <w:t xml:space="preserve"> </w:t>
            </w:r>
            <w:r w:rsidR="001A57A7">
              <w:rPr>
                <w:rFonts w:ascii="Times New Roman" w:hAnsi="Times New Roman"/>
                <w:b/>
                <w:sz w:val="16"/>
                <w:szCs w:val="16"/>
                <w:lang w:val="uk-UA"/>
              </w:rPr>
              <w:t>929</w:t>
            </w:r>
            <w:r w:rsidRPr="00D24976">
              <w:rPr>
                <w:rFonts w:ascii="Times New Roman" w:hAnsi="Times New Roman"/>
                <w:b/>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12F0B" w14:textId="2F64F5F4" w:rsidR="00BF2EBE" w:rsidRPr="00D24976" w:rsidRDefault="00BF2EBE" w:rsidP="00B977FE">
            <w:pPr>
              <w:spacing w:line="240" w:lineRule="auto"/>
              <w:jc w:val="right"/>
              <w:rPr>
                <w:rFonts w:ascii="Times New Roman" w:hAnsi="Times New Roman"/>
                <w:bCs/>
                <w:sz w:val="16"/>
                <w:szCs w:val="16"/>
                <w:lang w:val="uk-UA"/>
              </w:rPr>
            </w:pPr>
            <w:r w:rsidRPr="00D24976">
              <w:rPr>
                <w:rFonts w:ascii="Times New Roman" w:hAnsi="Times New Roman"/>
                <w:b/>
                <w:sz w:val="16"/>
                <w:szCs w:val="16"/>
              </w:rPr>
              <w:t xml:space="preserve"> (</w:t>
            </w:r>
            <w:r w:rsidR="00B977FE">
              <w:rPr>
                <w:rFonts w:ascii="Times New Roman" w:hAnsi="Times New Roman"/>
                <w:b/>
                <w:sz w:val="16"/>
                <w:szCs w:val="16"/>
              </w:rPr>
              <w:t>4</w:t>
            </w:r>
            <w:r w:rsidR="00B937BB">
              <w:rPr>
                <w:rFonts w:ascii="Times New Roman" w:hAnsi="Times New Roman"/>
                <w:b/>
                <w:sz w:val="16"/>
                <w:szCs w:val="16"/>
                <w:lang w:val="uk-UA"/>
              </w:rPr>
              <w:t> </w:t>
            </w:r>
            <w:r w:rsidR="00B977FE">
              <w:rPr>
                <w:rFonts w:ascii="Times New Roman" w:hAnsi="Times New Roman"/>
                <w:b/>
                <w:sz w:val="16"/>
                <w:szCs w:val="16"/>
                <w:lang w:val="uk-UA"/>
              </w:rPr>
              <w:t>300</w:t>
            </w:r>
            <w:r w:rsidR="00B937BB">
              <w:rPr>
                <w:rFonts w:ascii="Times New Roman" w:hAnsi="Times New Roman"/>
                <w:b/>
                <w:sz w:val="16"/>
                <w:szCs w:val="16"/>
                <w:lang w:val="uk-UA"/>
              </w:rPr>
              <w:t xml:space="preserve"> </w:t>
            </w:r>
            <w:r w:rsidR="00B977FE">
              <w:rPr>
                <w:rFonts w:ascii="Times New Roman" w:hAnsi="Times New Roman"/>
                <w:b/>
                <w:sz w:val="16"/>
                <w:szCs w:val="16"/>
                <w:lang w:val="uk-UA"/>
              </w:rPr>
              <w:t>017</w:t>
            </w:r>
            <w:r w:rsidRPr="00D24976">
              <w:rPr>
                <w:rFonts w:ascii="Times New Roman" w:hAnsi="Times New Roman"/>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669C7"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3D210F79" w14:textId="77777777" w:rsidTr="00AC5FD3">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EC53FD0"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b/>
                <w:bCs/>
                <w:sz w:val="16"/>
                <w:szCs w:val="16"/>
                <w:lang w:val="uk-UA"/>
              </w:rPr>
              <w:t>Валовий:</w:t>
            </w:r>
          </w:p>
        </w:tc>
        <w:tc>
          <w:tcPr>
            <w:tcW w:w="708" w:type="dxa"/>
            <w:tcBorders>
              <w:top w:val="single" w:sz="4" w:space="0" w:color="auto"/>
              <w:left w:val="nil"/>
              <w:bottom w:val="single" w:sz="4" w:space="0" w:color="auto"/>
              <w:right w:val="single" w:sz="4" w:space="0" w:color="auto"/>
            </w:tcBorders>
            <w:shd w:val="clear" w:color="auto" w:fill="auto"/>
            <w:vAlign w:val="bottom"/>
          </w:tcPr>
          <w:p w14:paraId="702E12F5" w14:textId="77777777" w:rsidR="00BF2EBE" w:rsidRPr="00D24976" w:rsidRDefault="00BF2EBE" w:rsidP="00BF2EBE">
            <w:pPr>
              <w:spacing w:line="240" w:lineRule="auto"/>
              <w:jc w:val="center"/>
              <w:rPr>
                <w:rFonts w:ascii="Times New Roman" w:hAnsi="Times New Roman"/>
                <w:sz w:val="16"/>
                <w:szCs w:val="16"/>
                <w:lang w:val="uk-UA"/>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329A3FB5" w14:textId="77777777" w:rsidR="00BF2EBE" w:rsidRPr="00D24976" w:rsidRDefault="00BF2EBE" w:rsidP="00BF2EBE">
            <w:pPr>
              <w:spacing w:line="240" w:lineRule="auto"/>
              <w:jc w:val="right"/>
              <w:rPr>
                <w:rFonts w:ascii="Times New Roman" w:hAnsi="Times New Roman"/>
                <w:b/>
                <w:bCs/>
                <w:sz w:val="16"/>
                <w:szCs w:val="16"/>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AE296" w14:textId="77777777" w:rsidR="00BF2EBE" w:rsidRPr="00D24976" w:rsidRDefault="00BF2EBE" w:rsidP="00BF2EBE">
            <w:pPr>
              <w:spacing w:line="240" w:lineRule="auto"/>
              <w:jc w:val="right"/>
              <w:rPr>
                <w:rFonts w:ascii="Times New Roman" w:hAnsi="Times New Roman"/>
                <w:bCs/>
                <w:sz w:val="16"/>
                <w:szCs w:val="16"/>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37A8C"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475F8FD8" w14:textId="77777777" w:rsidTr="00AC5FD3">
        <w:trPr>
          <w:trHeight w:val="113"/>
        </w:trPr>
        <w:tc>
          <w:tcPr>
            <w:tcW w:w="5244" w:type="dxa"/>
            <w:tcBorders>
              <w:top w:val="nil"/>
              <w:left w:val="single" w:sz="4" w:space="0" w:color="auto"/>
              <w:bottom w:val="single" w:sz="4" w:space="0" w:color="auto"/>
              <w:right w:val="nil"/>
            </w:tcBorders>
            <w:shd w:val="clear" w:color="auto" w:fill="auto"/>
            <w:vAlign w:val="center"/>
          </w:tcPr>
          <w:p w14:paraId="385B5ACA" w14:textId="77777777" w:rsidR="00BF2EBE" w:rsidRPr="00D24976" w:rsidRDefault="00BF2EBE" w:rsidP="00BF2EBE">
            <w:pPr>
              <w:spacing w:line="240" w:lineRule="auto"/>
              <w:ind w:firstLineChars="100" w:firstLine="160"/>
              <w:rPr>
                <w:rFonts w:ascii="Times New Roman" w:hAnsi="Times New Roman"/>
                <w:b/>
                <w:sz w:val="16"/>
                <w:szCs w:val="16"/>
                <w:lang w:val="uk-UA"/>
              </w:rPr>
            </w:pPr>
            <w:r w:rsidRPr="00D24976">
              <w:rPr>
                <w:rFonts w:ascii="Times New Roman" w:hAnsi="Times New Roman"/>
                <w:b/>
                <w:sz w:val="16"/>
                <w:szCs w:val="16"/>
                <w:lang w:val="uk-UA"/>
              </w:rPr>
              <w:t>Прибуток</w:t>
            </w:r>
          </w:p>
        </w:tc>
        <w:tc>
          <w:tcPr>
            <w:tcW w:w="708" w:type="dxa"/>
            <w:tcBorders>
              <w:top w:val="nil"/>
              <w:left w:val="single" w:sz="4" w:space="0" w:color="auto"/>
              <w:bottom w:val="single" w:sz="4" w:space="0" w:color="auto"/>
              <w:right w:val="single" w:sz="4" w:space="0" w:color="auto"/>
            </w:tcBorders>
            <w:shd w:val="clear" w:color="auto" w:fill="auto"/>
            <w:vAlign w:val="bottom"/>
          </w:tcPr>
          <w:p w14:paraId="23B6DC50" w14:textId="77777777" w:rsidR="00BF2EBE" w:rsidRPr="00D24976" w:rsidRDefault="00BF2EBE" w:rsidP="00BF2EBE">
            <w:pPr>
              <w:spacing w:line="240" w:lineRule="auto"/>
              <w:jc w:val="center"/>
              <w:rPr>
                <w:rFonts w:ascii="Times New Roman" w:hAnsi="Times New Roman"/>
                <w:b/>
                <w:sz w:val="16"/>
                <w:szCs w:val="16"/>
                <w:lang w:val="uk-UA"/>
              </w:rPr>
            </w:pPr>
            <w:r w:rsidRPr="00D24976">
              <w:rPr>
                <w:rFonts w:ascii="Times New Roman" w:hAnsi="Times New Roman"/>
                <w:b/>
                <w:sz w:val="16"/>
                <w:szCs w:val="16"/>
                <w:lang w:val="uk-UA"/>
              </w:rPr>
              <w:t>2090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392EB63D" w14:textId="66FD8B8E" w:rsidR="00BF2EBE" w:rsidRPr="005D0FAA" w:rsidRDefault="00675D22" w:rsidP="00B937BB">
            <w:pPr>
              <w:spacing w:line="240" w:lineRule="auto"/>
              <w:jc w:val="right"/>
              <w:rPr>
                <w:rFonts w:ascii="Times New Roman" w:hAnsi="Times New Roman"/>
                <w:b/>
                <w:bCs/>
                <w:sz w:val="16"/>
                <w:szCs w:val="16"/>
                <w:lang w:val="en-US"/>
              </w:rPr>
            </w:pPr>
            <w:r>
              <w:rPr>
                <w:rFonts w:ascii="Times New Roman" w:hAnsi="Times New Roman"/>
                <w:b/>
                <w:bCs/>
                <w:sz w:val="16"/>
                <w:szCs w:val="16"/>
                <w:lang w:val="uk-UA"/>
              </w:rPr>
              <w:t>3</w:t>
            </w:r>
            <w:r w:rsidR="00B937BB">
              <w:rPr>
                <w:rFonts w:ascii="Times New Roman" w:hAnsi="Times New Roman"/>
                <w:b/>
                <w:bCs/>
                <w:sz w:val="16"/>
                <w:szCs w:val="16"/>
                <w:lang w:val="uk-UA"/>
              </w:rPr>
              <w:t> </w:t>
            </w:r>
            <w:r w:rsidR="001A57A7">
              <w:rPr>
                <w:rFonts w:ascii="Times New Roman" w:hAnsi="Times New Roman"/>
                <w:b/>
                <w:bCs/>
                <w:sz w:val="16"/>
                <w:szCs w:val="16"/>
                <w:lang w:val="uk-UA"/>
              </w:rPr>
              <w:t>720</w:t>
            </w:r>
            <w:r w:rsidR="00B937BB">
              <w:rPr>
                <w:rFonts w:ascii="Times New Roman" w:hAnsi="Times New Roman"/>
                <w:b/>
                <w:bCs/>
                <w:sz w:val="16"/>
                <w:szCs w:val="16"/>
                <w:lang w:val="uk-UA"/>
              </w:rPr>
              <w:t xml:space="preserve"> </w:t>
            </w:r>
            <w:r w:rsidR="001A57A7">
              <w:rPr>
                <w:rFonts w:ascii="Times New Roman" w:hAnsi="Times New Roman"/>
                <w:b/>
                <w:bCs/>
                <w:sz w:val="16"/>
                <w:szCs w:val="16"/>
                <w:lang w:val="uk-UA"/>
              </w:rPr>
              <w:t>263</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21F72" w14:textId="492E60D2" w:rsidR="00BF2EBE" w:rsidRPr="00D24976" w:rsidRDefault="00B977FE" w:rsidP="00B977FE">
            <w:pPr>
              <w:spacing w:line="240" w:lineRule="auto"/>
              <w:jc w:val="right"/>
              <w:rPr>
                <w:rFonts w:ascii="Times New Roman" w:hAnsi="Times New Roman"/>
                <w:bCs/>
                <w:sz w:val="16"/>
                <w:szCs w:val="16"/>
                <w:lang w:val="uk-UA"/>
              </w:rPr>
            </w:pPr>
            <w:r>
              <w:rPr>
                <w:rFonts w:ascii="Times New Roman" w:hAnsi="Times New Roman"/>
                <w:b/>
                <w:bCs/>
                <w:sz w:val="16"/>
                <w:szCs w:val="16"/>
                <w:lang w:val="uk-UA"/>
              </w:rPr>
              <w:t>3</w:t>
            </w:r>
            <w:r w:rsidR="00B937BB">
              <w:rPr>
                <w:rFonts w:ascii="Times New Roman" w:hAnsi="Times New Roman"/>
                <w:b/>
                <w:bCs/>
                <w:sz w:val="16"/>
                <w:szCs w:val="16"/>
                <w:lang w:val="uk-UA"/>
              </w:rPr>
              <w:t> </w:t>
            </w:r>
            <w:r>
              <w:rPr>
                <w:rFonts w:ascii="Times New Roman" w:hAnsi="Times New Roman"/>
                <w:b/>
                <w:bCs/>
                <w:sz w:val="16"/>
                <w:szCs w:val="16"/>
                <w:lang w:val="uk-UA"/>
              </w:rPr>
              <w:t>327</w:t>
            </w:r>
            <w:r w:rsidR="00B937BB">
              <w:rPr>
                <w:rFonts w:ascii="Times New Roman" w:hAnsi="Times New Roman"/>
                <w:b/>
                <w:bCs/>
                <w:sz w:val="16"/>
                <w:szCs w:val="16"/>
                <w:lang w:val="uk-UA"/>
              </w:rPr>
              <w:t xml:space="preserve"> </w:t>
            </w:r>
            <w:r>
              <w:rPr>
                <w:rFonts w:ascii="Times New Roman" w:hAnsi="Times New Roman"/>
                <w:b/>
                <w:bCs/>
                <w:sz w:val="16"/>
                <w:szCs w:val="16"/>
                <w:lang w:val="uk-UA"/>
              </w:rPr>
              <w:t>355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D37B9" w14:textId="77777777" w:rsidR="00BF2EBE" w:rsidRPr="00D24976" w:rsidRDefault="00BF2EBE" w:rsidP="00BF2EBE">
            <w:pPr>
              <w:tabs>
                <w:tab w:val="left" w:pos="1326"/>
              </w:tabs>
              <w:spacing w:line="240" w:lineRule="auto"/>
              <w:ind w:left="333" w:right="-766"/>
              <w:jc w:val="center"/>
              <w:rPr>
                <w:rFonts w:ascii="Times New Roman" w:hAnsi="Times New Roman"/>
                <w:sz w:val="16"/>
                <w:szCs w:val="16"/>
                <w:lang w:val="uk-UA"/>
              </w:rPr>
            </w:pPr>
          </w:p>
        </w:tc>
      </w:tr>
      <w:tr w:rsidR="00BF2EBE" w:rsidRPr="00D24976" w14:paraId="2DBFAB20" w14:textId="77777777" w:rsidTr="00AC5FD3">
        <w:trPr>
          <w:trHeight w:val="113"/>
        </w:trPr>
        <w:tc>
          <w:tcPr>
            <w:tcW w:w="5244" w:type="dxa"/>
            <w:tcBorders>
              <w:top w:val="nil"/>
              <w:left w:val="single" w:sz="4" w:space="0" w:color="auto"/>
              <w:bottom w:val="single" w:sz="4" w:space="0" w:color="auto"/>
              <w:right w:val="single" w:sz="4" w:space="0" w:color="auto"/>
            </w:tcBorders>
            <w:shd w:val="clear" w:color="auto" w:fill="auto"/>
            <w:vAlign w:val="center"/>
          </w:tcPr>
          <w:p w14:paraId="381E30EE" w14:textId="77777777" w:rsidR="00BF2EBE" w:rsidRPr="00D24976" w:rsidRDefault="00BF2EBE" w:rsidP="00BF2EBE">
            <w:pPr>
              <w:spacing w:line="240" w:lineRule="auto"/>
              <w:ind w:firstLineChars="100" w:firstLine="160"/>
              <w:rPr>
                <w:rFonts w:ascii="Times New Roman" w:hAnsi="Times New Roman"/>
                <w:b/>
                <w:sz w:val="16"/>
                <w:szCs w:val="16"/>
                <w:lang w:val="uk-UA"/>
              </w:rPr>
            </w:pPr>
            <w:r w:rsidRPr="00D24976">
              <w:rPr>
                <w:rFonts w:ascii="Times New Roman" w:hAnsi="Times New Roman"/>
                <w:b/>
                <w:sz w:val="16"/>
                <w:szCs w:val="16"/>
                <w:lang w:val="uk-UA"/>
              </w:rPr>
              <w:t>Збиток</w:t>
            </w:r>
          </w:p>
        </w:tc>
        <w:tc>
          <w:tcPr>
            <w:tcW w:w="708" w:type="dxa"/>
            <w:tcBorders>
              <w:top w:val="nil"/>
              <w:left w:val="nil"/>
              <w:bottom w:val="single" w:sz="4" w:space="0" w:color="auto"/>
              <w:right w:val="single" w:sz="4" w:space="0" w:color="auto"/>
            </w:tcBorders>
            <w:shd w:val="clear" w:color="auto" w:fill="auto"/>
            <w:vAlign w:val="bottom"/>
          </w:tcPr>
          <w:p w14:paraId="7947DDAB" w14:textId="77777777" w:rsidR="00BF2EBE" w:rsidRPr="00D24976" w:rsidRDefault="00BF2EBE" w:rsidP="00BF2EBE">
            <w:pPr>
              <w:spacing w:line="240" w:lineRule="auto"/>
              <w:jc w:val="center"/>
              <w:rPr>
                <w:rFonts w:ascii="Times New Roman" w:hAnsi="Times New Roman"/>
                <w:b/>
                <w:sz w:val="16"/>
                <w:szCs w:val="16"/>
                <w:lang w:val="uk-UA"/>
              </w:rPr>
            </w:pPr>
            <w:r w:rsidRPr="00D24976">
              <w:rPr>
                <w:rFonts w:ascii="Times New Roman" w:hAnsi="Times New Roman"/>
                <w:b/>
                <w:sz w:val="16"/>
                <w:szCs w:val="16"/>
                <w:lang w:val="uk-UA"/>
              </w:rPr>
              <w:t>2095</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550FE6B3"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uk-UA"/>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24B59" w14:textId="6E68A3D4"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18BDD" w14:textId="77777777" w:rsidR="00BF2EBE" w:rsidRPr="00D24976" w:rsidRDefault="00BF2EBE" w:rsidP="00BF2EBE">
            <w:pPr>
              <w:spacing w:line="240" w:lineRule="auto"/>
              <w:jc w:val="center"/>
              <w:rPr>
                <w:rFonts w:ascii="Times New Roman" w:hAnsi="Times New Roman"/>
                <w:sz w:val="16"/>
                <w:szCs w:val="16"/>
                <w:lang w:val="uk-UA"/>
              </w:rPr>
            </w:pPr>
          </w:p>
        </w:tc>
      </w:tr>
      <w:tr w:rsidR="00BF2EBE" w:rsidRPr="00D24976" w14:paraId="0A96D88C" w14:textId="77777777" w:rsidTr="00AC5FD3">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D14BE9F"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Інші операційні доходи</w:t>
            </w:r>
          </w:p>
        </w:tc>
        <w:tc>
          <w:tcPr>
            <w:tcW w:w="708" w:type="dxa"/>
            <w:tcBorders>
              <w:top w:val="single" w:sz="4" w:space="0" w:color="auto"/>
              <w:left w:val="nil"/>
              <w:bottom w:val="single" w:sz="4" w:space="0" w:color="auto"/>
              <w:right w:val="single" w:sz="4" w:space="0" w:color="auto"/>
            </w:tcBorders>
            <w:shd w:val="clear" w:color="auto" w:fill="auto"/>
            <w:vAlign w:val="bottom"/>
          </w:tcPr>
          <w:p w14:paraId="0FE1A4FE"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2120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5E8365D6" w14:textId="2F6D2918" w:rsidR="00BF2EBE" w:rsidRPr="00675D22" w:rsidRDefault="001A57A7" w:rsidP="00B937BB">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57</w:t>
            </w:r>
            <w:r w:rsidR="00B937BB">
              <w:rPr>
                <w:rFonts w:ascii="Times New Roman" w:hAnsi="Times New Roman"/>
                <w:b/>
                <w:bCs/>
                <w:sz w:val="16"/>
                <w:szCs w:val="16"/>
                <w:lang w:val="uk-UA"/>
              </w:rPr>
              <w:t xml:space="preserve"> </w:t>
            </w:r>
            <w:r>
              <w:rPr>
                <w:rFonts w:ascii="Times New Roman" w:hAnsi="Times New Roman"/>
                <w:b/>
                <w:bCs/>
                <w:sz w:val="16"/>
                <w:szCs w:val="16"/>
                <w:lang w:val="uk-UA"/>
              </w:rPr>
              <w:t>12</w:t>
            </w:r>
            <w:r w:rsidR="00B27332">
              <w:rPr>
                <w:rFonts w:ascii="Times New Roman" w:hAnsi="Times New Roman"/>
                <w:b/>
                <w:bCs/>
                <w:sz w:val="16"/>
                <w:szCs w:val="16"/>
                <w:lang w:val="uk-UA"/>
              </w:rPr>
              <w:t>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69A1B" w14:textId="534AA68E" w:rsidR="00BF2EBE" w:rsidRPr="00D24976" w:rsidRDefault="00B977FE" w:rsidP="00B977FE">
            <w:pPr>
              <w:spacing w:line="240" w:lineRule="auto"/>
              <w:jc w:val="right"/>
              <w:rPr>
                <w:rFonts w:ascii="Times New Roman" w:hAnsi="Times New Roman"/>
                <w:bCs/>
                <w:sz w:val="16"/>
                <w:szCs w:val="16"/>
                <w:lang w:val="uk-UA"/>
              </w:rPr>
            </w:pPr>
            <w:r>
              <w:rPr>
                <w:rFonts w:ascii="Times New Roman" w:hAnsi="Times New Roman"/>
                <w:b/>
                <w:sz w:val="16"/>
                <w:szCs w:val="16"/>
                <w:lang w:val="uk-UA"/>
              </w:rPr>
              <w:t>475</w:t>
            </w:r>
            <w:r w:rsidR="00B937BB">
              <w:rPr>
                <w:rFonts w:ascii="Times New Roman" w:hAnsi="Times New Roman"/>
                <w:b/>
                <w:sz w:val="16"/>
                <w:szCs w:val="16"/>
                <w:lang w:val="uk-UA"/>
              </w:rPr>
              <w:t xml:space="preserve"> </w:t>
            </w:r>
            <w:r>
              <w:rPr>
                <w:rFonts w:ascii="Times New Roman" w:hAnsi="Times New Roman"/>
                <w:b/>
                <w:sz w:val="16"/>
                <w:szCs w:val="16"/>
                <w:lang w:val="uk-UA"/>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2F612" w14:textId="5E653CF1"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fldChar w:fldCharType="begin"/>
            </w:r>
            <w:r w:rsidRPr="00D24976">
              <w:rPr>
                <w:rFonts w:ascii="Times New Roman" w:hAnsi="Times New Roman"/>
                <w:b/>
                <w:bCs/>
                <w:sz w:val="16"/>
                <w:szCs w:val="16"/>
                <w:lang w:val="uk-UA"/>
              </w:rPr>
              <w:instrText xml:space="preserve"> REF _Ref477948018 \r \h  \* MERGEFORMAT </w:instrText>
            </w:r>
            <w:r w:rsidRPr="00D24976">
              <w:rPr>
                <w:rFonts w:ascii="Times New Roman" w:hAnsi="Times New Roman"/>
                <w:b/>
                <w:bCs/>
                <w:sz w:val="16"/>
                <w:szCs w:val="16"/>
                <w:lang w:val="uk-UA"/>
              </w:rPr>
            </w:r>
            <w:r w:rsidRPr="00D24976">
              <w:rPr>
                <w:rFonts w:ascii="Times New Roman" w:hAnsi="Times New Roman"/>
                <w:b/>
                <w:bCs/>
                <w:sz w:val="16"/>
                <w:szCs w:val="16"/>
                <w:lang w:val="uk-UA"/>
              </w:rPr>
              <w:fldChar w:fldCharType="separate"/>
            </w:r>
            <w:r w:rsidR="00FB4763">
              <w:rPr>
                <w:rFonts w:ascii="Times New Roman" w:hAnsi="Times New Roman"/>
                <w:b/>
                <w:bCs/>
                <w:sz w:val="16"/>
                <w:szCs w:val="16"/>
                <w:lang w:val="uk-UA"/>
              </w:rPr>
              <w:t>14</w:t>
            </w:r>
            <w:r w:rsidRPr="00D24976">
              <w:rPr>
                <w:rFonts w:ascii="Times New Roman" w:hAnsi="Times New Roman"/>
                <w:b/>
                <w:bCs/>
                <w:sz w:val="16"/>
                <w:szCs w:val="16"/>
                <w:lang w:val="uk-UA"/>
              </w:rPr>
              <w:fldChar w:fldCharType="end"/>
            </w:r>
          </w:p>
        </w:tc>
      </w:tr>
      <w:tr w:rsidR="00BF2EBE" w:rsidRPr="00D24976" w14:paraId="761916F4" w14:textId="77777777" w:rsidTr="00AC5FD3">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7FE3BB0"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Адміністративні витрати</w:t>
            </w:r>
          </w:p>
        </w:tc>
        <w:tc>
          <w:tcPr>
            <w:tcW w:w="708" w:type="dxa"/>
            <w:tcBorders>
              <w:top w:val="single" w:sz="4" w:space="0" w:color="auto"/>
              <w:left w:val="nil"/>
              <w:bottom w:val="single" w:sz="4" w:space="0" w:color="auto"/>
              <w:right w:val="single" w:sz="4" w:space="0" w:color="auto"/>
            </w:tcBorders>
            <w:shd w:val="clear" w:color="auto" w:fill="auto"/>
            <w:vAlign w:val="bottom"/>
          </w:tcPr>
          <w:p w14:paraId="4F44BE0E"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2130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1B3C073D" w14:textId="622A3294" w:rsidR="00BF2EBE" w:rsidRPr="00D24976" w:rsidRDefault="00BF2EBE" w:rsidP="00B937BB">
            <w:pPr>
              <w:spacing w:line="240" w:lineRule="auto"/>
              <w:jc w:val="right"/>
              <w:rPr>
                <w:rFonts w:ascii="Times New Roman" w:hAnsi="Times New Roman"/>
                <w:b/>
                <w:bCs/>
                <w:sz w:val="16"/>
                <w:szCs w:val="16"/>
              </w:rPr>
            </w:pPr>
            <w:r w:rsidRPr="00D24976">
              <w:rPr>
                <w:rFonts w:ascii="Times New Roman" w:hAnsi="Times New Roman"/>
                <w:b/>
                <w:sz w:val="16"/>
                <w:szCs w:val="16"/>
              </w:rPr>
              <w:t xml:space="preserve"> (</w:t>
            </w:r>
            <w:r w:rsidRPr="00D24976">
              <w:rPr>
                <w:rFonts w:ascii="Times New Roman" w:hAnsi="Times New Roman"/>
                <w:b/>
                <w:sz w:val="16"/>
                <w:szCs w:val="16"/>
                <w:lang w:val="en-US"/>
              </w:rPr>
              <w:t>2</w:t>
            </w:r>
            <w:r w:rsidR="001A57A7">
              <w:rPr>
                <w:rFonts w:ascii="Times New Roman" w:hAnsi="Times New Roman"/>
                <w:b/>
                <w:sz w:val="16"/>
                <w:szCs w:val="16"/>
                <w:lang w:val="uk-UA"/>
              </w:rPr>
              <w:t>76</w:t>
            </w:r>
            <w:r w:rsidR="00B937BB">
              <w:rPr>
                <w:rFonts w:ascii="Times New Roman" w:hAnsi="Times New Roman"/>
                <w:b/>
                <w:sz w:val="16"/>
                <w:szCs w:val="16"/>
                <w:lang w:val="uk-UA"/>
              </w:rPr>
              <w:t xml:space="preserve"> </w:t>
            </w:r>
            <w:r w:rsidR="001A57A7">
              <w:rPr>
                <w:rFonts w:ascii="Times New Roman" w:hAnsi="Times New Roman"/>
                <w:b/>
                <w:sz w:val="16"/>
                <w:szCs w:val="16"/>
                <w:lang w:val="uk-UA"/>
              </w:rPr>
              <w:t>325</w:t>
            </w:r>
            <w:r w:rsidRPr="00D24976">
              <w:rPr>
                <w:rFonts w:ascii="Times New Roman" w:hAnsi="Times New Roman"/>
                <w:b/>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68EE7511" w14:textId="7F98DE25" w:rsidR="00BF2EBE" w:rsidRPr="00D24976" w:rsidRDefault="00BF2EBE" w:rsidP="00B977FE">
            <w:pPr>
              <w:spacing w:line="240" w:lineRule="auto"/>
              <w:jc w:val="right"/>
              <w:rPr>
                <w:rFonts w:ascii="Times New Roman" w:hAnsi="Times New Roman"/>
                <w:bCs/>
                <w:sz w:val="16"/>
                <w:szCs w:val="16"/>
                <w:lang w:val="uk-UA"/>
              </w:rPr>
            </w:pPr>
            <w:r w:rsidRPr="00D24976">
              <w:rPr>
                <w:rFonts w:ascii="Times New Roman" w:hAnsi="Times New Roman"/>
                <w:b/>
                <w:sz w:val="16"/>
                <w:szCs w:val="16"/>
              </w:rPr>
              <w:t xml:space="preserve"> (</w:t>
            </w:r>
            <w:r w:rsidRPr="00D24976">
              <w:rPr>
                <w:rFonts w:ascii="Times New Roman" w:hAnsi="Times New Roman"/>
                <w:b/>
                <w:sz w:val="16"/>
                <w:szCs w:val="16"/>
                <w:lang w:val="en-US"/>
              </w:rPr>
              <w:t>2</w:t>
            </w:r>
            <w:r w:rsidR="00B977FE">
              <w:rPr>
                <w:rFonts w:ascii="Times New Roman" w:hAnsi="Times New Roman"/>
                <w:b/>
                <w:sz w:val="16"/>
                <w:szCs w:val="16"/>
              </w:rPr>
              <w:t>90</w:t>
            </w:r>
            <w:r w:rsidR="00B937BB">
              <w:rPr>
                <w:rFonts w:ascii="Times New Roman" w:hAnsi="Times New Roman"/>
                <w:b/>
                <w:sz w:val="16"/>
                <w:szCs w:val="16"/>
                <w:lang w:val="uk-UA"/>
              </w:rPr>
              <w:t xml:space="preserve"> </w:t>
            </w:r>
            <w:r w:rsidR="00B977FE">
              <w:rPr>
                <w:rFonts w:ascii="Times New Roman" w:hAnsi="Times New Roman"/>
                <w:b/>
                <w:sz w:val="16"/>
                <w:szCs w:val="16"/>
                <w:lang w:val="uk-UA"/>
              </w:rPr>
              <w:t>235</w:t>
            </w:r>
            <w:r w:rsidRPr="00D24976">
              <w:rPr>
                <w:rFonts w:ascii="Times New Roman" w:hAnsi="Times New Roman"/>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DF913"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15</w:t>
            </w:r>
          </w:p>
        </w:tc>
      </w:tr>
      <w:tr w:rsidR="00BF2EBE" w:rsidRPr="00D24976" w14:paraId="0F1B120E" w14:textId="77777777" w:rsidTr="00AC5FD3">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B9292AA"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Витрати на збут</w:t>
            </w:r>
          </w:p>
        </w:tc>
        <w:tc>
          <w:tcPr>
            <w:tcW w:w="708" w:type="dxa"/>
            <w:tcBorders>
              <w:top w:val="single" w:sz="4" w:space="0" w:color="auto"/>
              <w:left w:val="nil"/>
              <w:bottom w:val="single" w:sz="4" w:space="0" w:color="auto"/>
              <w:right w:val="single" w:sz="4" w:space="0" w:color="auto"/>
            </w:tcBorders>
            <w:shd w:val="clear" w:color="auto" w:fill="auto"/>
            <w:vAlign w:val="bottom"/>
          </w:tcPr>
          <w:p w14:paraId="01115FB3"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2150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129104A3" w14:textId="31258B32" w:rsidR="00BF2EBE" w:rsidRPr="00D24976" w:rsidRDefault="00BF2EBE" w:rsidP="00B937BB">
            <w:pPr>
              <w:spacing w:line="240" w:lineRule="auto"/>
              <w:jc w:val="right"/>
              <w:rPr>
                <w:rFonts w:ascii="Times New Roman" w:hAnsi="Times New Roman"/>
                <w:b/>
                <w:bCs/>
                <w:sz w:val="16"/>
                <w:szCs w:val="16"/>
              </w:rPr>
            </w:pPr>
            <w:r w:rsidRPr="00D24976">
              <w:rPr>
                <w:rFonts w:ascii="Times New Roman" w:hAnsi="Times New Roman"/>
                <w:b/>
                <w:sz w:val="16"/>
                <w:szCs w:val="16"/>
              </w:rPr>
              <w:t xml:space="preserve">  (1</w:t>
            </w:r>
            <w:r w:rsidR="00B937BB">
              <w:rPr>
                <w:rFonts w:ascii="Times New Roman" w:hAnsi="Times New Roman"/>
                <w:b/>
                <w:sz w:val="16"/>
                <w:szCs w:val="16"/>
                <w:lang w:val="uk-UA"/>
              </w:rPr>
              <w:t> </w:t>
            </w:r>
            <w:r w:rsidR="001A57A7">
              <w:rPr>
                <w:rFonts w:ascii="Times New Roman" w:hAnsi="Times New Roman"/>
                <w:b/>
                <w:sz w:val="16"/>
                <w:szCs w:val="16"/>
                <w:lang w:val="uk-UA"/>
              </w:rPr>
              <w:t>651</w:t>
            </w:r>
            <w:r w:rsidR="00B937BB">
              <w:rPr>
                <w:rFonts w:ascii="Times New Roman" w:hAnsi="Times New Roman"/>
                <w:b/>
                <w:sz w:val="16"/>
                <w:szCs w:val="16"/>
                <w:lang w:val="uk-UA"/>
              </w:rPr>
              <w:t xml:space="preserve"> </w:t>
            </w:r>
            <w:r w:rsidR="001A57A7">
              <w:rPr>
                <w:rFonts w:ascii="Times New Roman" w:hAnsi="Times New Roman"/>
                <w:b/>
                <w:sz w:val="16"/>
                <w:szCs w:val="16"/>
                <w:lang w:val="uk-UA"/>
              </w:rPr>
              <w:t>532</w:t>
            </w:r>
            <w:r w:rsidRPr="00D24976">
              <w:rPr>
                <w:rFonts w:ascii="Times New Roman" w:hAnsi="Times New Roman"/>
                <w:b/>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606B93F1" w14:textId="1EB239DD" w:rsidR="00BF2EBE" w:rsidRPr="00D24976" w:rsidRDefault="00BF2EBE" w:rsidP="00B977FE">
            <w:pPr>
              <w:spacing w:line="240" w:lineRule="auto"/>
              <w:jc w:val="right"/>
              <w:rPr>
                <w:rFonts w:ascii="Times New Roman" w:hAnsi="Times New Roman"/>
                <w:bCs/>
                <w:sz w:val="16"/>
                <w:szCs w:val="16"/>
                <w:lang w:val="uk-UA"/>
              </w:rPr>
            </w:pPr>
            <w:r w:rsidRPr="00D24976">
              <w:rPr>
                <w:rFonts w:ascii="Times New Roman" w:hAnsi="Times New Roman"/>
                <w:b/>
                <w:sz w:val="16"/>
                <w:szCs w:val="16"/>
              </w:rPr>
              <w:t xml:space="preserve">  </w:t>
            </w:r>
            <w:r w:rsidRPr="005D0FAA">
              <w:rPr>
                <w:rFonts w:ascii="Times New Roman" w:hAnsi="Times New Roman"/>
                <w:b/>
                <w:sz w:val="16"/>
                <w:szCs w:val="16"/>
              </w:rPr>
              <w:t>(1</w:t>
            </w:r>
            <w:r w:rsidR="00B937BB">
              <w:rPr>
                <w:rFonts w:ascii="Times New Roman" w:hAnsi="Times New Roman"/>
                <w:b/>
                <w:sz w:val="16"/>
                <w:szCs w:val="16"/>
                <w:lang w:val="uk-UA"/>
              </w:rPr>
              <w:t> </w:t>
            </w:r>
            <w:r w:rsidR="00B977FE">
              <w:rPr>
                <w:rFonts w:ascii="Times New Roman" w:hAnsi="Times New Roman"/>
                <w:b/>
                <w:sz w:val="16"/>
                <w:szCs w:val="16"/>
                <w:lang w:val="uk-UA"/>
              </w:rPr>
              <w:t>587</w:t>
            </w:r>
            <w:r w:rsidR="00B937BB">
              <w:rPr>
                <w:rFonts w:ascii="Times New Roman" w:hAnsi="Times New Roman"/>
                <w:b/>
                <w:sz w:val="16"/>
                <w:szCs w:val="16"/>
                <w:lang w:val="uk-UA"/>
              </w:rPr>
              <w:t xml:space="preserve"> </w:t>
            </w:r>
            <w:r w:rsidR="00B977FE">
              <w:rPr>
                <w:rFonts w:ascii="Times New Roman" w:hAnsi="Times New Roman"/>
                <w:b/>
                <w:sz w:val="16"/>
                <w:szCs w:val="16"/>
                <w:lang w:val="uk-UA"/>
              </w:rPr>
              <w:t>680</w:t>
            </w:r>
            <w:r w:rsidRPr="005D0FAA">
              <w:rPr>
                <w:rFonts w:ascii="Times New Roman" w:hAnsi="Times New Roman"/>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1768C5"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16</w:t>
            </w:r>
          </w:p>
        </w:tc>
      </w:tr>
      <w:tr w:rsidR="00BF2EBE" w:rsidRPr="00D24976" w14:paraId="086C7563" w14:textId="77777777" w:rsidTr="00AC5FD3">
        <w:trPr>
          <w:trHeight w:val="113"/>
        </w:trPr>
        <w:tc>
          <w:tcPr>
            <w:tcW w:w="5244" w:type="dxa"/>
            <w:tcBorders>
              <w:top w:val="single" w:sz="4" w:space="0" w:color="auto"/>
              <w:left w:val="single" w:sz="4" w:space="0" w:color="auto"/>
              <w:bottom w:val="nil"/>
              <w:right w:val="single" w:sz="4" w:space="0" w:color="auto"/>
            </w:tcBorders>
            <w:shd w:val="clear" w:color="auto" w:fill="auto"/>
            <w:vAlign w:val="center"/>
          </w:tcPr>
          <w:p w14:paraId="1C905750"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Інші операційні витрати</w:t>
            </w:r>
          </w:p>
        </w:tc>
        <w:tc>
          <w:tcPr>
            <w:tcW w:w="708" w:type="dxa"/>
            <w:tcBorders>
              <w:top w:val="single" w:sz="4" w:space="0" w:color="auto"/>
              <w:left w:val="nil"/>
              <w:bottom w:val="single" w:sz="4" w:space="0" w:color="auto"/>
              <w:right w:val="single" w:sz="4" w:space="0" w:color="auto"/>
            </w:tcBorders>
            <w:shd w:val="clear" w:color="auto" w:fill="auto"/>
            <w:vAlign w:val="bottom"/>
          </w:tcPr>
          <w:p w14:paraId="687262B0"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2180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0740F6D9" w14:textId="7B9AEA89" w:rsidR="00BF2EBE" w:rsidRPr="00D24976" w:rsidRDefault="00BF2EBE" w:rsidP="00B937BB">
            <w:pPr>
              <w:spacing w:line="240" w:lineRule="auto"/>
              <w:jc w:val="right"/>
              <w:rPr>
                <w:rFonts w:ascii="Times New Roman" w:hAnsi="Times New Roman"/>
                <w:b/>
                <w:bCs/>
                <w:sz w:val="16"/>
                <w:szCs w:val="16"/>
              </w:rPr>
            </w:pPr>
            <w:r w:rsidRPr="00D24976">
              <w:rPr>
                <w:rFonts w:ascii="Times New Roman" w:hAnsi="Times New Roman"/>
                <w:b/>
                <w:sz w:val="16"/>
                <w:szCs w:val="16"/>
              </w:rPr>
              <w:t xml:space="preserve"> (</w:t>
            </w:r>
            <w:r w:rsidR="001A57A7">
              <w:rPr>
                <w:rFonts w:ascii="Times New Roman" w:hAnsi="Times New Roman"/>
                <w:b/>
                <w:sz w:val="16"/>
                <w:szCs w:val="16"/>
                <w:lang w:val="uk-UA"/>
              </w:rPr>
              <w:t>177</w:t>
            </w:r>
            <w:r w:rsidR="00B937BB">
              <w:rPr>
                <w:rFonts w:ascii="Times New Roman" w:hAnsi="Times New Roman"/>
                <w:b/>
                <w:sz w:val="16"/>
                <w:szCs w:val="16"/>
                <w:lang w:val="uk-UA"/>
              </w:rPr>
              <w:t xml:space="preserve"> </w:t>
            </w:r>
            <w:r w:rsidR="001A57A7">
              <w:rPr>
                <w:rFonts w:ascii="Times New Roman" w:hAnsi="Times New Roman"/>
                <w:b/>
                <w:sz w:val="16"/>
                <w:szCs w:val="16"/>
                <w:lang w:val="uk-UA"/>
              </w:rPr>
              <w:t>291</w:t>
            </w:r>
            <w:r w:rsidRPr="00D24976">
              <w:rPr>
                <w:rFonts w:ascii="Times New Roman" w:hAnsi="Times New Roman"/>
                <w:b/>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624A8E70" w14:textId="40355A86" w:rsidR="00BF2EBE" w:rsidRPr="00D24976" w:rsidRDefault="00BF2EBE" w:rsidP="00B977FE">
            <w:pPr>
              <w:spacing w:line="240" w:lineRule="auto"/>
              <w:jc w:val="right"/>
              <w:rPr>
                <w:rFonts w:ascii="Times New Roman" w:hAnsi="Times New Roman"/>
                <w:bCs/>
                <w:sz w:val="16"/>
                <w:szCs w:val="16"/>
                <w:lang w:val="uk-UA"/>
              </w:rPr>
            </w:pPr>
            <w:r w:rsidRPr="00D24976">
              <w:rPr>
                <w:rFonts w:ascii="Times New Roman" w:hAnsi="Times New Roman"/>
                <w:b/>
                <w:sz w:val="16"/>
                <w:szCs w:val="16"/>
              </w:rPr>
              <w:t xml:space="preserve"> (</w:t>
            </w:r>
            <w:r w:rsidRPr="00D24976">
              <w:rPr>
                <w:rFonts w:ascii="Times New Roman" w:hAnsi="Times New Roman"/>
                <w:b/>
                <w:sz w:val="16"/>
                <w:szCs w:val="16"/>
                <w:lang w:val="uk-UA"/>
              </w:rPr>
              <w:t>9</w:t>
            </w:r>
            <w:r w:rsidR="00B937BB">
              <w:rPr>
                <w:rFonts w:ascii="Times New Roman" w:hAnsi="Times New Roman"/>
                <w:b/>
                <w:sz w:val="16"/>
                <w:szCs w:val="16"/>
                <w:lang w:val="uk-UA"/>
              </w:rPr>
              <w:t xml:space="preserve"> </w:t>
            </w:r>
            <w:r w:rsidR="00B977FE">
              <w:rPr>
                <w:rFonts w:ascii="Times New Roman" w:hAnsi="Times New Roman"/>
                <w:b/>
                <w:sz w:val="16"/>
                <w:szCs w:val="16"/>
                <w:lang w:val="uk-UA"/>
              </w:rPr>
              <w:t>317</w:t>
            </w:r>
            <w:r w:rsidRPr="00D24976">
              <w:rPr>
                <w:rFonts w:ascii="Times New Roman" w:hAnsi="Times New Roman"/>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4753F3" w14:textId="48BDD0FF" w:rsidR="00BF2EBE" w:rsidRPr="00D24976" w:rsidRDefault="001D1DE4" w:rsidP="00BF2EBE">
            <w:pPr>
              <w:spacing w:line="240" w:lineRule="auto"/>
              <w:jc w:val="center"/>
              <w:rPr>
                <w:rFonts w:ascii="Times New Roman" w:hAnsi="Times New Roman"/>
                <w:b/>
                <w:bCs/>
                <w:sz w:val="16"/>
                <w:szCs w:val="16"/>
                <w:lang w:val="uk-UA"/>
              </w:rPr>
            </w:pPr>
            <w:r>
              <w:rPr>
                <w:rFonts w:ascii="Times New Roman" w:hAnsi="Times New Roman"/>
                <w:b/>
                <w:bCs/>
                <w:sz w:val="16"/>
                <w:szCs w:val="16"/>
                <w:lang w:val="uk-UA"/>
              </w:rPr>
              <w:t>20</w:t>
            </w:r>
          </w:p>
        </w:tc>
      </w:tr>
      <w:tr w:rsidR="00BF2EBE" w:rsidRPr="00D24976" w14:paraId="05952BC9" w14:textId="77777777" w:rsidTr="00AC5FD3">
        <w:trPr>
          <w:trHeight w:val="113"/>
        </w:trPr>
        <w:tc>
          <w:tcPr>
            <w:tcW w:w="5244" w:type="dxa"/>
            <w:tcBorders>
              <w:top w:val="single" w:sz="4" w:space="0" w:color="auto"/>
              <w:left w:val="single" w:sz="4" w:space="0" w:color="auto"/>
              <w:bottom w:val="nil"/>
              <w:right w:val="single" w:sz="4" w:space="0" w:color="auto"/>
            </w:tcBorders>
            <w:shd w:val="clear" w:color="auto" w:fill="auto"/>
            <w:vAlign w:val="center"/>
          </w:tcPr>
          <w:p w14:paraId="43DFFDDA"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b/>
                <w:bCs/>
                <w:sz w:val="16"/>
                <w:szCs w:val="16"/>
                <w:lang w:val="uk-UA"/>
              </w:rPr>
              <w:t>Фінансовий результат від операційної діяльності:</w:t>
            </w:r>
          </w:p>
        </w:tc>
        <w:tc>
          <w:tcPr>
            <w:tcW w:w="708" w:type="dxa"/>
            <w:tcBorders>
              <w:top w:val="single" w:sz="4" w:space="0" w:color="auto"/>
              <w:left w:val="nil"/>
              <w:bottom w:val="single" w:sz="4" w:space="0" w:color="auto"/>
              <w:right w:val="single" w:sz="4" w:space="0" w:color="auto"/>
            </w:tcBorders>
            <w:shd w:val="clear" w:color="auto" w:fill="auto"/>
            <w:vAlign w:val="bottom"/>
          </w:tcPr>
          <w:p w14:paraId="031A7874" w14:textId="77777777" w:rsidR="00BF2EBE" w:rsidRPr="00D24976" w:rsidRDefault="00BF2EBE" w:rsidP="00BF2EBE">
            <w:pPr>
              <w:spacing w:line="240" w:lineRule="auto"/>
              <w:jc w:val="center"/>
              <w:rPr>
                <w:rFonts w:ascii="Times New Roman" w:hAnsi="Times New Roman"/>
                <w:sz w:val="16"/>
                <w:szCs w:val="16"/>
                <w:lang w:val="uk-UA"/>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298BAEF7" w14:textId="77777777" w:rsidR="00BF2EBE" w:rsidRPr="00D24976" w:rsidRDefault="00BF2EBE" w:rsidP="00BF2EBE">
            <w:pPr>
              <w:spacing w:line="240" w:lineRule="auto"/>
              <w:jc w:val="right"/>
              <w:rPr>
                <w:rFonts w:ascii="Times New Roman" w:hAnsi="Times New Roman"/>
                <w:b/>
                <w:bCs/>
                <w:sz w:val="16"/>
                <w:szCs w:val="16"/>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6EC415BE" w14:textId="77777777" w:rsidR="00BF2EBE" w:rsidRPr="00D24976" w:rsidRDefault="00BF2EBE" w:rsidP="00BF2EBE">
            <w:pPr>
              <w:spacing w:line="240" w:lineRule="auto"/>
              <w:jc w:val="right"/>
              <w:rPr>
                <w:rFonts w:ascii="Times New Roman" w:hAnsi="Times New Roman"/>
                <w:bCs/>
                <w:sz w:val="16"/>
                <w:szCs w:val="16"/>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830CF6"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76C8D7E1" w14:textId="77777777" w:rsidTr="00DA2C1F">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tcPr>
          <w:p w14:paraId="46BD7F95" w14:textId="77777777" w:rsidR="00BF2EBE" w:rsidRPr="00D24976" w:rsidRDefault="00BF2EBE" w:rsidP="00BF2EBE">
            <w:pPr>
              <w:spacing w:line="240" w:lineRule="auto"/>
              <w:ind w:firstLineChars="100" w:firstLine="160"/>
              <w:rPr>
                <w:rFonts w:ascii="Times New Roman" w:hAnsi="Times New Roman"/>
                <w:b/>
                <w:sz w:val="16"/>
                <w:szCs w:val="16"/>
                <w:lang w:val="uk-UA"/>
              </w:rPr>
            </w:pPr>
            <w:r w:rsidRPr="00D24976">
              <w:rPr>
                <w:rFonts w:ascii="Times New Roman" w:hAnsi="Times New Roman"/>
                <w:b/>
                <w:sz w:val="16"/>
                <w:szCs w:val="16"/>
                <w:lang w:val="uk-UA"/>
              </w:rPr>
              <w:t>Прибуток</w:t>
            </w:r>
          </w:p>
        </w:tc>
        <w:tc>
          <w:tcPr>
            <w:tcW w:w="708" w:type="dxa"/>
            <w:tcBorders>
              <w:top w:val="single" w:sz="4" w:space="0" w:color="auto"/>
              <w:left w:val="nil"/>
              <w:bottom w:val="single" w:sz="4" w:space="0" w:color="auto"/>
              <w:right w:val="single" w:sz="4" w:space="0" w:color="auto"/>
            </w:tcBorders>
            <w:shd w:val="clear" w:color="auto" w:fill="auto"/>
            <w:vAlign w:val="bottom"/>
          </w:tcPr>
          <w:p w14:paraId="6ED44E7E" w14:textId="77777777" w:rsidR="00BF2EBE" w:rsidRPr="00D24976" w:rsidRDefault="00BF2EBE" w:rsidP="00BF2EBE">
            <w:pPr>
              <w:spacing w:line="240" w:lineRule="auto"/>
              <w:jc w:val="center"/>
              <w:rPr>
                <w:rFonts w:ascii="Times New Roman" w:hAnsi="Times New Roman"/>
                <w:b/>
                <w:sz w:val="16"/>
                <w:szCs w:val="16"/>
                <w:lang w:val="uk-UA"/>
              </w:rPr>
            </w:pPr>
            <w:r w:rsidRPr="00D24976">
              <w:rPr>
                <w:rFonts w:ascii="Times New Roman" w:hAnsi="Times New Roman"/>
                <w:b/>
                <w:sz w:val="16"/>
                <w:szCs w:val="16"/>
                <w:lang w:val="uk-UA"/>
              </w:rPr>
              <w:t>2190</w:t>
            </w:r>
          </w:p>
        </w:tc>
        <w:tc>
          <w:tcPr>
            <w:tcW w:w="1202" w:type="dxa"/>
            <w:tcBorders>
              <w:top w:val="single" w:sz="4" w:space="0" w:color="auto"/>
              <w:left w:val="single" w:sz="4" w:space="0" w:color="auto"/>
              <w:bottom w:val="single" w:sz="4" w:space="0" w:color="auto"/>
              <w:right w:val="single" w:sz="4" w:space="0" w:color="auto"/>
            </w:tcBorders>
            <w:vAlign w:val="bottom"/>
          </w:tcPr>
          <w:p w14:paraId="61D43008" w14:textId="4696F495" w:rsidR="00BF2EBE" w:rsidRPr="0065588B" w:rsidRDefault="00BF2EBE" w:rsidP="00B937BB">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en-US"/>
              </w:rPr>
              <w:t>1</w:t>
            </w:r>
            <w:r w:rsidR="00B937BB">
              <w:rPr>
                <w:rFonts w:ascii="Times New Roman" w:hAnsi="Times New Roman"/>
                <w:b/>
                <w:bCs/>
                <w:sz w:val="16"/>
                <w:szCs w:val="16"/>
                <w:lang w:val="uk-UA"/>
              </w:rPr>
              <w:t> </w:t>
            </w:r>
            <w:r w:rsidR="001A57A7">
              <w:rPr>
                <w:rFonts w:ascii="Times New Roman" w:hAnsi="Times New Roman"/>
                <w:b/>
                <w:bCs/>
                <w:sz w:val="16"/>
                <w:szCs w:val="16"/>
                <w:lang w:val="uk-UA"/>
              </w:rPr>
              <w:t>672</w:t>
            </w:r>
            <w:r w:rsidR="00B937BB">
              <w:rPr>
                <w:rFonts w:ascii="Times New Roman" w:hAnsi="Times New Roman"/>
                <w:b/>
                <w:bCs/>
                <w:sz w:val="16"/>
                <w:szCs w:val="16"/>
                <w:lang w:val="uk-UA"/>
              </w:rPr>
              <w:t xml:space="preserve"> </w:t>
            </w:r>
            <w:r w:rsidR="001A57A7">
              <w:rPr>
                <w:rFonts w:ascii="Times New Roman" w:hAnsi="Times New Roman"/>
                <w:b/>
                <w:bCs/>
                <w:sz w:val="16"/>
                <w:szCs w:val="16"/>
                <w:lang w:val="uk-UA"/>
              </w:rPr>
              <w:t>23</w:t>
            </w:r>
            <w:r w:rsidR="00B27332">
              <w:rPr>
                <w:rFonts w:ascii="Times New Roman" w:hAnsi="Times New Roman"/>
                <w:b/>
                <w:bCs/>
                <w:sz w:val="16"/>
                <w:szCs w:val="16"/>
                <w:lang w:val="uk-UA"/>
              </w:rPr>
              <w:t>9</w:t>
            </w:r>
          </w:p>
        </w:tc>
        <w:tc>
          <w:tcPr>
            <w:tcW w:w="1202" w:type="dxa"/>
            <w:tcBorders>
              <w:top w:val="single" w:sz="4" w:space="0" w:color="auto"/>
              <w:left w:val="single" w:sz="4" w:space="0" w:color="auto"/>
              <w:bottom w:val="single" w:sz="4" w:space="0" w:color="auto"/>
              <w:right w:val="single" w:sz="4" w:space="0" w:color="auto"/>
            </w:tcBorders>
            <w:noWrap/>
            <w:vAlign w:val="bottom"/>
          </w:tcPr>
          <w:p w14:paraId="24439147" w14:textId="29DD0A2A" w:rsidR="00BF2EBE" w:rsidRPr="00D24976" w:rsidRDefault="00BF2EBE" w:rsidP="00B977F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en-US"/>
              </w:rPr>
              <w:t>1</w:t>
            </w:r>
            <w:r w:rsidR="00B937BB">
              <w:rPr>
                <w:rFonts w:ascii="Times New Roman" w:hAnsi="Times New Roman"/>
                <w:b/>
                <w:bCs/>
                <w:sz w:val="16"/>
                <w:szCs w:val="16"/>
                <w:lang w:val="uk-UA"/>
              </w:rPr>
              <w:t> </w:t>
            </w:r>
            <w:r w:rsidR="00B977FE">
              <w:rPr>
                <w:rFonts w:ascii="Times New Roman" w:hAnsi="Times New Roman"/>
                <w:b/>
                <w:bCs/>
                <w:sz w:val="16"/>
                <w:szCs w:val="16"/>
                <w:lang w:val="uk-UA"/>
              </w:rPr>
              <w:t>915</w:t>
            </w:r>
            <w:r w:rsidR="00B937BB">
              <w:rPr>
                <w:rFonts w:ascii="Times New Roman" w:hAnsi="Times New Roman"/>
                <w:b/>
                <w:bCs/>
                <w:sz w:val="16"/>
                <w:szCs w:val="16"/>
                <w:lang w:val="uk-UA"/>
              </w:rPr>
              <w:t xml:space="preserve"> </w:t>
            </w:r>
            <w:r w:rsidR="00B977FE">
              <w:rPr>
                <w:rFonts w:ascii="Times New Roman" w:hAnsi="Times New Roman"/>
                <w:b/>
                <w:bCs/>
                <w:sz w:val="16"/>
                <w:szCs w:val="16"/>
                <w:lang w:val="uk-UA"/>
              </w:rPr>
              <w:t>753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9199F" w14:textId="77777777" w:rsidR="00BF2EBE" w:rsidRPr="00D24976" w:rsidRDefault="00BF2EBE" w:rsidP="00BF2EBE">
            <w:pPr>
              <w:spacing w:line="240" w:lineRule="auto"/>
              <w:jc w:val="center"/>
              <w:rPr>
                <w:rFonts w:ascii="Times New Roman" w:hAnsi="Times New Roman"/>
                <w:sz w:val="16"/>
                <w:szCs w:val="16"/>
                <w:lang w:val="uk-UA"/>
              </w:rPr>
            </w:pPr>
          </w:p>
        </w:tc>
      </w:tr>
      <w:tr w:rsidR="00BF2EBE" w:rsidRPr="00D24976" w14:paraId="4DD403E3" w14:textId="77777777" w:rsidTr="00AC5FD3">
        <w:trPr>
          <w:trHeight w:val="113"/>
        </w:trPr>
        <w:tc>
          <w:tcPr>
            <w:tcW w:w="5244" w:type="dxa"/>
            <w:tcBorders>
              <w:top w:val="nil"/>
              <w:left w:val="single" w:sz="4" w:space="0" w:color="auto"/>
              <w:bottom w:val="single" w:sz="4" w:space="0" w:color="auto"/>
              <w:right w:val="single" w:sz="4" w:space="0" w:color="auto"/>
            </w:tcBorders>
            <w:shd w:val="clear" w:color="auto" w:fill="auto"/>
            <w:vAlign w:val="center"/>
          </w:tcPr>
          <w:p w14:paraId="120EBAE4" w14:textId="77777777" w:rsidR="00BF2EBE" w:rsidRPr="00D24976" w:rsidRDefault="00BF2EBE" w:rsidP="00BF2EBE">
            <w:pPr>
              <w:spacing w:line="240" w:lineRule="auto"/>
              <w:ind w:firstLineChars="100" w:firstLine="160"/>
              <w:rPr>
                <w:rFonts w:ascii="Times New Roman" w:hAnsi="Times New Roman"/>
                <w:b/>
                <w:sz w:val="16"/>
                <w:szCs w:val="16"/>
                <w:lang w:val="uk-UA"/>
              </w:rPr>
            </w:pPr>
            <w:r w:rsidRPr="00D24976">
              <w:rPr>
                <w:rFonts w:ascii="Times New Roman" w:hAnsi="Times New Roman"/>
                <w:b/>
                <w:sz w:val="16"/>
                <w:szCs w:val="16"/>
                <w:lang w:val="uk-UA"/>
              </w:rPr>
              <w:t>Збиток</w:t>
            </w:r>
          </w:p>
        </w:tc>
        <w:tc>
          <w:tcPr>
            <w:tcW w:w="708" w:type="dxa"/>
            <w:tcBorders>
              <w:top w:val="single" w:sz="4" w:space="0" w:color="auto"/>
              <w:left w:val="nil"/>
              <w:bottom w:val="single" w:sz="4" w:space="0" w:color="auto"/>
              <w:right w:val="single" w:sz="4" w:space="0" w:color="auto"/>
            </w:tcBorders>
            <w:shd w:val="clear" w:color="auto" w:fill="auto"/>
            <w:vAlign w:val="bottom"/>
          </w:tcPr>
          <w:p w14:paraId="5A2482E3" w14:textId="77777777" w:rsidR="00BF2EBE" w:rsidRPr="00D24976" w:rsidRDefault="00BF2EBE" w:rsidP="00BF2EBE">
            <w:pPr>
              <w:spacing w:line="240" w:lineRule="auto"/>
              <w:jc w:val="center"/>
              <w:rPr>
                <w:rFonts w:ascii="Times New Roman" w:hAnsi="Times New Roman"/>
                <w:b/>
                <w:sz w:val="16"/>
                <w:szCs w:val="16"/>
                <w:lang w:val="uk-UA"/>
              </w:rPr>
            </w:pPr>
            <w:r w:rsidRPr="00D24976">
              <w:rPr>
                <w:rFonts w:ascii="Times New Roman" w:hAnsi="Times New Roman"/>
                <w:b/>
                <w:sz w:val="16"/>
                <w:szCs w:val="16"/>
                <w:lang w:val="uk-UA"/>
              </w:rPr>
              <w:t>2195</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45BE11EF"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uk-UA"/>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2E501" w14:textId="169A1B3D"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80F68" w14:textId="77777777" w:rsidR="00BF2EBE" w:rsidRPr="00D24976" w:rsidRDefault="00BF2EBE" w:rsidP="00BF2EBE">
            <w:pPr>
              <w:spacing w:line="240" w:lineRule="auto"/>
              <w:jc w:val="center"/>
              <w:rPr>
                <w:rFonts w:ascii="Times New Roman" w:hAnsi="Times New Roman"/>
                <w:sz w:val="16"/>
                <w:szCs w:val="16"/>
                <w:lang w:val="uk-UA"/>
              </w:rPr>
            </w:pPr>
          </w:p>
        </w:tc>
      </w:tr>
      <w:tr w:rsidR="00BF2EBE" w:rsidRPr="00D24976" w14:paraId="1EA3E156" w14:textId="77777777" w:rsidTr="00AC5FD3">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9A60616"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Дохід від участі в капіталі</w:t>
            </w:r>
          </w:p>
        </w:tc>
        <w:tc>
          <w:tcPr>
            <w:tcW w:w="708" w:type="dxa"/>
            <w:tcBorders>
              <w:top w:val="single" w:sz="4" w:space="0" w:color="auto"/>
              <w:left w:val="nil"/>
              <w:bottom w:val="single" w:sz="4" w:space="0" w:color="auto"/>
              <w:right w:val="single" w:sz="4" w:space="0" w:color="auto"/>
            </w:tcBorders>
            <w:shd w:val="clear" w:color="auto" w:fill="auto"/>
            <w:vAlign w:val="bottom"/>
          </w:tcPr>
          <w:p w14:paraId="5144660A"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2200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480B64A0" w14:textId="77777777" w:rsidR="00BF2EBE" w:rsidRPr="00D24976" w:rsidRDefault="00BF2EBE" w:rsidP="00BF2EBE">
            <w:pPr>
              <w:spacing w:line="240" w:lineRule="auto"/>
              <w:jc w:val="right"/>
              <w:rPr>
                <w:rFonts w:ascii="Times New Roman" w:hAnsi="Times New Roman"/>
                <w:b/>
                <w:bCs/>
                <w:sz w:val="16"/>
                <w:szCs w:val="16"/>
              </w:rPr>
            </w:pPr>
            <w:r w:rsidRPr="00D24976">
              <w:rPr>
                <w:rFonts w:ascii="Times New Roman" w:hAnsi="Times New Roman"/>
                <w:b/>
                <w:bCs/>
                <w:sz w:val="16"/>
                <w:szCs w:val="16"/>
                <w:lang w:val="uk-UA"/>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0238A" w14:textId="5D3F669B"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06809" w14:textId="77777777" w:rsidR="00BF2EBE" w:rsidRPr="00D24976" w:rsidRDefault="00BF2EBE" w:rsidP="00BF2EBE">
            <w:pPr>
              <w:spacing w:line="240" w:lineRule="auto"/>
              <w:jc w:val="center"/>
              <w:rPr>
                <w:rFonts w:ascii="Times New Roman" w:hAnsi="Times New Roman"/>
                <w:sz w:val="16"/>
                <w:szCs w:val="16"/>
                <w:lang w:val="uk-UA"/>
              </w:rPr>
            </w:pPr>
          </w:p>
        </w:tc>
      </w:tr>
      <w:tr w:rsidR="00BF2EBE" w:rsidRPr="00D24976" w14:paraId="478718D9" w14:textId="77777777" w:rsidTr="00AC5FD3">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0085F56"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Інші фінансові доходи</w:t>
            </w:r>
          </w:p>
        </w:tc>
        <w:tc>
          <w:tcPr>
            <w:tcW w:w="708" w:type="dxa"/>
            <w:tcBorders>
              <w:top w:val="single" w:sz="4" w:space="0" w:color="auto"/>
              <w:left w:val="nil"/>
              <w:bottom w:val="single" w:sz="4" w:space="0" w:color="auto"/>
              <w:right w:val="single" w:sz="4" w:space="0" w:color="auto"/>
            </w:tcBorders>
            <w:shd w:val="clear" w:color="auto" w:fill="auto"/>
            <w:vAlign w:val="bottom"/>
          </w:tcPr>
          <w:p w14:paraId="2C3E1779"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2220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65173D65" w14:textId="523CC61E" w:rsidR="00BF2EBE" w:rsidRPr="00675D22" w:rsidRDefault="001A57A7" w:rsidP="00B937BB">
            <w:pPr>
              <w:spacing w:line="240" w:lineRule="auto"/>
              <w:jc w:val="right"/>
              <w:rPr>
                <w:rFonts w:ascii="Times New Roman" w:hAnsi="Times New Roman"/>
                <w:b/>
                <w:bCs/>
                <w:sz w:val="16"/>
                <w:szCs w:val="16"/>
                <w:lang w:val="uk-UA"/>
              </w:rPr>
            </w:pPr>
            <w:r>
              <w:rPr>
                <w:rFonts w:ascii="Times New Roman" w:hAnsi="Times New Roman"/>
                <w:b/>
                <w:sz w:val="16"/>
                <w:szCs w:val="16"/>
                <w:lang w:val="uk-UA"/>
              </w:rPr>
              <w:t>48</w:t>
            </w:r>
            <w:r w:rsidR="00B937BB">
              <w:rPr>
                <w:rFonts w:ascii="Times New Roman" w:hAnsi="Times New Roman"/>
                <w:b/>
                <w:sz w:val="16"/>
                <w:szCs w:val="16"/>
                <w:lang w:val="uk-UA"/>
              </w:rPr>
              <w:t xml:space="preserve"> </w:t>
            </w:r>
            <w:r>
              <w:rPr>
                <w:rFonts w:ascii="Times New Roman" w:hAnsi="Times New Roman"/>
                <w:b/>
                <w:sz w:val="16"/>
                <w:szCs w:val="16"/>
                <w:lang w:val="uk-UA"/>
              </w:rPr>
              <w:t>33</w:t>
            </w:r>
            <w:r w:rsidR="00B27332">
              <w:rPr>
                <w:rFonts w:ascii="Times New Roman" w:hAnsi="Times New Roman"/>
                <w:b/>
                <w:sz w:val="16"/>
                <w:szCs w:val="16"/>
                <w:lang w:val="uk-UA"/>
              </w:rPr>
              <w:t>7</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B2D9F" w14:textId="3408D0E0" w:rsidR="00BF2EBE" w:rsidRPr="00D24976" w:rsidRDefault="00B977FE" w:rsidP="00B977FE">
            <w:pPr>
              <w:spacing w:line="240" w:lineRule="auto"/>
              <w:jc w:val="right"/>
              <w:rPr>
                <w:rFonts w:ascii="Times New Roman" w:hAnsi="Times New Roman"/>
                <w:bCs/>
                <w:sz w:val="16"/>
                <w:szCs w:val="16"/>
                <w:lang w:val="uk-UA"/>
              </w:rPr>
            </w:pPr>
            <w:r>
              <w:rPr>
                <w:rFonts w:ascii="Times New Roman" w:hAnsi="Times New Roman"/>
                <w:b/>
                <w:sz w:val="16"/>
                <w:szCs w:val="16"/>
                <w:lang w:val="uk-UA"/>
              </w:rPr>
              <w:t>128</w:t>
            </w:r>
            <w:r w:rsidR="00B937BB">
              <w:rPr>
                <w:rFonts w:ascii="Times New Roman" w:hAnsi="Times New Roman"/>
                <w:b/>
                <w:sz w:val="16"/>
                <w:szCs w:val="16"/>
                <w:lang w:val="uk-UA"/>
              </w:rPr>
              <w:t xml:space="preserve"> </w:t>
            </w:r>
            <w:r>
              <w:rPr>
                <w:rFonts w:ascii="Times New Roman" w:hAnsi="Times New Roman"/>
                <w:b/>
                <w:sz w:val="16"/>
                <w:szCs w:val="16"/>
                <w:lang w:val="uk-UA"/>
              </w:rPr>
              <w:t>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2161D"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18</w:t>
            </w:r>
          </w:p>
        </w:tc>
      </w:tr>
      <w:tr w:rsidR="00BF2EBE" w:rsidRPr="00D24976" w14:paraId="2D33896B" w14:textId="77777777" w:rsidTr="00AC5FD3">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4D10D28"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Інші доходи</w:t>
            </w:r>
          </w:p>
        </w:tc>
        <w:tc>
          <w:tcPr>
            <w:tcW w:w="708" w:type="dxa"/>
            <w:tcBorders>
              <w:top w:val="single" w:sz="4" w:space="0" w:color="auto"/>
              <w:left w:val="nil"/>
              <w:bottom w:val="single" w:sz="4" w:space="0" w:color="auto"/>
              <w:right w:val="single" w:sz="4" w:space="0" w:color="auto"/>
            </w:tcBorders>
            <w:shd w:val="clear" w:color="auto" w:fill="auto"/>
            <w:vAlign w:val="bottom"/>
          </w:tcPr>
          <w:p w14:paraId="02F28696"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2240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2D21CDCF" w14:textId="31DC8836" w:rsidR="00BF2EBE" w:rsidRPr="00675D22" w:rsidRDefault="0065588B" w:rsidP="00B937BB">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1</w:t>
            </w:r>
            <w:r w:rsidR="001A57A7">
              <w:rPr>
                <w:rFonts w:ascii="Times New Roman" w:hAnsi="Times New Roman"/>
                <w:b/>
                <w:bCs/>
                <w:sz w:val="16"/>
                <w:szCs w:val="16"/>
                <w:lang w:val="uk-UA"/>
              </w:rPr>
              <w:t>7</w:t>
            </w:r>
            <w:r w:rsidR="00B937BB">
              <w:rPr>
                <w:rFonts w:ascii="Times New Roman" w:hAnsi="Times New Roman"/>
                <w:b/>
                <w:bCs/>
                <w:sz w:val="16"/>
                <w:szCs w:val="16"/>
                <w:lang w:val="uk-UA"/>
              </w:rPr>
              <w:t xml:space="preserve"> </w:t>
            </w:r>
            <w:r w:rsidR="001A57A7">
              <w:rPr>
                <w:rFonts w:ascii="Times New Roman" w:hAnsi="Times New Roman"/>
                <w:b/>
                <w:bCs/>
                <w:sz w:val="16"/>
                <w:szCs w:val="16"/>
                <w:lang w:val="uk-UA"/>
              </w:rPr>
              <w:t>99</w:t>
            </w:r>
            <w:r w:rsidR="00B27332">
              <w:rPr>
                <w:rFonts w:ascii="Times New Roman" w:hAnsi="Times New Roman"/>
                <w:b/>
                <w:bCs/>
                <w:sz w:val="16"/>
                <w:szCs w:val="16"/>
                <w:lang w:val="uk-UA"/>
              </w:rPr>
              <w:t>0</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14337" w14:textId="6B948219" w:rsidR="00BF2EBE" w:rsidRPr="00D24976" w:rsidRDefault="00B977FE" w:rsidP="00B977FE">
            <w:pPr>
              <w:spacing w:line="240" w:lineRule="auto"/>
              <w:jc w:val="right"/>
              <w:rPr>
                <w:rFonts w:ascii="Times New Roman" w:hAnsi="Times New Roman"/>
                <w:sz w:val="16"/>
                <w:szCs w:val="16"/>
                <w:lang w:val="uk-UA"/>
              </w:rPr>
            </w:pPr>
            <w:r>
              <w:rPr>
                <w:rFonts w:ascii="Times New Roman" w:hAnsi="Times New Roman"/>
                <w:b/>
                <w:sz w:val="16"/>
                <w:szCs w:val="16"/>
                <w:lang w:val="uk-UA"/>
              </w:rPr>
              <w:t>1</w:t>
            </w:r>
            <w:r w:rsidR="00BF2EBE" w:rsidRPr="00D24976">
              <w:rPr>
                <w:rFonts w:ascii="Times New Roman" w:hAnsi="Times New Roman"/>
                <w:b/>
                <w:sz w:val="16"/>
                <w:szCs w:val="16"/>
                <w:lang w:val="uk-UA"/>
              </w:rPr>
              <w:t>6</w:t>
            </w:r>
            <w:r w:rsidR="00B937BB">
              <w:rPr>
                <w:rFonts w:ascii="Times New Roman" w:hAnsi="Times New Roman"/>
                <w:b/>
                <w:sz w:val="16"/>
                <w:szCs w:val="16"/>
                <w:lang w:val="uk-UA"/>
              </w:rPr>
              <w:t xml:space="preserve"> </w:t>
            </w:r>
            <w:r>
              <w:rPr>
                <w:rFonts w:ascii="Times New Roman" w:hAnsi="Times New Roman"/>
                <w:b/>
                <w:sz w:val="16"/>
                <w:szCs w:val="16"/>
                <w:lang w:val="uk-UA"/>
              </w:rPr>
              <w:t>851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C4442" w14:textId="77777777" w:rsidR="00BF2EBE" w:rsidRPr="00D24976" w:rsidRDefault="00BF2EBE" w:rsidP="00BF2EBE">
            <w:pPr>
              <w:spacing w:line="240" w:lineRule="auto"/>
              <w:jc w:val="center"/>
              <w:rPr>
                <w:rFonts w:ascii="Times New Roman" w:hAnsi="Times New Roman"/>
                <w:sz w:val="16"/>
                <w:szCs w:val="16"/>
                <w:lang w:val="uk-UA"/>
              </w:rPr>
            </w:pPr>
          </w:p>
        </w:tc>
      </w:tr>
      <w:tr w:rsidR="00BF2EBE" w:rsidRPr="00D24976" w14:paraId="70B6D033" w14:textId="77777777" w:rsidTr="00AC5FD3">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D2BA7DD"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Фінансові витрати</w:t>
            </w:r>
          </w:p>
        </w:tc>
        <w:tc>
          <w:tcPr>
            <w:tcW w:w="708" w:type="dxa"/>
            <w:tcBorders>
              <w:top w:val="single" w:sz="4" w:space="0" w:color="auto"/>
              <w:left w:val="nil"/>
              <w:bottom w:val="single" w:sz="4" w:space="0" w:color="auto"/>
              <w:right w:val="single" w:sz="4" w:space="0" w:color="auto"/>
            </w:tcBorders>
            <w:shd w:val="clear" w:color="auto" w:fill="auto"/>
            <w:vAlign w:val="bottom"/>
          </w:tcPr>
          <w:p w14:paraId="7ED38287"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2250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13436C8F" w14:textId="42807187" w:rsidR="00BF2EBE" w:rsidRPr="00D24976" w:rsidRDefault="00BF2EBE" w:rsidP="00B937BB">
            <w:pPr>
              <w:spacing w:line="240" w:lineRule="auto"/>
              <w:jc w:val="right"/>
              <w:rPr>
                <w:rFonts w:ascii="Times New Roman" w:hAnsi="Times New Roman"/>
                <w:b/>
                <w:bCs/>
                <w:sz w:val="16"/>
                <w:szCs w:val="16"/>
              </w:rPr>
            </w:pPr>
            <w:r w:rsidRPr="00D24976">
              <w:rPr>
                <w:rFonts w:ascii="Times New Roman" w:hAnsi="Times New Roman"/>
                <w:b/>
                <w:sz w:val="16"/>
                <w:szCs w:val="16"/>
              </w:rPr>
              <w:t xml:space="preserve"> (1</w:t>
            </w:r>
            <w:r w:rsidR="001A57A7">
              <w:rPr>
                <w:rFonts w:ascii="Times New Roman" w:hAnsi="Times New Roman"/>
                <w:b/>
                <w:sz w:val="16"/>
                <w:szCs w:val="16"/>
                <w:lang w:val="uk-UA"/>
              </w:rPr>
              <w:t>4</w:t>
            </w:r>
            <w:r w:rsidR="00B937BB">
              <w:rPr>
                <w:rFonts w:ascii="Times New Roman" w:hAnsi="Times New Roman"/>
                <w:b/>
                <w:sz w:val="16"/>
                <w:szCs w:val="16"/>
                <w:lang w:val="uk-UA"/>
              </w:rPr>
              <w:t xml:space="preserve"> </w:t>
            </w:r>
            <w:r w:rsidR="001A57A7">
              <w:rPr>
                <w:rFonts w:ascii="Times New Roman" w:hAnsi="Times New Roman"/>
                <w:b/>
                <w:sz w:val="16"/>
                <w:szCs w:val="16"/>
                <w:lang w:val="uk-UA"/>
              </w:rPr>
              <w:t>341</w:t>
            </w:r>
            <w:r w:rsidRPr="00D24976">
              <w:rPr>
                <w:rFonts w:ascii="Times New Roman" w:hAnsi="Times New Roman"/>
                <w:b/>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852A3" w14:textId="276F6CB6" w:rsidR="00BF2EBE" w:rsidRPr="00D24976" w:rsidRDefault="00BF2EBE" w:rsidP="00B977FE">
            <w:pPr>
              <w:spacing w:line="240" w:lineRule="auto"/>
              <w:jc w:val="right"/>
              <w:rPr>
                <w:rFonts w:ascii="Times New Roman" w:hAnsi="Times New Roman"/>
                <w:bCs/>
                <w:sz w:val="16"/>
                <w:szCs w:val="16"/>
                <w:lang w:val="uk-UA"/>
              </w:rPr>
            </w:pPr>
            <w:r w:rsidRPr="00D24976">
              <w:rPr>
                <w:rFonts w:ascii="Times New Roman" w:hAnsi="Times New Roman"/>
                <w:b/>
                <w:sz w:val="16"/>
                <w:szCs w:val="16"/>
              </w:rPr>
              <w:t xml:space="preserve"> (1</w:t>
            </w:r>
            <w:r w:rsidR="00B977FE">
              <w:rPr>
                <w:rFonts w:ascii="Times New Roman" w:hAnsi="Times New Roman"/>
                <w:b/>
                <w:sz w:val="16"/>
                <w:szCs w:val="16"/>
              </w:rPr>
              <w:t>0</w:t>
            </w:r>
            <w:r w:rsidR="00B937BB">
              <w:rPr>
                <w:rFonts w:ascii="Times New Roman" w:hAnsi="Times New Roman"/>
                <w:b/>
                <w:sz w:val="16"/>
                <w:szCs w:val="16"/>
                <w:lang w:val="uk-UA"/>
              </w:rPr>
              <w:t xml:space="preserve"> </w:t>
            </w:r>
            <w:r w:rsidR="00B977FE">
              <w:rPr>
                <w:rFonts w:ascii="Times New Roman" w:hAnsi="Times New Roman"/>
                <w:b/>
                <w:sz w:val="16"/>
                <w:szCs w:val="16"/>
                <w:lang w:val="uk-UA"/>
              </w:rPr>
              <w:t>647</w:t>
            </w:r>
            <w:r w:rsidRPr="00D24976">
              <w:rPr>
                <w:rFonts w:ascii="Times New Roman" w:hAnsi="Times New Roman"/>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702E6" w14:textId="77777777" w:rsidR="00BF2EBE" w:rsidRPr="00D24976" w:rsidRDefault="00BF2EBE" w:rsidP="00BF2EBE">
            <w:pPr>
              <w:spacing w:line="240" w:lineRule="auto"/>
              <w:jc w:val="center"/>
              <w:rPr>
                <w:rFonts w:ascii="Times New Roman" w:hAnsi="Times New Roman"/>
                <w:b/>
                <w:bCs/>
                <w:sz w:val="16"/>
                <w:szCs w:val="16"/>
                <w:lang w:val="uk-UA"/>
              </w:rPr>
            </w:pPr>
          </w:p>
        </w:tc>
      </w:tr>
      <w:tr w:rsidR="00BF2EBE" w:rsidRPr="00D24976" w14:paraId="7929A9C8" w14:textId="77777777" w:rsidTr="00AC5FD3">
        <w:tblPrEx>
          <w:tblLook w:val="0000" w:firstRow="0" w:lastRow="0" w:firstColumn="0" w:lastColumn="0" w:noHBand="0" w:noVBand="0"/>
        </w:tblPrEx>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05E1988"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Втрати від участі в капіталі</w:t>
            </w:r>
          </w:p>
        </w:tc>
        <w:tc>
          <w:tcPr>
            <w:tcW w:w="708" w:type="dxa"/>
            <w:tcBorders>
              <w:top w:val="single" w:sz="4" w:space="0" w:color="auto"/>
              <w:left w:val="nil"/>
              <w:bottom w:val="single" w:sz="4" w:space="0" w:color="auto"/>
              <w:right w:val="single" w:sz="4" w:space="0" w:color="auto"/>
            </w:tcBorders>
            <w:shd w:val="clear" w:color="auto" w:fill="auto"/>
            <w:vAlign w:val="bottom"/>
          </w:tcPr>
          <w:p w14:paraId="25065617"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2255</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7F218878" w14:textId="77777777" w:rsidR="00BF2EBE" w:rsidRPr="00D24976" w:rsidRDefault="00BF2EBE" w:rsidP="00BF2EBE">
            <w:pPr>
              <w:spacing w:line="240" w:lineRule="auto"/>
              <w:jc w:val="right"/>
              <w:rPr>
                <w:rFonts w:ascii="Times New Roman" w:hAnsi="Times New Roman"/>
                <w:b/>
                <w:bCs/>
                <w:sz w:val="16"/>
                <w:szCs w:val="16"/>
              </w:rPr>
            </w:pPr>
            <w:r w:rsidRPr="00D24976">
              <w:rPr>
                <w:rFonts w:ascii="Times New Roman" w:hAnsi="Times New Roman"/>
                <w:b/>
                <w:bCs/>
                <w:sz w:val="16"/>
                <w:szCs w:val="16"/>
                <w:lang w:val="uk-UA"/>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D54CF" w14:textId="3AADBE5B"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B74B9"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 </w:t>
            </w:r>
          </w:p>
        </w:tc>
      </w:tr>
      <w:tr w:rsidR="00BF2EBE" w:rsidRPr="00D24976" w14:paraId="7C268451" w14:textId="77777777" w:rsidTr="00AC5FD3">
        <w:tblPrEx>
          <w:tblLook w:val="0000" w:firstRow="0" w:lastRow="0" w:firstColumn="0" w:lastColumn="0" w:noHBand="0" w:noVBand="0"/>
        </w:tblPrEx>
        <w:trPr>
          <w:trHeight w:val="113"/>
        </w:trPr>
        <w:tc>
          <w:tcPr>
            <w:tcW w:w="5244" w:type="dxa"/>
            <w:tcBorders>
              <w:top w:val="single" w:sz="4" w:space="0" w:color="auto"/>
              <w:left w:val="single" w:sz="4" w:space="0" w:color="auto"/>
              <w:bottom w:val="nil"/>
              <w:right w:val="single" w:sz="4" w:space="0" w:color="auto"/>
            </w:tcBorders>
            <w:shd w:val="clear" w:color="auto" w:fill="auto"/>
            <w:vAlign w:val="center"/>
          </w:tcPr>
          <w:p w14:paraId="4E634FEC"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Інші витрати</w:t>
            </w:r>
          </w:p>
        </w:tc>
        <w:tc>
          <w:tcPr>
            <w:tcW w:w="708" w:type="dxa"/>
            <w:tcBorders>
              <w:top w:val="single" w:sz="4" w:space="0" w:color="auto"/>
              <w:left w:val="nil"/>
              <w:bottom w:val="single" w:sz="4" w:space="0" w:color="auto"/>
              <w:right w:val="single" w:sz="4" w:space="0" w:color="auto"/>
            </w:tcBorders>
            <w:shd w:val="clear" w:color="auto" w:fill="auto"/>
            <w:vAlign w:val="bottom"/>
          </w:tcPr>
          <w:p w14:paraId="52FDEAB9"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2270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72229AD0" w14:textId="36CF614A" w:rsidR="00BF2EBE" w:rsidRPr="00D24976" w:rsidRDefault="00BF2EBE" w:rsidP="00B937BB">
            <w:pPr>
              <w:spacing w:line="240" w:lineRule="auto"/>
              <w:jc w:val="right"/>
              <w:rPr>
                <w:rFonts w:ascii="Times New Roman" w:hAnsi="Times New Roman"/>
                <w:b/>
                <w:bCs/>
                <w:sz w:val="16"/>
                <w:szCs w:val="16"/>
              </w:rPr>
            </w:pPr>
            <w:r w:rsidRPr="00D24976">
              <w:rPr>
                <w:rFonts w:ascii="Times New Roman" w:hAnsi="Times New Roman"/>
                <w:b/>
                <w:sz w:val="16"/>
                <w:szCs w:val="16"/>
              </w:rPr>
              <w:t xml:space="preserve">  (</w:t>
            </w:r>
            <w:r w:rsidRPr="00D24976">
              <w:rPr>
                <w:rFonts w:ascii="Times New Roman" w:hAnsi="Times New Roman"/>
                <w:b/>
                <w:sz w:val="16"/>
                <w:szCs w:val="16"/>
                <w:lang w:val="uk-UA"/>
              </w:rPr>
              <w:t>2</w:t>
            </w:r>
            <w:r w:rsidR="001A57A7">
              <w:rPr>
                <w:rFonts w:ascii="Times New Roman" w:hAnsi="Times New Roman"/>
                <w:b/>
                <w:sz w:val="16"/>
                <w:szCs w:val="16"/>
                <w:lang w:val="uk-UA"/>
              </w:rPr>
              <w:t>5</w:t>
            </w:r>
            <w:r w:rsidR="00B937BB">
              <w:rPr>
                <w:rFonts w:ascii="Times New Roman" w:hAnsi="Times New Roman"/>
                <w:b/>
                <w:sz w:val="16"/>
                <w:szCs w:val="16"/>
                <w:lang w:val="uk-UA"/>
              </w:rPr>
              <w:t xml:space="preserve"> </w:t>
            </w:r>
            <w:r w:rsidR="001A57A7">
              <w:rPr>
                <w:rFonts w:ascii="Times New Roman" w:hAnsi="Times New Roman"/>
                <w:b/>
                <w:sz w:val="16"/>
                <w:szCs w:val="16"/>
                <w:lang w:val="uk-UA"/>
              </w:rPr>
              <w:t>927</w:t>
            </w:r>
            <w:r w:rsidRPr="00D24976">
              <w:rPr>
                <w:rFonts w:ascii="Times New Roman" w:hAnsi="Times New Roman"/>
                <w:b/>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A1513" w14:textId="363E33FA" w:rsidR="00BF2EBE" w:rsidRPr="00D24976" w:rsidRDefault="00BF2EBE" w:rsidP="00B977FE">
            <w:pPr>
              <w:spacing w:line="240" w:lineRule="auto"/>
              <w:jc w:val="right"/>
              <w:rPr>
                <w:rFonts w:ascii="Times New Roman" w:hAnsi="Times New Roman"/>
                <w:bCs/>
                <w:sz w:val="16"/>
                <w:szCs w:val="16"/>
                <w:lang w:val="uk-UA"/>
              </w:rPr>
            </w:pPr>
            <w:r w:rsidRPr="00D24976">
              <w:rPr>
                <w:rFonts w:ascii="Times New Roman" w:hAnsi="Times New Roman"/>
                <w:b/>
                <w:sz w:val="16"/>
                <w:szCs w:val="16"/>
              </w:rPr>
              <w:t xml:space="preserve">  (</w:t>
            </w:r>
            <w:r w:rsidRPr="00D24976">
              <w:rPr>
                <w:rFonts w:ascii="Times New Roman" w:hAnsi="Times New Roman"/>
                <w:b/>
                <w:sz w:val="16"/>
                <w:szCs w:val="16"/>
                <w:lang w:val="uk-UA"/>
              </w:rPr>
              <w:t>2</w:t>
            </w:r>
            <w:r w:rsidR="00B977FE">
              <w:rPr>
                <w:rFonts w:ascii="Times New Roman" w:hAnsi="Times New Roman"/>
                <w:b/>
                <w:sz w:val="16"/>
                <w:szCs w:val="16"/>
                <w:lang w:val="uk-UA"/>
              </w:rPr>
              <w:t>4</w:t>
            </w:r>
            <w:r w:rsidR="00B937BB">
              <w:rPr>
                <w:rFonts w:ascii="Times New Roman" w:hAnsi="Times New Roman"/>
                <w:b/>
                <w:sz w:val="16"/>
                <w:szCs w:val="16"/>
                <w:lang w:val="uk-UA"/>
              </w:rPr>
              <w:t xml:space="preserve"> </w:t>
            </w:r>
            <w:r w:rsidR="00B977FE">
              <w:rPr>
                <w:rFonts w:ascii="Times New Roman" w:hAnsi="Times New Roman"/>
                <w:b/>
                <w:sz w:val="16"/>
                <w:szCs w:val="16"/>
                <w:lang w:val="uk-UA"/>
              </w:rPr>
              <w:t>820</w:t>
            </w:r>
            <w:r w:rsidRPr="00D24976">
              <w:rPr>
                <w:rFonts w:ascii="Times New Roman" w:hAnsi="Times New Roman"/>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748F4"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 </w:t>
            </w:r>
          </w:p>
        </w:tc>
      </w:tr>
      <w:tr w:rsidR="00BF2EBE" w:rsidRPr="00D24976" w14:paraId="6C1D90A2" w14:textId="77777777" w:rsidTr="00DA2C1F">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tcPr>
          <w:p w14:paraId="6CAF02CC"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b/>
                <w:bCs/>
                <w:sz w:val="16"/>
                <w:szCs w:val="16"/>
                <w:lang w:val="uk-UA"/>
              </w:rPr>
              <w:t>Фінансовий результат до оподаткування:</w:t>
            </w:r>
          </w:p>
        </w:tc>
        <w:tc>
          <w:tcPr>
            <w:tcW w:w="708" w:type="dxa"/>
            <w:tcBorders>
              <w:top w:val="single" w:sz="4" w:space="0" w:color="auto"/>
              <w:left w:val="nil"/>
              <w:bottom w:val="single" w:sz="4" w:space="0" w:color="auto"/>
              <w:right w:val="single" w:sz="4" w:space="0" w:color="auto"/>
            </w:tcBorders>
            <w:shd w:val="clear" w:color="auto" w:fill="auto"/>
            <w:vAlign w:val="bottom"/>
          </w:tcPr>
          <w:p w14:paraId="110B3131" w14:textId="77777777" w:rsidR="00BF2EBE" w:rsidRPr="00D24976" w:rsidRDefault="00BF2EBE" w:rsidP="00BF2EBE">
            <w:pPr>
              <w:spacing w:line="240" w:lineRule="auto"/>
              <w:jc w:val="center"/>
              <w:rPr>
                <w:rFonts w:ascii="Times New Roman" w:hAnsi="Times New Roman"/>
                <w:sz w:val="16"/>
                <w:szCs w:val="16"/>
                <w:lang w:val="uk-UA"/>
              </w:rPr>
            </w:pPr>
          </w:p>
        </w:tc>
        <w:tc>
          <w:tcPr>
            <w:tcW w:w="1202" w:type="dxa"/>
            <w:tcBorders>
              <w:top w:val="single" w:sz="4" w:space="0" w:color="auto"/>
              <w:left w:val="single" w:sz="4" w:space="0" w:color="auto"/>
              <w:bottom w:val="single" w:sz="4" w:space="0" w:color="auto"/>
              <w:right w:val="single" w:sz="4" w:space="0" w:color="auto"/>
            </w:tcBorders>
            <w:vAlign w:val="bottom"/>
          </w:tcPr>
          <w:p w14:paraId="756AD99F" w14:textId="77777777" w:rsidR="00BF2EBE" w:rsidRPr="00D24976" w:rsidRDefault="00BF2EBE" w:rsidP="00BF2EBE">
            <w:pPr>
              <w:spacing w:line="240" w:lineRule="auto"/>
              <w:jc w:val="right"/>
              <w:rPr>
                <w:rFonts w:ascii="Times New Roman" w:hAnsi="Times New Roman"/>
                <w:b/>
                <w:bCs/>
                <w:sz w:val="16"/>
                <w:szCs w:val="16"/>
                <w:lang w:val="uk-UA"/>
              </w:rPr>
            </w:pPr>
          </w:p>
        </w:tc>
        <w:tc>
          <w:tcPr>
            <w:tcW w:w="1202" w:type="dxa"/>
            <w:tcBorders>
              <w:top w:val="single" w:sz="4" w:space="0" w:color="auto"/>
              <w:left w:val="single" w:sz="4" w:space="0" w:color="auto"/>
              <w:bottom w:val="single" w:sz="4" w:space="0" w:color="auto"/>
              <w:right w:val="single" w:sz="4" w:space="0" w:color="auto"/>
            </w:tcBorders>
            <w:noWrap/>
            <w:vAlign w:val="bottom"/>
          </w:tcPr>
          <w:p w14:paraId="1F2BAB24" w14:textId="77777777" w:rsidR="00BF2EBE" w:rsidRPr="00D24976" w:rsidRDefault="00BF2EBE" w:rsidP="00BF2EBE">
            <w:pPr>
              <w:spacing w:line="240" w:lineRule="auto"/>
              <w:jc w:val="right"/>
              <w:rPr>
                <w:rFonts w:ascii="Times New Roman" w:hAnsi="Times New Roman"/>
                <w:bCs/>
                <w:sz w:val="16"/>
                <w:szCs w:val="16"/>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139A6" w14:textId="77777777" w:rsidR="00BF2EBE" w:rsidRPr="00D24976" w:rsidRDefault="00BF2EBE" w:rsidP="00BF2EBE">
            <w:pPr>
              <w:spacing w:line="240" w:lineRule="auto"/>
              <w:jc w:val="center"/>
              <w:rPr>
                <w:rFonts w:ascii="Times New Roman" w:hAnsi="Times New Roman"/>
                <w:sz w:val="16"/>
                <w:szCs w:val="16"/>
                <w:lang w:val="uk-UA"/>
              </w:rPr>
            </w:pPr>
          </w:p>
        </w:tc>
      </w:tr>
      <w:tr w:rsidR="00BF2EBE" w:rsidRPr="00D24976" w14:paraId="4F164F45" w14:textId="77777777" w:rsidTr="00AC5FD3">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tcPr>
          <w:p w14:paraId="4542964E" w14:textId="77777777" w:rsidR="00BF2EBE" w:rsidRPr="00D24976" w:rsidRDefault="00BF2EBE" w:rsidP="00BF2EBE">
            <w:pPr>
              <w:spacing w:line="240" w:lineRule="auto"/>
              <w:ind w:firstLineChars="100" w:firstLine="160"/>
              <w:rPr>
                <w:rFonts w:ascii="Times New Roman" w:hAnsi="Times New Roman"/>
                <w:b/>
                <w:sz w:val="16"/>
                <w:szCs w:val="16"/>
                <w:lang w:val="uk-UA"/>
              </w:rPr>
            </w:pPr>
            <w:r w:rsidRPr="00D24976">
              <w:rPr>
                <w:rFonts w:ascii="Times New Roman" w:hAnsi="Times New Roman"/>
                <w:b/>
                <w:sz w:val="16"/>
                <w:szCs w:val="16"/>
                <w:lang w:val="uk-UA"/>
              </w:rPr>
              <w:t>Прибуток</w:t>
            </w:r>
          </w:p>
        </w:tc>
        <w:tc>
          <w:tcPr>
            <w:tcW w:w="708" w:type="dxa"/>
            <w:tcBorders>
              <w:top w:val="single" w:sz="4" w:space="0" w:color="auto"/>
              <w:left w:val="nil"/>
              <w:bottom w:val="single" w:sz="4" w:space="0" w:color="auto"/>
              <w:right w:val="single" w:sz="4" w:space="0" w:color="auto"/>
            </w:tcBorders>
            <w:shd w:val="clear" w:color="auto" w:fill="auto"/>
            <w:vAlign w:val="bottom"/>
          </w:tcPr>
          <w:p w14:paraId="268D0721" w14:textId="77777777" w:rsidR="00BF2EBE" w:rsidRPr="00D24976" w:rsidRDefault="00BF2EBE" w:rsidP="00BF2EBE">
            <w:pPr>
              <w:spacing w:line="240" w:lineRule="auto"/>
              <w:jc w:val="center"/>
              <w:rPr>
                <w:rFonts w:ascii="Times New Roman" w:hAnsi="Times New Roman"/>
                <w:b/>
                <w:sz w:val="16"/>
                <w:szCs w:val="16"/>
                <w:lang w:val="uk-UA"/>
              </w:rPr>
            </w:pPr>
            <w:r w:rsidRPr="00D24976">
              <w:rPr>
                <w:rFonts w:ascii="Times New Roman" w:hAnsi="Times New Roman"/>
                <w:b/>
                <w:sz w:val="16"/>
                <w:szCs w:val="16"/>
                <w:lang w:val="uk-UA"/>
              </w:rPr>
              <w:t>2290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0B5739D5" w14:textId="180D82D6" w:rsidR="00BF2EBE" w:rsidRPr="00675D22" w:rsidRDefault="001A57A7" w:rsidP="00B937BB">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1</w:t>
            </w:r>
            <w:r w:rsidR="00B937BB">
              <w:rPr>
                <w:rFonts w:ascii="Times New Roman" w:hAnsi="Times New Roman"/>
                <w:b/>
                <w:bCs/>
                <w:sz w:val="16"/>
                <w:szCs w:val="16"/>
                <w:lang w:val="uk-UA"/>
              </w:rPr>
              <w:t> </w:t>
            </w:r>
            <w:r>
              <w:rPr>
                <w:rFonts w:ascii="Times New Roman" w:hAnsi="Times New Roman"/>
                <w:b/>
                <w:bCs/>
                <w:sz w:val="16"/>
                <w:szCs w:val="16"/>
                <w:lang w:val="uk-UA"/>
              </w:rPr>
              <w:t>698</w:t>
            </w:r>
            <w:r w:rsidR="00B937BB">
              <w:rPr>
                <w:rFonts w:ascii="Times New Roman" w:hAnsi="Times New Roman"/>
                <w:b/>
                <w:bCs/>
                <w:sz w:val="16"/>
                <w:szCs w:val="16"/>
                <w:lang w:val="uk-UA"/>
              </w:rPr>
              <w:t xml:space="preserve"> </w:t>
            </w:r>
            <w:r>
              <w:rPr>
                <w:rFonts w:ascii="Times New Roman" w:hAnsi="Times New Roman"/>
                <w:b/>
                <w:bCs/>
                <w:sz w:val="16"/>
                <w:szCs w:val="16"/>
                <w:lang w:val="uk-UA"/>
              </w:rPr>
              <w:t>298</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266BD" w14:textId="615314FD" w:rsidR="00BF2EBE" w:rsidRPr="00D24976" w:rsidRDefault="00B977FE" w:rsidP="00B977FE">
            <w:pPr>
              <w:spacing w:line="240" w:lineRule="auto"/>
              <w:jc w:val="right"/>
              <w:rPr>
                <w:rFonts w:ascii="Times New Roman" w:hAnsi="Times New Roman"/>
                <w:bCs/>
                <w:sz w:val="16"/>
                <w:szCs w:val="16"/>
                <w:lang w:val="uk-UA"/>
              </w:rPr>
            </w:pPr>
            <w:r>
              <w:rPr>
                <w:rFonts w:ascii="Times New Roman" w:hAnsi="Times New Roman"/>
                <w:b/>
                <w:bCs/>
                <w:sz w:val="16"/>
                <w:szCs w:val="16"/>
                <w:lang w:val="uk-UA"/>
              </w:rPr>
              <w:t>2</w:t>
            </w:r>
            <w:r w:rsidR="00B937BB">
              <w:rPr>
                <w:rFonts w:ascii="Times New Roman" w:hAnsi="Times New Roman"/>
                <w:b/>
                <w:bCs/>
                <w:sz w:val="16"/>
                <w:szCs w:val="16"/>
                <w:lang w:val="uk-UA"/>
              </w:rPr>
              <w:t> </w:t>
            </w:r>
            <w:r>
              <w:rPr>
                <w:rFonts w:ascii="Times New Roman" w:hAnsi="Times New Roman"/>
                <w:b/>
                <w:bCs/>
                <w:sz w:val="16"/>
                <w:szCs w:val="16"/>
                <w:lang w:val="uk-UA"/>
              </w:rPr>
              <w:t>025</w:t>
            </w:r>
            <w:r w:rsidR="00B937BB">
              <w:rPr>
                <w:rFonts w:ascii="Times New Roman" w:hAnsi="Times New Roman"/>
                <w:b/>
                <w:bCs/>
                <w:sz w:val="16"/>
                <w:szCs w:val="16"/>
                <w:lang w:val="uk-UA"/>
              </w:rPr>
              <w:t xml:space="preserve"> </w:t>
            </w:r>
            <w:r>
              <w:rPr>
                <w:rFonts w:ascii="Times New Roman" w:hAnsi="Times New Roman"/>
                <w:b/>
                <w:bCs/>
                <w:sz w:val="16"/>
                <w:szCs w:val="16"/>
                <w:lang w:val="uk-UA"/>
              </w:rPr>
              <w:t>376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A8D35" w14:textId="77777777" w:rsidR="00BF2EBE"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 </w:t>
            </w:r>
          </w:p>
          <w:p w14:paraId="703C29A3" w14:textId="2EC1BE34" w:rsidR="0065588B" w:rsidRPr="00D24976" w:rsidRDefault="0065588B" w:rsidP="00BF2EBE">
            <w:pPr>
              <w:spacing w:line="240" w:lineRule="auto"/>
              <w:jc w:val="center"/>
              <w:rPr>
                <w:rFonts w:ascii="Times New Roman" w:hAnsi="Times New Roman"/>
                <w:sz w:val="16"/>
                <w:szCs w:val="16"/>
                <w:lang w:val="uk-UA"/>
              </w:rPr>
            </w:pPr>
          </w:p>
        </w:tc>
      </w:tr>
      <w:tr w:rsidR="00BF2EBE" w:rsidRPr="00D24976" w14:paraId="348DC11D" w14:textId="77777777" w:rsidTr="00AC5FD3">
        <w:trPr>
          <w:trHeight w:val="113"/>
        </w:trPr>
        <w:tc>
          <w:tcPr>
            <w:tcW w:w="5244" w:type="dxa"/>
            <w:tcBorders>
              <w:top w:val="nil"/>
              <w:left w:val="single" w:sz="4" w:space="0" w:color="auto"/>
              <w:bottom w:val="single" w:sz="4" w:space="0" w:color="auto"/>
              <w:right w:val="single" w:sz="4" w:space="0" w:color="auto"/>
            </w:tcBorders>
            <w:shd w:val="clear" w:color="auto" w:fill="auto"/>
            <w:vAlign w:val="center"/>
          </w:tcPr>
          <w:p w14:paraId="25EBEA0D" w14:textId="77777777" w:rsidR="00BF2EBE" w:rsidRPr="00D24976" w:rsidRDefault="00BF2EBE" w:rsidP="00BF2EBE">
            <w:pPr>
              <w:spacing w:line="240" w:lineRule="auto"/>
              <w:ind w:firstLineChars="100" w:firstLine="160"/>
              <w:rPr>
                <w:rFonts w:ascii="Times New Roman" w:hAnsi="Times New Roman"/>
                <w:b/>
                <w:sz w:val="16"/>
                <w:szCs w:val="16"/>
                <w:lang w:val="uk-UA"/>
              </w:rPr>
            </w:pPr>
            <w:r w:rsidRPr="00D24976">
              <w:rPr>
                <w:rFonts w:ascii="Times New Roman" w:hAnsi="Times New Roman"/>
                <w:b/>
                <w:sz w:val="16"/>
                <w:szCs w:val="16"/>
                <w:lang w:val="uk-UA"/>
              </w:rPr>
              <w:t>Збиток</w:t>
            </w:r>
          </w:p>
        </w:tc>
        <w:tc>
          <w:tcPr>
            <w:tcW w:w="708" w:type="dxa"/>
            <w:tcBorders>
              <w:top w:val="single" w:sz="4" w:space="0" w:color="auto"/>
              <w:left w:val="nil"/>
              <w:bottom w:val="single" w:sz="4" w:space="0" w:color="auto"/>
              <w:right w:val="single" w:sz="4" w:space="0" w:color="auto"/>
            </w:tcBorders>
            <w:shd w:val="clear" w:color="auto" w:fill="auto"/>
            <w:vAlign w:val="bottom"/>
          </w:tcPr>
          <w:p w14:paraId="667EC259" w14:textId="77777777" w:rsidR="00BF2EBE" w:rsidRPr="00D24976" w:rsidRDefault="00BF2EBE" w:rsidP="00BF2EBE">
            <w:pPr>
              <w:spacing w:line="240" w:lineRule="auto"/>
              <w:jc w:val="center"/>
              <w:rPr>
                <w:rFonts w:ascii="Times New Roman" w:hAnsi="Times New Roman"/>
                <w:b/>
                <w:sz w:val="16"/>
                <w:szCs w:val="16"/>
                <w:lang w:val="uk-UA"/>
              </w:rPr>
            </w:pPr>
            <w:r w:rsidRPr="00D24976">
              <w:rPr>
                <w:rFonts w:ascii="Times New Roman" w:hAnsi="Times New Roman"/>
                <w:b/>
                <w:sz w:val="16"/>
                <w:szCs w:val="16"/>
                <w:lang w:val="uk-UA"/>
              </w:rPr>
              <w:t>2295</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27F2B111"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uk-UA"/>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F9FC3" w14:textId="6906C8F1"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0B35C"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 </w:t>
            </w:r>
          </w:p>
        </w:tc>
      </w:tr>
      <w:tr w:rsidR="00BF2EBE" w:rsidRPr="00D24976" w14:paraId="648707E5" w14:textId="77777777" w:rsidTr="00DB1CE2">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D365691"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Витрати з податку на прибуток</w:t>
            </w:r>
          </w:p>
        </w:tc>
        <w:tc>
          <w:tcPr>
            <w:tcW w:w="708" w:type="dxa"/>
            <w:tcBorders>
              <w:top w:val="single" w:sz="4" w:space="0" w:color="auto"/>
              <w:left w:val="nil"/>
              <w:bottom w:val="single" w:sz="4" w:space="0" w:color="auto"/>
              <w:right w:val="single" w:sz="4" w:space="0" w:color="auto"/>
            </w:tcBorders>
            <w:shd w:val="clear" w:color="auto" w:fill="auto"/>
            <w:vAlign w:val="bottom"/>
          </w:tcPr>
          <w:p w14:paraId="68A3DB21"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2300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711A74C0" w14:textId="7D4BFBC1" w:rsidR="00BF2EBE" w:rsidRPr="00204742" w:rsidRDefault="00BF2EBE" w:rsidP="00B937BB">
            <w:pPr>
              <w:spacing w:line="240" w:lineRule="auto"/>
              <w:jc w:val="right"/>
              <w:rPr>
                <w:rFonts w:ascii="Times New Roman" w:hAnsi="Times New Roman"/>
                <w:b/>
                <w:bCs/>
                <w:sz w:val="16"/>
                <w:szCs w:val="16"/>
              </w:rPr>
            </w:pPr>
            <w:r w:rsidRPr="00204742">
              <w:rPr>
                <w:rFonts w:ascii="Times New Roman" w:hAnsi="Times New Roman"/>
                <w:b/>
                <w:bCs/>
                <w:sz w:val="16"/>
                <w:szCs w:val="16"/>
              </w:rPr>
              <w:t>(</w:t>
            </w:r>
            <w:r w:rsidR="001A57A7">
              <w:rPr>
                <w:rFonts w:ascii="Times New Roman" w:hAnsi="Times New Roman"/>
                <w:b/>
                <w:bCs/>
                <w:sz w:val="16"/>
                <w:szCs w:val="16"/>
                <w:lang w:val="uk-UA"/>
              </w:rPr>
              <w:t>3</w:t>
            </w:r>
            <w:r w:rsidR="00B27332">
              <w:rPr>
                <w:rFonts w:ascii="Times New Roman" w:hAnsi="Times New Roman"/>
                <w:b/>
                <w:bCs/>
                <w:sz w:val="16"/>
                <w:szCs w:val="16"/>
                <w:lang w:val="uk-UA"/>
              </w:rPr>
              <w:t>19</w:t>
            </w:r>
            <w:r w:rsidR="00B937BB" w:rsidRPr="00204742">
              <w:rPr>
                <w:rFonts w:ascii="Times New Roman" w:hAnsi="Times New Roman"/>
                <w:b/>
                <w:bCs/>
                <w:sz w:val="16"/>
                <w:szCs w:val="16"/>
                <w:lang w:val="uk-UA"/>
              </w:rPr>
              <w:t xml:space="preserve"> </w:t>
            </w:r>
            <w:r w:rsidR="00B27332">
              <w:rPr>
                <w:rFonts w:ascii="Times New Roman" w:hAnsi="Times New Roman"/>
                <w:b/>
                <w:bCs/>
                <w:sz w:val="16"/>
                <w:szCs w:val="16"/>
                <w:lang w:val="uk-UA"/>
              </w:rPr>
              <w:t>033</w:t>
            </w:r>
            <w:r w:rsidRPr="00204742">
              <w:rPr>
                <w:rFonts w:ascii="Times New Roman" w:hAnsi="Times New Roman"/>
                <w:b/>
                <w:bCs/>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DDBF1" w14:textId="55CE620E" w:rsidR="00BF2EBE" w:rsidRPr="00D24976" w:rsidRDefault="00BF2EBE" w:rsidP="00B977FE">
            <w:pPr>
              <w:spacing w:line="240" w:lineRule="auto"/>
              <w:jc w:val="right"/>
              <w:rPr>
                <w:rFonts w:ascii="Times New Roman" w:hAnsi="Times New Roman"/>
                <w:bCs/>
                <w:sz w:val="16"/>
                <w:szCs w:val="16"/>
                <w:lang w:val="uk-UA"/>
              </w:rPr>
            </w:pPr>
            <w:r w:rsidRPr="00D24976">
              <w:rPr>
                <w:rFonts w:ascii="Times New Roman" w:hAnsi="Times New Roman"/>
                <w:b/>
                <w:bCs/>
                <w:sz w:val="16"/>
                <w:szCs w:val="16"/>
              </w:rPr>
              <w:t>(</w:t>
            </w:r>
            <w:r w:rsidR="00B977FE">
              <w:rPr>
                <w:rFonts w:ascii="Times New Roman" w:hAnsi="Times New Roman"/>
                <w:b/>
                <w:bCs/>
                <w:sz w:val="16"/>
                <w:szCs w:val="16"/>
              </w:rPr>
              <w:t>376</w:t>
            </w:r>
            <w:r w:rsidR="00B937BB">
              <w:rPr>
                <w:rFonts w:ascii="Times New Roman" w:hAnsi="Times New Roman"/>
                <w:b/>
                <w:bCs/>
                <w:sz w:val="16"/>
                <w:szCs w:val="16"/>
                <w:lang w:val="uk-UA"/>
              </w:rPr>
              <w:t xml:space="preserve"> </w:t>
            </w:r>
            <w:r w:rsidR="00B977FE">
              <w:rPr>
                <w:rFonts w:ascii="Times New Roman" w:hAnsi="Times New Roman"/>
                <w:b/>
                <w:bCs/>
                <w:sz w:val="16"/>
                <w:szCs w:val="16"/>
                <w:lang w:val="uk-UA"/>
              </w:rPr>
              <w:t>089</w:t>
            </w:r>
            <w:r w:rsidRPr="00D24976">
              <w:rPr>
                <w:rFonts w:ascii="Times New Roman" w:hAnsi="Times New Roman"/>
                <w:b/>
                <w:bCs/>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B7F80"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19</w:t>
            </w:r>
          </w:p>
        </w:tc>
      </w:tr>
      <w:tr w:rsidR="00BF2EBE" w:rsidRPr="00D24976" w14:paraId="3F18EAAF" w14:textId="77777777" w:rsidTr="00AC5FD3">
        <w:trPr>
          <w:trHeight w:val="113"/>
        </w:trPr>
        <w:tc>
          <w:tcPr>
            <w:tcW w:w="5244" w:type="dxa"/>
            <w:tcBorders>
              <w:top w:val="single" w:sz="4" w:space="0" w:color="auto"/>
              <w:left w:val="single" w:sz="4" w:space="0" w:color="auto"/>
              <w:bottom w:val="nil"/>
              <w:right w:val="single" w:sz="4" w:space="0" w:color="auto"/>
            </w:tcBorders>
            <w:shd w:val="clear" w:color="auto" w:fill="auto"/>
            <w:vAlign w:val="center"/>
          </w:tcPr>
          <w:p w14:paraId="2B46D773"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Прибуток (збиток) від припиненої діяльності після оподаткування</w:t>
            </w:r>
          </w:p>
        </w:tc>
        <w:tc>
          <w:tcPr>
            <w:tcW w:w="708" w:type="dxa"/>
            <w:tcBorders>
              <w:top w:val="single" w:sz="4" w:space="0" w:color="auto"/>
              <w:left w:val="nil"/>
              <w:bottom w:val="single" w:sz="4" w:space="0" w:color="auto"/>
              <w:right w:val="single" w:sz="4" w:space="0" w:color="auto"/>
            </w:tcBorders>
            <w:shd w:val="clear" w:color="auto" w:fill="auto"/>
            <w:vAlign w:val="bottom"/>
          </w:tcPr>
          <w:p w14:paraId="57C428E6"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2305</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1B61DC65" w14:textId="77777777" w:rsidR="00BF2EBE" w:rsidRPr="00204742" w:rsidRDefault="00BF2EBE" w:rsidP="00BF2EBE">
            <w:pPr>
              <w:spacing w:line="240" w:lineRule="auto"/>
              <w:jc w:val="right"/>
              <w:rPr>
                <w:rFonts w:ascii="Times New Roman" w:hAnsi="Times New Roman"/>
                <w:b/>
                <w:bCs/>
                <w:sz w:val="16"/>
                <w:szCs w:val="16"/>
                <w:lang w:val="uk-UA"/>
              </w:rPr>
            </w:pPr>
            <w:r w:rsidRPr="00204742">
              <w:rPr>
                <w:rFonts w:ascii="Times New Roman" w:hAnsi="Times New Roman"/>
                <w:b/>
                <w:bCs/>
                <w:sz w:val="16"/>
                <w:szCs w:val="16"/>
                <w:lang w:val="uk-UA"/>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0C431" w14:textId="6E28FB14"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359CC"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 </w:t>
            </w:r>
          </w:p>
        </w:tc>
      </w:tr>
      <w:tr w:rsidR="00BF2EBE" w:rsidRPr="00D24976" w14:paraId="20687D04" w14:textId="77777777" w:rsidTr="00DA2C1F">
        <w:trPr>
          <w:trHeight w:val="113"/>
        </w:trPr>
        <w:tc>
          <w:tcPr>
            <w:tcW w:w="5244" w:type="dxa"/>
            <w:tcBorders>
              <w:top w:val="single" w:sz="4" w:space="0" w:color="auto"/>
              <w:left w:val="single" w:sz="4" w:space="0" w:color="auto"/>
              <w:bottom w:val="nil"/>
              <w:right w:val="single" w:sz="4" w:space="0" w:color="auto"/>
            </w:tcBorders>
            <w:shd w:val="clear" w:color="auto" w:fill="auto"/>
            <w:vAlign w:val="center"/>
          </w:tcPr>
          <w:p w14:paraId="39F013EA" w14:textId="77777777" w:rsidR="00BF2EBE" w:rsidRPr="00D24976" w:rsidRDefault="00BF2EBE" w:rsidP="00BF2EBE">
            <w:pPr>
              <w:spacing w:line="240" w:lineRule="auto"/>
              <w:jc w:val="both"/>
              <w:rPr>
                <w:rFonts w:ascii="Times New Roman" w:hAnsi="Times New Roman"/>
                <w:sz w:val="16"/>
                <w:szCs w:val="16"/>
                <w:lang w:val="uk-UA"/>
              </w:rPr>
            </w:pPr>
            <w:r w:rsidRPr="00D24976">
              <w:rPr>
                <w:rFonts w:ascii="Times New Roman" w:hAnsi="Times New Roman"/>
                <w:b/>
                <w:bCs/>
                <w:sz w:val="16"/>
                <w:szCs w:val="16"/>
                <w:lang w:val="uk-UA"/>
              </w:rPr>
              <w:t>Чистий фінансовий результат:</w:t>
            </w:r>
          </w:p>
        </w:tc>
        <w:tc>
          <w:tcPr>
            <w:tcW w:w="708" w:type="dxa"/>
            <w:tcBorders>
              <w:top w:val="single" w:sz="4" w:space="0" w:color="auto"/>
              <w:left w:val="nil"/>
              <w:bottom w:val="single" w:sz="4" w:space="0" w:color="auto"/>
              <w:right w:val="single" w:sz="4" w:space="0" w:color="auto"/>
            </w:tcBorders>
            <w:shd w:val="clear" w:color="auto" w:fill="auto"/>
            <w:vAlign w:val="bottom"/>
          </w:tcPr>
          <w:p w14:paraId="4A38D7C4" w14:textId="77777777" w:rsidR="00BF2EBE" w:rsidRPr="00D24976" w:rsidRDefault="00BF2EBE" w:rsidP="00BF2EBE">
            <w:pPr>
              <w:spacing w:line="240" w:lineRule="auto"/>
              <w:jc w:val="center"/>
              <w:rPr>
                <w:rFonts w:ascii="Times New Roman" w:hAnsi="Times New Roman"/>
                <w:sz w:val="16"/>
                <w:szCs w:val="16"/>
                <w:lang w:val="uk-UA"/>
              </w:rPr>
            </w:pPr>
          </w:p>
        </w:tc>
        <w:tc>
          <w:tcPr>
            <w:tcW w:w="1202" w:type="dxa"/>
            <w:tcBorders>
              <w:top w:val="single" w:sz="4" w:space="0" w:color="auto"/>
              <w:left w:val="single" w:sz="4" w:space="0" w:color="auto"/>
              <w:bottom w:val="single" w:sz="4" w:space="0" w:color="auto"/>
              <w:right w:val="single" w:sz="4" w:space="0" w:color="auto"/>
            </w:tcBorders>
            <w:vAlign w:val="bottom"/>
          </w:tcPr>
          <w:p w14:paraId="01BA594B" w14:textId="77777777" w:rsidR="00BF2EBE" w:rsidRPr="00204742" w:rsidRDefault="00BF2EBE" w:rsidP="00BF2EBE">
            <w:pPr>
              <w:spacing w:line="240" w:lineRule="auto"/>
              <w:jc w:val="right"/>
              <w:rPr>
                <w:rFonts w:ascii="Times New Roman" w:hAnsi="Times New Roman"/>
                <w:b/>
                <w:bCs/>
                <w:sz w:val="16"/>
                <w:szCs w:val="16"/>
              </w:rPr>
            </w:pPr>
          </w:p>
        </w:tc>
        <w:tc>
          <w:tcPr>
            <w:tcW w:w="1202" w:type="dxa"/>
            <w:tcBorders>
              <w:top w:val="single" w:sz="4" w:space="0" w:color="auto"/>
              <w:left w:val="single" w:sz="4" w:space="0" w:color="auto"/>
              <w:bottom w:val="single" w:sz="4" w:space="0" w:color="auto"/>
              <w:right w:val="single" w:sz="4" w:space="0" w:color="auto"/>
            </w:tcBorders>
            <w:noWrap/>
            <w:vAlign w:val="bottom"/>
          </w:tcPr>
          <w:p w14:paraId="6500329D" w14:textId="77777777" w:rsidR="00BF2EBE" w:rsidRPr="00D24976" w:rsidRDefault="00BF2EBE" w:rsidP="00BF2EBE">
            <w:pPr>
              <w:spacing w:line="240" w:lineRule="auto"/>
              <w:jc w:val="right"/>
              <w:rPr>
                <w:rFonts w:ascii="Times New Roman" w:hAnsi="Times New Roman"/>
                <w:bCs/>
                <w:sz w:val="16"/>
                <w:szCs w:val="16"/>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29CDC" w14:textId="77777777" w:rsidR="00BF2EBE" w:rsidRPr="00D24976" w:rsidRDefault="00BF2EBE" w:rsidP="00BF2EBE">
            <w:pPr>
              <w:spacing w:line="240" w:lineRule="auto"/>
              <w:jc w:val="center"/>
              <w:rPr>
                <w:rFonts w:ascii="Times New Roman" w:hAnsi="Times New Roman"/>
                <w:sz w:val="16"/>
                <w:szCs w:val="16"/>
                <w:lang w:val="uk-UA"/>
              </w:rPr>
            </w:pPr>
          </w:p>
        </w:tc>
      </w:tr>
      <w:tr w:rsidR="00BF2EBE" w:rsidRPr="00D24976" w14:paraId="27B53EBF" w14:textId="77777777" w:rsidTr="00AC5FD3">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tcPr>
          <w:p w14:paraId="6390B4CE" w14:textId="77777777" w:rsidR="00BF2EBE" w:rsidRPr="00D24976" w:rsidRDefault="00BF2EBE" w:rsidP="00BF2EBE">
            <w:pPr>
              <w:spacing w:line="240" w:lineRule="auto"/>
              <w:ind w:firstLineChars="100" w:firstLine="160"/>
              <w:rPr>
                <w:rFonts w:ascii="Times New Roman" w:hAnsi="Times New Roman"/>
                <w:b/>
                <w:sz w:val="16"/>
                <w:szCs w:val="16"/>
                <w:lang w:val="uk-UA"/>
              </w:rPr>
            </w:pPr>
            <w:r w:rsidRPr="00D24976">
              <w:rPr>
                <w:rFonts w:ascii="Times New Roman" w:hAnsi="Times New Roman"/>
                <w:b/>
                <w:sz w:val="16"/>
                <w:szCs w:val="16"/>
                <w:lang w:val="uk-UA"/>
              </w:rPr>
              <w:t>Прибуток</w:t>
            </w:r>
          </w:p>
        </w:tc>
        <w:tc>
          <w:tcPr>
            <w:tcW w:w="708" w:type="dxa"/>
            <w:tcBorders>
              <w:top w:val="single" w:sz="4" w:space="0" w:color="auto"/>
              <w:left w:val="nil"/>
              <w:bottom w:val="single" w:sz="4" w:space="0" w:color="auto"/>
              <w:right w:val="single" w:sz="4" w:space="0" w:color="auto"/>
            </w:tcBorders>
            <w:shd w:val="clear" w:color="auto" w:fill="auto"/>
            <w:vAlign w:val="bottom"/>
          </w:tcPr>
          <w:p w14:paraId="41751F13" w14:textId="77777777" w:rsidR="00BF2EBE" w:rsidRPr="00D24976" w:rsidRDefault="00BF2EBE" w:rsidP="00BF2EBE">
            <w:pPr>
              <w:spacing w:line="240" w:lineRule="auto"/>
              <w:jc w:val="center"/>
              <w:rPr>
                <w:rFonts w:ascii="Times New Roman" w:hAnsi="Times New Roman"/>
                <w:b/>
                <w:sz w:val="16"/>
                <w:szCs w:val="16"/>
                <w:lang w:val="uk-UA"/>
              </w:rPr>
            </w:pPr>
            <w:r w:rsidRPr="00D24976">
              <w:rPr>
                <w:rFonts w:ascii="Times New Roman" w:hAnsi="Times New Roman"/>
                <w:b/>
                <w:sz w:val="16"/>
                <w:szCs w:val="16"/>
                <w:lang w:val="uk-UA"/>
              </w:rPr>
              <w:t>2350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4535E662" w14:textId="0468F60A" w:rsidR="00BF2EBE" w:rsidRPr="00204742" w:rsidRDefault="00BF2EBE" w:rsidP="00B937BB">
            <w:pPr>
              <w:spacing w:line="240" w:lineRule="auto"/>
              <w:jc w:val="right"/>
              <w:rPr>
                <w:rFonts w:ascii="Times New Roman" w:hAnsi="Times New Roman"/>
                <w:b/>
                <w:bCs/>
                <w:sz w:val="16"/>
                <w:szCs w:val="16"/>
                <w:lang w:val="en-US"/>
              </w:rPr>
            </w:pPr>
            <w:r w:rsidRPr="00204742">
              <w:rPr>
                <w:rFonts w:ascii="Times New Roman" w:hAnsi="Times New Roman"/>
                <w:b/>
                <w:bCs/>
                <w:sz w:val="16"/>
                <w:szCs w:val="16"/>
                <w:lang w:val="uk-UA"/>
              </w:rPr>
              <w:t>1</w:t>
            </w:r>
            <w:r w:rsidR="00B937BB" w:rsidRPr="00204742">
              <w:rPr>
                <w:rFonts w:ascii="Times New Roman" w:hAnsi="Times New Roman"/>
                <w:b/>
                <w:bCs/>
                <w:sz w:val="16"/>
                <w:szCs w:val="16"/>
                <w:lang w:val="uk-UA"/>
              </w:rPr>
              <w:t> </w:t>
            </w:r>
            <w:r w:rsidR="001A57A7">
              <w:rPr>
                <w:rFonts w:ascii="Times New Roman" w:hAnsi="Times New Roman"/>
                <w:b/>
                <w:bCs/>
                <w:sz w:val="16"/>
                <w:szCs w:val="16"/>
                <w:lang w:val="uk-UA"/>
              </w:rPr>
              <w:t>3</w:t>
            </w:r>
            <w:r w:rsidR="00B27332">
              <w:rPr>
                <w:rFonts w:ascii="Times New Roman" w:hAnsi="Times New Roman"/>
                <w:b/>
                <w:bCs/>
                <w:sz w:val="16"/>
                <w:szCs w:val="16"/>
                <w:lang w:val="uk-UA"/>
              </w:rPr>
              <w:t>79</w:t>
            </w:r>
            <w:r w:rsidR="00B937BB" w:rsidRPr="00204742">
              <w:rPr>
                <w:rFonts w:ascii="Times New Roman" w:hAnsi="Times New Roman"/>
                <w:b/>
                <w:bCs/>
                <w:sz w:val="16"/>
                <w:szCs w:val="16"/>
                <w:lang w:val="uk-UA"/>
              </w:rPr>
              <w:t xml:space="preserve"> </w:t>
            </w:r>
            <w:r w:rsidR="00B27332">
              <w:rPr>
                <w:rFonts w:ascii="Times New Roman" w:hAnsi="Times New Roman"/>
                <w:b/>
                <w:bCs/>
                <w:sz w:val="16"/>
                <w:szCs w:val="16"/>
                <w:lang w:val="uk-UA"/>
              </w:rPr>
              <w:t>265</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40635" w14:textId="385205F8" w:rsidR="00BF2EBE" w:rsidRPr="00D24976" w:rsidRDefault="00BF2EBE" w:rsidP="00B977F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uk-UA"/>
              </w:rPr>
              <w:t>1</w:t>
            </w:r>
            <w:r w:rsidR="00B937BB">
              <w:rPr>
                <w:rFonts w:ascii="Times New Roman" w:hAnsi="Times New Roman"/>
                <w:b/>
                <w:bCs/>
                <w:sz w:val="16"/>
                <w:szCs w:val="16"/>
                <w:lang w:val="uk-UA"/>
              </w:rPr>
              <w:t> </w:t>
            </w:r>
            <w:r w:rsidR="00B977FE">
              <w:rPr>
                <w:rFonts w:ascii="Times New Roman" w:hAnsi="Times New Roman"/>
                <w:b/>
                <w:bCs/>
                <w:sz w:val="16"/>
                <w:szCs w:val="16"/>
                <w:lang w:val="uk-UA"/>
              </w:rPr>
              <w:t>649</w:t>
            </w:r>
            <w:r w:rsidR="00B937BB">
              <w:rPr>
                <w:rFonts w:ascii="Times New Roman" w:hAnsi="Times New Roman"/>
                <w:b/>
                <w:bCs/>
                <w:sz w:val="16"/>
                <w:szCs w:val="16"/>
                <w:lang w:val="uk-UA"/>
              </w:rPr>
              <w:t xml:space="preserve"> </w:t>
            </w:r>
            <w:r w:rsidR="00B977FE">
              <w:rPr>
                <w:rFonts w:ascii="Times New Roman" w:hAnsi="Times New Roman"/>
                <w:b/>
                <w:bCs/>
                <w:sz w:val="16"/>
                <w:szCs w:val="16"/>
                <w:lang w:val="uk-UA"/>
              </w:rPr>
              <w:t>287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EF978"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 </w:t>
            </w:r>
          </w:p>
        </w:tc>
      </w:tr>
      <w:tr w:rsidR="00BF2EBE" w:rsidRPr="00D24976" w14:paraId="7B53B531" w14:textId="77777777" w:rsidTr="00DA2C1F">
        <w:trPr>
          <w:trHeight w:val="113"/>
        </w:trPr>
        <w:tc>
          <w:tcPr>
            <w:tcW w:w="5244" w:type="dxa"/>
            <w:tcBorders>
              <w:top w:val="nil"/>
              <w:left w:val="single" w:sz="4" w:space="0" w:color="auto"/>
              <w:bottom w:val="single" w:sz="4" w:space="0" w:color="auto"/>
              <w:right w:val="single" w:sz="4" w:space="0" w:color="auto"/>
            </w:tcBorders>
            <w:shd w:val="clear" w:color="auto" w:fill="auto"/>
            <w:vAlign w:val="center"/>
          </w:tcPr>
          <w:p w14:paraId="6F34EA2B" w14:textId="608DAD3A" w:rsidR="00BF2EBE" w:rsidRPr="00D24976" w:rsidRDefault="00BF2EBE" w:rsidP="00BF2EBE">
            <w:pPr>
              <w:spacing w:line="240" w:lineRule="auto"/>
              <w:ind w:firstLineChars="100" w:firstLine="160"/>
              <w:rPr>
                <w:rFonts w:ascii="Times New Roman" w:hAnsi="Times New Roman"/>
                <w:b/>
                <w:sz w:val="16"/>
                <w:szCs w:val="16"/>
                <w:lang w:val="uk-UA"/>
              </w:rPr>
            </w:pPr>
            <w:r w:rsidRPr="00D24976">
              <w:rPr>
                <w:rFonts w:ascii="Times New Roman" w:hAnsi="Times New Roman"/>
                <w:b/>
                <w:sz w:val="16"/>
                <w:szCs w:val="16"/>
                <w:lang w:val="uk-UA"/>
              </w:rPr>
              <w:t>Збиток</w:t>
            </w:r>
          </w:p>
        </w:tc>
        <w:tc>
          <w:tcPr>
            <w:tcW w:w="708" w:type="dxa"/>
            <w:tcBorders>
              <w:top w:val="single" w:sz="4" w:space="0" w:color="auto"/>
              <w:left w:val="nil"/>
              <w:bottom w:val="single" w:sz="4" w:space="0" w:color="auto"/>
              <w:right w:val="single" w:sz="4" w:space="0" w:color="auto"/>
            </w:tcBorders>
            <w:shd w:val="clear" w:color="auto" w:fill="auto"/>
            <w:vAlign w:val="bottom"/>
          </w:tcPr>
          <w:p w14:paraId="5C086A15" w14:textId="77777777" w:rsidR="00BF2EBE" w:rsidRPr="00D24976" w:rsidRDefault="00BF2EBE" w:rsidP="00BF2EBE">
            <w:pPr>
              <w:spacing w:line="240" w:lineRule="auto"/>
              <w:jc w:val="center"/>
              <w:rPr>
                <w:rFonts w:ascii="Times New Roman" w:hAnsi="Times New Roman"/>
                <w:b/>
                <w:sz w:val="16"/>
                <w:szCs w:val="16"/>
                <w:lang w:val="uk-UA"/>
              </w:rPr>
            </w:pPr>
            <w:r w:rsidRPr="00D24976">
              <w:rPr>
                <w:rFonts w:ascii="Times New Roman" w:hAnsi="Times New Roman"/>
                <w:b/>
                <w:sz w:val="16"/>
                <w:szCs w:val="16"/>
                <w:lang w:val="uk-UA"/>
              </w:rPr>
              <w:t>2355</w:t>
            </w:r>
          </w:p>
        </w:tc>
        <w:tc>
          <w:tcPr>
            <w:tcW w:w="1202" w:type="dxa"/>
            <w:tcBorders>
              <w:top w:val="single" w:sz="4" w:space="0" w:color="auto"/>
              <w:left w:val="single" w:sz="4" w:space="0" w:color="auto"/>
              <w:bottom w:val="single" w:sz="4" w:space="0" w:color="auto"/>
              <w:right w:val="single" w:sz="4" w:space="0" w:color="000000"/>
            </w:tcBorders>
            <w:shd w:val="clear" w:color="auto" w:fill="auto"/>
            <w:vAlign w:val="bottom"/>
          </w:tcPr>
          <w:p w14:paraId="49DA8836" w14:textId="77777777" w:rsidR="00BF2EBE" w:rsidRPr="00D24976" w:rsidRDefault="00BF2EBE" w:rsidP="00BF2EBE">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uk-UA"/>
              </w:rPr>
              <w:t>-</w:t>
            </w:r>
          </w:p>
        </w:tc>
        <w:tc>
          <w:tcPr>
            <w:tcW w:w="12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FA85EA0" w14:textId="67C8DC17" w:rsidR="00BF2EBE" w:rsidRPr="00D24976" w:rsidRDefault="00BF2EBE" w:rsidP="00BF2EB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uk-UA"/>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430640"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 </w:t>
            </w:r>
          </w:p>
        </w:tc>
      </w:tr>
    </w:tbl>
    <w:p w14:paraId="555B00E0" w14:textId="77777777" w:rsidR="00D866B5" w:rsidRPr="00D24976" w:rsidRDefault="00D866B5" w:rsidP="004912E2">
      <w:pPr>
        <w:spacing w:line="240" w:lineRule="auto"/>
        <w:ind w:right="-1"/>
        <w:jc w:val="both"/>
        <w:rPr>
          <w:rFonts w:ascii="Times New Roman" w:hAnsi="Times New Roman"/>
          <w:sz w:val="22"/>
          <w:szCs w:val="22"/>
          <w:lang w:val="uk-UA"/>
        </w:rPr>
      </w:pPr>
    </w:p>
    <w:p w14:paraId="1F3D76C1" w14:textId="3D1F6D25" w:rsidR="0073663A" w:rsidRPr="00D24976" w:rsidRDefault="007B50DA" w:rsidP="004912E2">
      <w:pPr>
        <w:spacing w:line="240" w:lineRule="auto"/>
        <w:ind w:right="-1"/>
        <w:jc w:val="both"/>
        <w:rPr>
          <w:rFonts w:ascii="Times New Roman" w:hAnsi="Times New Roman"/>
          <w:b/>
          <w:bCs/>
          <w:sz w:val="18"/>
          <w:szCs w:val="16"/>
          <w:lang w:val="uk-UA"/>
        </w:rPr>
      </w:pPr>
      <w:r>
        <w:rPr>
          <w:rFonts w:ascii="Times New Roman" w:hAnsi="Times New Roman"/>
          <w:sz w:val="22"/>
          <w:szCs w:val="22"/>
          <w:lang w:val="uk-UA"/>
        </w:rPr>
        <w:t>Консолідований з</w:t>
      </w:r>
      <w:r w:rsidR="0073663A" w:rsidRPr="00D24976">
        <w:rPr>
          <w:rFonts w:ascii="Times New Roman" w:hAnsi="Times New Roman"/>
          <w:sz w:val="22"/>
          <w:szCs w:val="22"/>
          <w:lang w:val="uk-UA"/>
        </w:rPr>
        <w:t xml:space="preserve">віт про фінансові результати (Звіт про сукупний дохід) </w:t>
      </w:r>
      <w:r w:rsidR="0073663A" w:rsidRPr="00D24976">
        <w:rPr>
          <w:rFonts w:ascii="Times New Roman" w:hAnsi="Times New Roman"/>
          <w:sz w:val="22"/>
          <w:lang w:val="uk-UA"/>
        </w:rPr>
        <w:t>у цій консолідованій фінансовій звітності надалі має назву</w:t>
      </w:r>
      <w:r w:rsidR="0073663A" w:rsidRPr="00D24976">
        <w:rPr>
          <w:rFonts w:ascii="Times New Roman" w:hAnsi="Times New Roman"/>
          <w:sz w:val="22"/>
          <w:szCs w:val="22"/>
          <w:lang w:val="uk-UA"/>
        </w:rPr>
        <w:t xml:space="preserve"> “Звіт про сукупний дохід”.</w:t>
      </w:r>
    </w:p>
    <w:p w14:paraId="14019ABD" w14:textId="77777777" w:rsidR="0065270C" w:rsidRPr="00D24976" w:rsidRDefault="0065270C" w:rsidP="004912E2">
      <w:pPr>
        <w:spacing w:line="0" w:lineRule="atLeast"/>
        <w:jc w:val="both"/>
        <w:rPr>
          <w:rFonts w:ascii="Times New Roman" w:hAnsi="Times New Roman"/>
          <w:szCs w:val="22"/>
          <w:lang w:val="uk-UA"/>
        </w:rPr>
      </w:pPr>
    </w:p>
    <w:p w14:paraId="1C9A0939" w14:textId="77777777" w:rsidR="00222AC8" w:rsidRPr="00D24976" w:rsidRDefault="00222AC8" w:rsidP="004912E2">
      <w:pPr>
        <w:pStyle w:val="a1"/>
        <w:tabs>
          <w:tab w:val="left" w:pos="1590"/>
        </w:tabs>
        <w:rPr>
          <w:rFonts w:ascii="Times New Roman" w:hAnsi="Times New Roman"/>
          <w:szCs w:val="22"/>
          <w:lang w:val="uk-UA"/>
        </w:rPr>
        <w:sectPr w:rsidR="00222AC8" w:rsidRPr="00D24976" w:rsidSect="003D552A">
          <w:headerReference w:type="default" r:id="rId27"/>
          <w:footerReference w:type="default" r:id="rId28"/>
          <w:pgSz w:w="11907" w:h="16840" w:code="9"/>
          <w:pgMar w:top="1985" w:right="1134" w:bottom="993" w:left="964" w:header="737" w:footer="1270" w:gutter="454"/>
          <w:pgNumType w:start="7"/>
          <w:cols w:space="737"/>
          <w:docGrid w:linePitch="299"/>
        </w:sectPr>
      </w:pPr>
    </w:p>
    <w:p w14:paraId="5C608AE6" w14:textId="77777777" w:rsidR="0073663A" w:rsidRPr="00D24976" w:rsidRDefault="0073663A" w:rsidP="004912E2">
      <w:pPr>
        <w:pStyle w:val="af8"/>
        <w:numPr>
          <w:ilvl w:val="0"/>
          <w:numId w:val="10"/>
        </w:numPr>
        <w:spacing w:after="120"/>
        <w:ind w:left="993" w:hanging="284"/>
        <w:jc w:val="center"/>
        <w:rPr>
          <w:rFonts w:ascii="Times New Roman" w:hAnsi="Times New Roman"/>
          <w:b/>
          <w:sz w:val="16"/>
          <w:szCs w:val="16"/>
          <w:lang w:val="uk-UA"/>
        </w:rPr>
      </w:pPr>
      <w:r w:rsidRPr="00D24976">
        <w:rPr>
          <w:rFonts w:ascii="Times New Roman" w:hAnsi="Times New Roman"/>
          <w:b/>
          <w:sz w:val="16"/>
          <w:szCs w:val="16"/>
        </w:rPr>
        <w:lastRenderedPageBreak/>
        <w:t>СУ</w:t>
      </w:r>
      <w:r w:rsidRPr="00D24976">
        <w:rPr>
          <w:rFonts w:ascii="Times New Roman" w:hAnsi="Times New Roman"/>
          <w:b/>
          <w:sz w:val="16"/>
          <w:szCs w:val="16"/>
          <w:lang w:val="uk-UA"/>
        </w:rPr>
        <w:t>КУПНИЙ ДОХІД</w:t>
      </w:r>
    </w:p>
    <w:tbl>
      <w:tblPr>
        <w:tblpPr w:leftFromText="180" w:rightFromText="180" w:horzAnchor="margin" w:tblpXSpec="right" w:tblpY="480"/>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3"/>
        <w:gridCol w:w="713"/>
        <w:gridCol w:w="1209"/>
        <w:gridCol w:w="1209"/>
        <w:gridCol w:w="998"/>
      </w:tblGrid>
      <w:tr w:rsidR="0073663A" w:rsidRPr="00D24976" w14:paraId="0827E44A" w14:textId="77777777" w:rsidTr="00AC5FD3">
        <w:trPr>
          <w:trHeight w:val="516"/>
        </w:trPr>
        <w:tc>
          <w:tcPr>
            <w:tcW w:w="5083" w:type="dxa"/>
            <w:shd w:val="clear" w:color="auto" w:fill="auto"/>
            <w:vAlign w:val="center"/>
            <w:hideMark/>
          </w:tcPr>
          <w:p w14:paraId="7EBD866C" w14:textId="77777777" w:rsidR="0073663A" w:rsidRPr="00D24976" w:rsidRDefault="0073663A" w:rsidP="004912E2">
            <w:pPr>
              <w:spacing w:line="240" w:lineRule="auto"/>
              <w:ind w:left="33" w:right="125"/>
              <w:jc w:val="center"/>
              <w:rPr>
                <w:rFonts w:ascii="Times New Roman" w:hAnsi="Times New Roman"/>
                <w:b/>
                <w:bCs/>
                <w:sz w:val="16"/>
                <w:szCs w:val="16"/>
                <w:lang w:val="uk-UA"/>
              </w:rPr>
            </w:pPr>
            <w:r w:rsidRPr="00D24976">
              <w:rPr>
                <w:rFonts w:ascii="Times New Roman" w:hAnsi="Times New Roman"/>
                <w:b/>
                <w:bCs/>
                <w:sz w:val="16"/>
                <w:szCs w:val="16"/>
                <w:lang w:val="uk-UA"/>
              </w:rPr>
              <w:t>Стаття</w:t>
            </w:r>
          </w:p>
        </w:tc>
        <w:tc>
          <w:tcPr>
            <w:tcW w:w="713" w:type="dxa"/>
            <w:shd w:val="clear" w:color="auto" w:fill="auto"/>
            <w:vAlign w:val="center"/>
            <w:hideMark/>
          </w:tcPr>
          <w:p w14:paraId="47DADA84"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Код рядка</w:t>
            </w:r>
          </w:p>
        </w:tc>
        <w:tc>
          <w:tcPr>
            <w:tcW w:w="1209" w:type="dxa"/>
            <w:shd w:val="clear" w:color="auto" w:fill="auto"/>
            <w:vAlign w:val="center"/>
            <w:hideMark/>
          </w:tcPr>
          <w:p w14:paraId="31FDC867" w14:textId="77777777" w:rsidR="0073663A" w:rsidRPr="00D24976" w:rsidRDefault="0073663A" w:rsidP="004912E2">
            <w:pPr>
              <w:spacing w:line="240" w:lineRule="auto"/>
              <w:ind w:left="-110" w:right="-58"/>
              <w:jc w:val="center"/>
              <w:rPr>
                <w:rFonts w:ascii="Times New Roman" w:hAnsi="Times New Roman"/>
                <w:b/>
                <w:bCs/>
                <w:sz w:val="16"/>
                <w:szCs w:val="16"/>
                <w:lang w:val="uk-UA"/>
              </w:rPr>
            </w:pPr>
            <w:r w:rsidRPr="00D24976">
              <w:rPr>
                <w:rFonts w:ascii="Times New Roman" w:hAnsi="Times New Roman"/>
                <w:b/>
                <w:bCs/>
                <w:sz w:val="16"/>
                <w:szCs w:val="16"/>
                <w:lang w:val="uk-UA"/>
              </w:rPr>
              <w:t>За звітний</w:t>
            </w:r>
          </w:p>
          <w:p w14:paraId="6FFDF813" w14:textId="77777777" w:rsidR="0073663A" w:rsidRPr="00D24976" w:rsidRDefault="0073663A" w:rsidP="004912E2">
            <w:pPr>
              <w:spacing w:line="240" w:lineRule="auto"/>
              <w:ind w:left="-110" w:right="-58"/>
              <w:jc w:val="center"/>
              <w:rPr>
                <w:rFonts w:ascii="Times New Roman" w:hAnsi="Times New Roman"/>
                <w:b/>
                <w:bCs/>
                <w:sz w:val="16"/>
                <w:szCs w:val="16"/>
                <w:lang w:val="uk-UA"/>
              </w:rPr>
            </w:pPr>
            <w:r w:rsidRPr="00D24976">
              <w:rPr>
                <w:rFonts w:ascii="Times New Roman" w:hAnsi="Times New Roman"/>
                <w:b/>
                <w:bCs/>
                <w:sz w:val="16"/>
                <w:szCs w:val="16"/>
                <w:lang w:val="uk-UA"/>
              </w:rPr>
              <w:t xml:space="preserve"> період</w:t>
            </w:r>
          </w:p>
        </w:tc>
        <w:tc>
          <w:tcPr>
            <w:tcW w:w="1209" w:type="dxa"/>
            <w:shd w:val="clear" w:color="auto" w:fill="auto"/>
            <w:vAlign w:val="center"/>
            <w:hideMark/>
          </w:tcPr>
          <w:p w14:paraId="7D22D6E0"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 xml:space="preserve">За аналогічний період </w:t>
            </w:r>
            <w:r w:rsidRPr="00D24976">
              <w:rPr>
                <w:rFonts w:ascii="Times New Roman" w:hAnsi="Times New Roman"/>
                <w:b/>
                <w:bCs/>
                <w:sz w:val="16"/>
                <w:szCs w:val="16"/>
                <w:lang w:val="uk-UA"/>
              </w:rPr>
              <w:br/>
              <w:t>попереднього року</w:t>
            </w:r>
          </w:p>
        </w:tc>
        <w:tc>
          <w:tcPr>
            <w:tcW w:w="998" w:type="dxa"/>
            <w:shd w:val="clear" w:color="auto" w:fill="auto"/>
            <w:vAlign w:val="center"/>
            <w:hideMark/>
          </w:tcPr>
          <w:p w14:paraId="3C9A57D2" w14:textId="77777777" w:rsidR="0073663A" w:rsidRPr="00D24976" w:rsidRDefault="0073663A" w:rsidP="004912E2">
            <w:pPr>
              <w:spacing w:line="240" w:lineRule="auto"/>
              <w:ind w:left="-853" w:firstLine="744"/>
              <w:jc w:val="center"/>
              <w:rPr>
                <w:rFonts w:ascii="Times New Roman" w:hAnsi="Times New Roman"/>
                <w:b/>
                <w:bCs/>
                <w:sz w:val="16"/>
                <w:szCs w:val="16"/>
              </w:rPr>
            </w:pPr>
            <w:r w:rsidRPr="00D24976">
              <w:rPr>
                <w:rFonts w:ascii="Times New Roman" w:hAnsi="Times New Roman"/>
                <w:b/>
                <w:bCs/>
                <w:sz w:val="16"/>
                <w:szCs w:val="16"/>
                <w:lang w:val="uk-UA"/>
              </w:rPr>
              <w:t xml:space="preserve">  Примітки</w:t>
            </w:r>
          </w:p>
        </w:tc>
      </w:tr>
      <w:tr w:rsidR="0073663A" w:rsidRPr="00D24976" w14:paraId="1C8B2857" w14:textId="77777777" w:rsidTr="00AC5FD3">
        <w:trPr>
          <w:trHeight w:val="198"/>
        </w:trPr>
        <w:tc>
          <w:tcPr>
            <w:tcW w:w="5083" w:type="dxa"/>
            <w:shd w:val="clear" w:color="auto" w:fill="auto"/>
            <w:vAlign w:val="center"/>
            <w:hideMark/>
          </w:tcPr>
          <w:p w14:paraId="7D6DABEB"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w:t>
            </w:r>
          </w:p>
        </w:tc>
        <w:tc>
          <w:tcPr>
            <w:tcW w:w="713" w:type="dxa"/>
            <w:shd w:val="clear" w:color="auto" w:fill="auto"/>
            <w:vAlign w:val="center"/>
            <w:hideMark/>
          </w:tcPr>
          <w:p w14:paraId="736949AF"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2</w:t>
            </w:r>
          </w:p>
        </w:tc>
        <w:tc>
          <w:tcPr>
            <w:tcW w:w="1209" w:type="dxa"/>
            <w:shd w:val="clear" w:color="auto" w:fill="auto"/>
            <w:vAlign w:val="center"/>
            <w:hideMark/>
          </w:tcPr>
          <w:p w14:paraId="293CAD65"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3</w:t>
            </w:r>
          </w:p>
        </w:tc>
        <w:tc>
          <w:tcPr>
            <w:tcW w:w="1209" w:type="dxa"/>
            <w:shd w:val="clear" w:color="auto" w:fill="auto"/>
            <w:vAlign w:val="center"/>
            <w:hideMark/>
          </w:tcPr>
          <w:p w14:paraId="17D4C80C"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4</w:t>
            </w:r>
          </w:p>
        </w:tc>
        <w:tc>
          <w:tcPr>
            <w:tcW w:w="998" w:type="dxa"/>
            <w:shd w:val="clear" w:color="auto" w:fill="auto"/>
            <w:vAlign w:val="center"/>
            <w:hideMark/>
          </w:tcPr>
          <w:p w14:paraId="590B2B5B"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5</w:t>
            </w:r>
          </w:p>
        </w:tc>
      </w:tr>
      <w:tr w:rsidR="00DA176B" w:rsidRPr="00D24976" w14:paraId="12091B38" w14:textId="77777777" w:rsidTr="00AC5FD3">
        <w:trPr>
          <w:trHeight w:hRule="exact" w:val="215"/>
        </w:trPr>
        <w:tc>
          <w:tcPr>
            <w:tcW w:w="5083" w:type="dxa"/>
            <w:shd w:val="clear" w:color="auto" w:fill="auto"/>
            <w:vAlign w:val="center"/>
            <w:hideMark/>
          </w:tcPr>
          <w:p w14:paraId="219742C3" w14:textId="77777777" w:rsidR="00DA176B" w:rsidRPr="00D24976" w:rsidRDefault="00DA176B" w:rsidP="004912E2">
            <w:pPr>
              <w:spacing w:line="276" w:lineRule="auto"/>
              <w:rPr>
                <w:rFonts w:ascii="Times New Roman" w:hAnsi="Times New Roman"/>
                <w:sz w:val="16"/>
                <w:szCs w:val="16"/>
                <w:lang w:val="uk-UA"/>
              </w:rPr>
            </w:pPr>
            <w:r w:rsidRPr="00D24976">
              <w:rPr>
                <w:rFonts w:ascii="Times New Roman" w:hAnsi="Times New Roman"/>
                <w:sz w:val="16"/>
                <w:szCs w:val="16"/>
                <w:lang w:val="uk-UA"/>
              </w:rPr>
              <w:t>Дооцінка (уцінка) необоротних активів</w:t>
            </w:r>
          </w:p>
        </w:tc>
        <w:tc>
          <w:tcPr>
            <w:tcW w:w="713" w:type="dxa"/>
            <w:shd w:val="clear" w:color="auto" w:fill="auto"/>
            <w:vAlign w:val="center"/>
            <w:hideMark/>
          </w:tcPr>
          <w:p w14:paraId="42E8EC4F" w14:textId="77777777" w:rsidR="00DA176B" w:rsidRPr="00D24976" w:rsidRDefault="00DA176B" w:rsidP="004912E2">
            <w:pPr>
              <w:spacing w:line="276" w:lineRule="auto"/>
              <w:jc w:val="center"/>
              <w:rPr>
                <w:rFonts w:ascii="Times New Roman" w:hAnsi="Times New Roman"/>
                <w:sz w:val="16"/>
                <w:szCs w:val="16"/>
                <w:lang w:val="uk-UA"/>
              </w:rPr>
            </w:pPr>
            <w:r w:rsidRPr="00D24976">
              <w:rPr>
                <w:rFonts w:ascii="Times New Roman" w:hAnsi="Times New Roman"/>
                <w:sz w:val="16"/>
                <w:szCs w:val="16"/>
                <w:lang w:val="uk-UA"/>
              </w:rPr>
              <w:t>2400</w:t>
            </w:r>
          </w:p>
        </w:tc>
        <w:tc>
          <w:tcPr>
            <w:tcW w:w="1209" w:type="dxa"/>
            <w:shd w:val="clear" w:color="auto" w:fill="auto"/>
            <w:vAlign w:val="bottom"/>
          </w:tcPr>
          <w:p w14:paraId="7CBE78C0" w14:textId="77777777" w:rsidR="00DA176B" w:rsidRPr="00D24976" w:rsidRDefault="00DA176B" w:rsidP="004912E2">
            <w:pPr>
              <w:spacing w:line="240" w:lineRule="auto"/>
              <w:jc w:val="right"/>
              <w:rPr>
                <w:rFonts w:ascii="Times New Roman" w:hAnsi="Times New Roman"/>
                <w:b/>
                <w:bCs/>
                <w:sz w:val="16"/>
                <w:szCs w:val="16"/>
              </w:rPr>
            </w:pPr>
            <w:r w:rsidRPr="00D24976">
              <w:rPr>
                <w:rFonts w:ascii="Times New Roman" w:hAnsi="Times New Roman"/>
                <w:bCs/>
                <w:sz w:val="16"/>
                <w:szCs w:val="16"/>
                <w:lang w:val="uk-UA"/>
              </w:rPr>
              <w:t>-</w:t>
            </w:r>
          </w:p>
        </w:tc>
        <w:tc>
          <w:tcPr>
            <w:tcW w:w="1209" w:type="dxa"/>
            <w:shd w:val="clear" w:color="auto" w:fill="auto"/>
            <w:vAlign w:val="bottom"/>
          </w:tcPr>
          <w:p w14:paraId="322B46BA" w14:textId="77777777" w:rsidR="00DA176B" w:rsidRPr="00D24976" w:rsidRDefault="00DA176B" w:rsidP="004912E2">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c>
          <w:tcPr>
            <w:tcW w:w="998" w:type="dxa"/>
            <w:shd w:val="clear" w:color="auto" w:fill="auto"/>
            <w:noWrap/>
            <w:vAlign w:val="center"/>
            <w:hideMark/>
          </w:tcPr>
          <w:p w14:paraId="4145137B" w14:textId="77777777" w:rsidR="00DA176B" w:rsidRPr="00D24976" w:rsidRDefault="00DA176B" w:rsidP="004912E2">
            <w:pPr>
              <w:spacing w:line="276" w:lineRule="auto"/>
              <w:jc w:val="center"/>
              <w:rPr>
                <w:rFonts w:ascii="Times New Roman" w:hAnsi="Times New Roman"/>
                <w:sz w:val="16"/>
                <w:szCs w:val="16"/>
                <w:lang w:val="uk-UA"/>
              </w:rPr>
            </w:pPr>
            <w:r w:rsidRPr="00D24976">
              <w:rPr>
                <w:rFonts w:ascii="Times New Roman" w:hAnsi="Times New Roman"/>
                <w:sz w:val="16"/>
                <w:szCs w:val="16"/>
                <w:lang w:val="uk-UA"/>
              </w:rPr>
              <w:t> </w:t>
            </w:r>
          </w:p>
        </w:tc>
      </w:tr>
      <w:tr w:rsidR="00DA176B" w:rsidRPr="00D24976" w14:paraId="516D1EE8" w14:textId="77777777" w:rsidTr="00AC5FD3">
        <w:trPr>
          <w:trHeight w:hRule="exact" w:val="215"/>
        </w:trPr>
        <w:tc>
          <w:tcPr>
            <w:tcW w:w="5083" w:type="dxa"/>
            <w:shd w:val="clear" w:color="auto" w:fill="auto"/>
            <w:vAlign w:val="center"/>
            <w:hideMark/>
          </w:tcPr>
          <w:p w14:paraId="0265FC67" w14:textId="77777777" w:rsidR="00DA176B" w:rsidRPr="00D24976" w:rsidRDefault="00DA176B" w:rsidP="004912E2">
            <w:pPr>
              <w:spacing w:line="276" w:lineRule="auto"/>
              <w:rPr>
                <w:rFonts w:ascii="Times New Roman" w:hAnsi="Times New Roman"/>
                <w:sz w:val="16"/>
                <w:szCs w:val="16"/>
                <w:lang w:val="uk-UA"/>
              </w:rPr>
            </w:pPr>
            <w:r w:rsidRPr="00D24976">
              <w:rPr>
                <w:rFonts w:ascii="Times New Roman" w:hAnsi="Times New Roman"/>
                <w:sz w:val="16"/>
                <w:szCs w:val="16"/>
                <w:lang w:val="uk-UA"/>
              </w:rPr>
              <w:t>Дооцінка (уцінка) фінансових інструментів</w:t>
            </w:r>
          </w:p>
        </w:tc>
        <w:tc>
          <w:tcPr>
            <w:tcW w:w="713" w:type="dxa"/>
            <w:shd w:val="clear" w:color="auto" w:fill="auto"/>
            <w:vAlign w:val="center"/>
            <w:hideMark/>
          </w:tcPr>
          <w:p w14:paraId="1D90B2B8" w14:textId="77777777" w:rsidR="00DA176B" w:rsidRPr="00D24976" w:rsidRDefault="00DA176B" w:rsidP="004912E2">
            <w:pPr>
              <w:spacing w:line="276" w:lineRule="auto"/>
              <w:jc w:val="center"/>
              <w:rPr>
                <w:rFonts w:ascii="Times New Roman" w:hAnsi="Times New Roman"/>
                <w:sz w:val="16"/>
                <w:szCs w:val="16"/>
                <w:lang w:val="uk-UA"/>
              </w:rPr>
            </w:pPr>
            <w:r w:rsidRPr="00D24976">
              <w:rPr>
                <w:rFonts w:ascii="Times New Roman" w:hAnsi="Times New Roman"/>
                <w:sz w:val="16"/>
                <w:szCs w:val="16"/>
                <w:lang w:val="uk-UA"/>
              </w:rPr>
              <w:t>2405</w:t>
            </w:r>
          </w:p>
        </w:tc>
        <w:tc>
          <w:tcPr>
            <w:tcW w:w="1209" w:type="dxa"/>
            <w:shd w:val="clear" w:color="auto" w:fill="auto"/>
            <w:vAlign w:val="bottom"/>
          </w:tcPr>
          <w:p w14:paraId="5324F245" w14:textId="77777777" w:rsidR="00DA176B" w:rsidRPr="00D24976" w:rsidRDefault="00DA176B" w:rsidP="004912E2">
            <w:pPr>
              <w:spacing w:line="240" w:lineRule="auto"/>
              <w:jc w:val="right"/>
              <w:rPr>
                <w:rFonts w:ascii="Times New Roman" w:hAnsi="Times New Roman"/>
                <w:b/>
                <w:bCs/>
                <w:sz w:val="16"/>
                <w:szCs w:val="16"/>
              </w:rPr>
            </w:pPr>
            <w:r w:rsidRPr="00D24976">
              <w:rPr>
                <w:rFonts w:ascii="Times New Roman" w:hAnsi="Times New Roman"/>
                <w:bCs/>
                <w:sz w:val="16"/>
                <w:szCs w:val="16"/>
                <w:lang w:val="uk-UA"/>
              </w:rPr>
              <w:t>-</w:t>
            </w:r>
          </w:p>
        </w:tc>
        <w:tc>
          <w:tcPr>
            <w:tcW w:w="1209" w:type="dxa"/>
            <w:shd w:val="clear" w:color="auto" w:fill="auto"/>
            <w:vAlign w:val="bottom"/>
          </w:tcPr>
          <w:p w14:paraId="4B6F1F1A" w14:textId="77777777" w:rsidR="00DA176B" w:rsidRPr="00D24976" w:rsidRDefault="00DA176B" w:rsidP="004912E2">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c>
          <w:tcPr>
            <w:tcW w:w="998" w:type="dxa"/>
            <w:shd w:val="clear" w:color="auto" w:fill="auto"/>
            <w:vAlign w:val="center"/>
            <w:hideMark/>
          </w:tcPr>
          <w:p w14:paraId="010900B7" w14:textId="77777777" w:rsidR="00DA176B" w:rsidRPr="00D24976" w:rsidRDefault="00DA176B" w:rsidP="004912E2">
            <w:pPr>
              <w:spacing w:line="276" w:lineRule="auto"/>
              <w:jc w:val="center"/>
              <w:rPr>
                <w:rFonts w:ascii="Times New Roman" w:hAnsi="Times New Roman"/>
                <w:sz w:val="16"/>
                <w:szCs w:val="16"/>
                <w:lang w:val="uk-UA"/>
              </w:rPr>
            </w:pPr>
            <w:r w:rsidRPr="00D24976">
              <w:rPr>
                <w:rFonts w:ascii="Times New Roman" w:hAnsi="Times New Roman"/>
                <w:sz w:val="16"/>
                <w:szCs w:val="16"/>
                <w:lang w:val="uk-UA"/>
              </w:rPr>
              <w:t> </w:t>
            </w:r>
          </w:p>
        </w:tc>
      </w:tr>
      <w:tr w:rsidR="00DA176B" w:rsidRPr="00D24976" w14:paraId="48FFD681" w14:textId="77777777" w:rsidTr="00AC5FD3">
        <w:trPr>
          <w:trHeight w:hRule="exact" w:val="215"/>
        </w:trPr>
        <w:tc>
          <w:tcPr>
            <w:tcW w:w="5083" w:type="dxa"/>
            <w:shd w:val="clear" w:color="auto" w:fill="auto"/>
            <w:vAlign w:val="center"/>
            <w:hideMark/>
          </w:tcPr>
          <w:p w14:paraId="62478D7C" w14:textId="77777777" w:rsidR="00DA176B" w:rsidRPr="00D24976" w:rsidRDefault="00DA176B" w:rsidP="004912E2">
            <w:pPr>
              <w:spacing w:line="276" w:lineRule="auto"/>
              <w:rPr>
                <w:rFonts w:ascii="Times New Roman" w:hAnsi="Times New Roman"/>
                <w:sz w:val="16"/>
                <w:szCs w:val="16"/>
                <w:lang w:val="uk-UA"/>
              </w:rPr>
            </w:pPr>
            <w:r w:rsidRPr="00D24976">
              <w:rPr>
                <w:rFonts w:ascii="Times New Roman" w:hAnsi="Times New Roman"/>
                <w:sz w:val="16"/>
                <w:szCs w:val="16"/>
                <w:lang w:val="uk-UA"/>
              </w:rPr>
              <w:t>Накопичені курсові різниці</w:t>
            </w:r>
          </w:p>
        </w:tc>
        <w:tc>
          <w:tcPr>
            <w:tcW w:w="713" w:type="dxa"/>
            <w:shd w:val="clear" w:color="auto" w:fill="auto"/>
            <w:vAlign w:val="center"/>
            <w:hideMark/>
          </w:tcPr>
          <w:p w14:paraId="6E0BC63B" w14:textId="77777777" w:rsidR="00DA176B" w:rsidRPr="00D24976" w:rsidRDefault="00DA176B" w:rsidP="004912E2">
            <w:pPr>
              <w:spacing w:line="276" w:lineRule="auto"/>
              <w:jc w:val="center"/>
              <w:rPr>
                <w:rFonts w:ascii="Times New Roman" w:hAnsi="Times New Roman"/>
                <w:sz w:val="16"/>
                <w:szCs w:val="16"/>
                <w:lang w:val="uk-UA"/>
              </w:rPr>
            </w:pPr>
            <w:r w:rsidRPr="00D24976">
              <w:rPr>
                <w:rFonts w:ascii="Times New Roman" w:hAnsi="Times New Roman"/>
                <w:sz w:val="16"/>
                <w:szCs w:val="16"/>
                <w:lang w:val="uk-UA"/>
              </w:rPr>
              <w:t>2410</w:t>
            </w:r>
          </w:p>
        </w:tc>
        <w:tc>
          <w:tcPr>
            <w:tcW w:w="1209" w:type="dxa"/>
            <w:shd w:val="clear" w:color="auto" w:fill="auto"/>
            <w:vAlign w:val="bottom"/>
          </w:tcPr>
          <w:p w14:paraId="54C0ACC2" w14:textId="77777777" w:rsidR="00DA176B" w:rsidRPr="00D24976" w:rsidRDefault="00DA176B" w:rsidP="004912E2">
            <w:pPr>
              <w:spacing w:line="240" w:lineRule="auto"/>
              <w:jc w:val="right"/>
              <w:rPr>
                <w:rFonts w:ascii="Times New Roman" w:hAnsi="Times New Roman"/>
                <w:b/>
                <w:bCs/>
                <w:sz w:val="16"/>
                <w:szCs w:val="16"/>
              </w:rPr>
            </w:pPr>
            <w:r w:rsidRPr="00D24976">
              <w:rPr>
                <w:rFonts w:ascii="Times New Roman" w:hAnsi="Times New Roman"/>
                <w:bCs/>
                <w:sz w:val="16"/>
                <w:szCs w:val="16"/>
                <w:lang w:val="uk-UA"/>
              </w:rPr>
              <w:t>-</w:t>
            </w:r>
          </w:p>
        </w:tc>
        <w:tc>
          <w:tcPr>
            <w:tcW w:w="1209" w:type="dxa"/>
            <w:shd w:val="clear" w:color="auto" w:fill="auto"/>
            <w:vAlign w:val="bottom"/>
          </w:tcPr>
          <w:p w14:paraId="7EB07AE5" w14:textId="77777777" w:rsidR="00DA176B" w:rsidRPr="00D24976" w:rsidRDefault="00DA176B" w:rsidP="004912E2">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c>
          <w:tcPr>
            <w:tcW w:w="998" w:type="dxa"/>
            <w:shd w:val="clear" w:color="auto" w:fill="auto"/>
            <w:noWrap/>
            <w:vAlign w:val="center"/>
          </w:tcPr>
          <w:p w14:paraId="53679D06" w14:textId="77777777" w:rsidR="00DA176B" w:rsidRPr="00D24976" w:rsidRDefault="00DA176B" w:rsidP="004912E2">
            <w:pPr>
              <w:spacing w:line="276" w:lineRule="auto"/>
              <w:rPr>
                <w:rFonts w:ascii="Times New Roman" w:hAnsi="Times New Roman"/>
                <w:sz w:val="16"/>
                <w:szCs w:val="16"/>
                <w:lang w:val="uk-UA"/>
              </w:rPr>
            </w:pPr>
          </w:p>
        </w:tc>
      </w:tr>
      <w:tr w:rsidR="00DA176B" w:rsidRPr="00D24976" w14:paraId="1651D58A" w14:textId="77777777" w:rsidTr="00AC5FD3">
        <w:trPr>
          <w:trHeight w:hRule="exact" w:val="403"/>
        </w:trPr>
        <w:tc>
          <w:tcPr>
            <w:tcW w:w="5083" w:type="dxa"/>
            <w:shd w:val="clear" w:color="auto" w:fill="auto"/>
            <w:vAlign w:val="center"/>
            <w:hideMark/>
          </w:tcPr>
          <w:p w14:paraId="19D4FF36" w14:textId="77777777" w:rsidR="00DA176B" w:rsidRPr="00D24976" w:rsidRDefault="00DA176B" w:rsidP="004912E2">
            <w:pPr>
              <w:spacing w:line="240" w:lineRule="auto"/>
              <w:rPr>
                <w:rFonts w:ascii="Times New Roman" w:hAnsi="Times New Roman"/>
                <w:sz w:val="16"/>
                <w:szCs w:val="16"/>
                <w:lang w:val="uk-UA"/>
              </w:rPr>
            </w:pPr>
            <w:r w:rsidRPr="00D24976">
              <w:rPr>
                <w:rFonts w:ascii="Times New Roman" w:hAnsi="Times New Roman"/>
                <w:sz w:val="16"/>
                <w:szCs w:val="16"/>
                <w:lang w:val="uk-UA"/>
              </w:rPr>
              <w:t>Частка іншого сукупного доходу асоційованих та спільних підприємств</w:t>
            </w:r>
          </w:p>
        </w:tc>
        <w:tc>
          <w:tcPr>
            <w:tcW w:w="713" w:type="dxa"/>
            <w:shd w:val="clear" w:color="auto" w:fill="auto"/>
            <w:vAlign w:val="bottom"/>
            <w:hideMark/>
          </w:tcPr>
          <w:p w14:paraId="1B4F871F" w14:textId="77777777" w:rsidR="00DA176B" w:rsidRPr="00D24976" w:rsidRDefault="00DA176B" w:rsidP="004912E2">
            <w:pPr>
              <w:spacing w:line="276" w:lineRule="auto"/>
              <w:jc w:val="center"/>
              <w:rPr>
                <w:rFonts w:ascii="Times New Roman" w:hAnsi="Times New Roman"/>
                <w:sz w:val="16"/>
                <w:szCs w:val="16"/>
                <w:lang w:val="uk-UA"/>
              </w:rPr>
            </w:pPr>
            <w:r w:rsidRPr="00D24976">
              <w:rPr>
                <w:rFonts w:ascii="Times New Roman" w:hAnsi="Times New Roman"/>
                <w:sz w:val="16"/>
                <w:szCs w:val="16"/>
                <w:lang w:val="uk-UA"/>
              </w:rPr>
              <w:t>2415</w:t>
            </w:r>
          </w:p>
        </w:tc>
        <w:tc>
          <w:tcPr>
            <w:tcW w:w="1209" w:type="dxa"/>
            <w:shd w:val="clear" w:color="auto" w:fill="auto"/>
            <w:vAlign w:val="bottom"/>
          </w:tcPr>
          <w:p w14:paraId="54FF7532" w14:textId="77777777" w:rsidR="00DA176B" w:rsidRPr="00D24976" w:rsidRDefault="00DA176B" w:rsidP="004912E2">
            <w:pPr>
              <w:spacing w:line="240" w:lineRule="auto"/>
              <w:jc w:val="right"/>
              <w:rPr>
                <w:rFonts w:ascii="Times New Roman" w:hAnsi="Times New Roman"/>
                <w:b/>
                <w:bCs/>
                <w:sz w:val="16"/>
                <w:szCs w:val="16"/>
              </w:rPr>
            </w:pPr>
            <w:r w:rsidRPr="00D24976">
              <w:rPr>
                <w:rFonts w:ascii="Times New Roman" w:hAnsi="Times New Roman"/>
                <w:bCs/>
                <w:sz w:val="16"/>
                <w:szCs w:val="16"/>
                <w:lang w:val="uk-UA"/>
              </w:rPr>
              <w:t>-</w:t>
            </w:r>
          </w:p>
        </w:tc>
        <w:tc>
          <w:tcPr>
            <w:tcW w:w="1209" w:type="dxa"/>
            <w:shd w:val="clear" w:color="auto" w:fill="auto"/>
            <w:vAlign w:val="bottom"/>
          </w:tcPr>
          <w:p w14:paraId="673FDD32" w14:textId="77777777" w:rsidR="00DA176B" w:rsidRPr="00D24976" w:rsidRDefault="00DA176B" w:rsidP="004912E2">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c>
          <w:tcPr>
            <w:tcW w:w="998" w:type="dxa"/>
            <w:shd w:val="clear" w:color="auto" w:fill="auto"/>
            <w:noWrap/>
            <w:vAlign w:val="center"/>
          </w:tcPr>
          <w:p w14:paraId="1815C5CC" w14:textId="77777777" w:rsidR="00DA176B" w:rsidRPr="00D24976" w:rsidRDefault="00DA176B" w:rsidP="004912E2">
            <w:pPr>
              <w:spacing w:line="276" w:lineRule="auto"/>
              <w:jc w:val="center"/>
              <w:rPr>
                <w:rFonts w:ascii="Times New Roman" w:hAnsi="Times New Roman"/>
                <w:sz w:val="16"/>
                <w:szCs w:val="16"/>
                <w:lang w:val="uk-UA"/>
              </w:rPr>
            </w:pPr>
          </w:p>
        </w:tc>
      </w:tr>
      <w:tr w:rsidR="00DA176B" w:rsidRPr="00D24976" w14:paraId="20F93A9B" w14:textId="77777777" w:rsidTr="00AC5FD3">
        <w:trPr>
          <w:trHeight w:hRule="exact" w:val="215"/>
        </w:trPr>
        <w:tc>
          <w:tcPr>
            <w:tcW w:w="5083" w:type="dxa"/>
            <w:shd w:val="clear" w:color="auto" w:fill="auto"/>
            <w:vAlign w:val="center"/>
            <w:hideMark/>
          </w:tcPr>
          <w:p w14:paraId="5C79CBF9" w14:textId="77777777" w:rsidR="00DA176B" w:rsidRPr="00D24976" w:rsidRDefault="00DA176B" w:rsidP="004912E2">
            <w:pPr>
              <w:spacing w:line="276" w:lineRule="auto"/>
              <w:rPr>
                <w:rFonts w:ascii="Times New Roman" w:hAnsi="Times New Roman"/>
                <w:sz w:val="16"/>
                <w:szCs w:val="16"/>
                <w:lang w:val="uk-UA"/>
              </w:rPr>
            </w:pPr>
            <w:r w:rsidRPr="00D24976">
              <w:rPr>
                <w:rFonts w:ascii="Times New Roman" w:hAnsi="Times New Roman"/>
                <w:sz w:val="16"/>
                <w:szCs w:val="16"/>
                <w:lang w:val="uk-UA"/>
              </w:rPr>
              <w:t>Інший сукупний дохід (збиток)</w:t>
            </w:r>
          </w:p>
        </w:tc>
        <w:tc>
          <w:tcPr>
            <w:tcW w:w="713" w:type="dxa"/>
            <w:shd w:val="clear" w:color="auto" w:fill="auto"/>
            <w:vAlign w:val="center"/>
            <w:hideMark/>
          </w:tcPr>
          <w:p w14:paraId="4792FC2E" w14:textId="77777777" w:rsidR="00DA176B" w:rsidRPr="00D24976" w:rsidRDefault="00DA176B" w:rsidP="004912E2">
            <w:pPr>
              <w:spacing w:line="276" w:lineRule="auto"/>
              <w:jc w:val="center"/>
              <w:rPr>
                <w:rFonts w:ascii="Times New Roman" w:hAnsi="Times New Roman"/>
                <w:sz w:val="16"/>
                <w:szCs w:val="16"/>
                <w:lang w:val="uk-UA"/>
              </w:rPr>
            </w:pPr>
            <w:r w:rsidRPr="00D24976">
              <w:rPr>
                <w:rFonts w:ascii="Times New Roman" w:hAnsi="Times New Roman"/>
                <w:sz w:val="16"/>
                <w:szCs w:val="16"/>
                <w:lang w:val="uk-UA"/>
              </w:rPr>
              <w:t>2445</w:t>
            </w:r>
          </w:p>
        </w:tc>
        <w:tc>
          <w:tcPr>
            <w:tcW w:w="1209" w:type="dxa"/>
            <w:shd w:val="clear" w:color="auto" w:fill="auto"/>
            <w:vAlign w:val="bottom"/>
          </w:tcPr>
          <w:p w14:paraId="6CE139B0" w14:textId="77777777" w:rsidR="00DA176B" w:rsidRPr="00D24976" w:rsidRDefault="00DA176B" w:rsidP="004912E2">
            <w:pPr>
              <w:spacing w:line="240" w:lineRule="auto"/>
              <w:jc w:val="right"/>
              <w:rPr>
                <w:rFonts w:ascii="Times New Roman" w:hAnsi="Times New Roman"/>
                <w:b/>
                <w:bCs/>
                <w:sz w:val="16"/>
                <w:szCs w:val="16"/>
              </w:rPr>
            </w:pPr>
            <w:r w:rsidRPr="00D24976">
              <w:rPr>
                <w:rFonts w:ascii="Times New Roman" w:hAnsi="Times New Roman"/>
                <w:bCs/>
                <w:sz w:val="16"/>
                <w:szCs w:val="16"/>
                <w:lang w:val="uk-UA"/>
              </w:rPr>
              <w:t>-</w:t>
            </w:r>
          </w:p>
        </w:tc>
        <w:tc>
          <w:tcPr>
            <w:tcW w:w="1209" w:type="dxa"/>
            <w:shd w:val="clear" w:color="auto" w:fill="auto"/>
            <w:vAlign w:val="bottom"/>
          </w:tcPr>
          <w:p w14:paraId="176F11FF" w14:textId="77777777" w:rsidR="00DA176B" w:rsidRPr="00D24976" w:rsidRDefault="00DA176B" w:rsidP="004912E2">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c>
          <w:tcPr>
            <w:tcW w:w="998" w:type="dxa"/>
            <w:shd w:val="clear" w:color="auto" w:fill="auto"/>
            <w:noWrap/>
            <w:vAlign w:val="center"/>
          </w:tcPr>
          <w:p w14:paraId="1B121D42" w14:textId="77777777" w:rsidR="00DA176B" w:rsidRPr="00D24976" w:rsidRDefault="00DA176B" w:rsidP="004912E2">
            <w:pPr>
              <w:spacing w:line="276" w:lineRule="auto"/>
              <w:jc w:val="center"/>
              <w:rPr>
                <w:rFonts w:ascii="Times New Roman" w:hAnsi="Times New Roman"/>
                <w:b/>
                <w:bCs/>
                <w:sz w:val="16"/>
                <w:szCs w:val="16"/>
                <w:lang w:val="uk-UA"/>
              </w:rPr>
            </w:pPr>
          </w:p>
        </w:tc>
      </w:tr>
      <w:tr w:rsidR="00DA176B" w:rsidRPr="00D24976" w14:paraId="5459D35E" w14:textId="77777777" w:rsidTr="00AC5FD3">
        <w:trPr>
          <w:trHeight w:hRule="exact" w:val="215"/>
        </w:trPr>
        <w:tc>
          <w:tcPr>
            <w:tcW w:w="5083" w:type="dxa"/>
            <w:shd w:val="clear" w:color="auto" w:fill="auto"/>
            <w:vAlign w:val="center"/>
            <w:hideMark/>
          </w:tcPr>
          <w:p w14:paraId="144A06AE" w14:textId="77777777" w:rsidR="00DA176B" w:rsidRPr="00D24976" w:rsidRDefault="00DA176B" w:rsidP="004912E2">
            <w:pPr>
              <w:spacing w:line="276" w:lineRule="auto"/>
              <w:rPr>
                <w:rFonts w:ascii="Times New Roman" w:hAnsi="Times New Roman"/>
                <w:b/>
                <w:bCs/>
                <w:sz w:val="16"/>
                <w:szCs w:val="16"/>
                <w:lang w:val="uk-UA"/>
              </w:rPr>
            </w:pPr>
            <w:r w:rsidRPr="00D24976">
              <w:rPr>
                <w:rFonts w:ascii="Times New Roman" w:hAnsi="Times New Roman"/>
                <w:b/>
                <w:bCs/>
                <w:sz w:val="16"/>
                <w:szCs w:val="16"/>
                <w:lang w:val="uk-UA"/>
              </w:rPr>
              <w:t xml:space="preserve">Інший сукупний дохід </w:t>
            </w:r>
            <w:r w:rsidRPr="00D24976">
              <w:rPr>
                <w:rFonts w:ascii="Times New Roman" w:hAnsi="Times New Roman"/>
                <w:sz w:val="16"/>
                <w:szCs w:val="16"/>
                <w:lang w:val="uk-UA"/>
              </w:rPr>
              <w:t xml:space="preserve">(збиток) </w:t>
            </w:r>
            <w:r w:rsidRPr="00D24976">
              <w:rPr>
                <w:rFonts w:ascii="Times New Roman" w:hAnsi="Times New Roman"/>
                <w:b/>
                <w:bCs/>
                <w:sz w:val="16"/>
                <w:szCs w:val="16"/>
                <w:lang w:val="uk-UA"/>
              </w:rPr>
              <w:t>до оподаткування</w:t>
            </w:r>
          </w:p>
        </w:tc>
        <w:tc>
          <w:tcPr>
            <w:tcW w:w="713" w:type="dxa"/>
            <w:shd w:val="clear" w:color="auto" w:fill="auto"/>
            <w:vAlign w:val="center"/>
            <w:hideMark/>
          </w:tcPr>
          <w:p w14:paraId="76EF07CA" w14:textId="77777777" w:rsidR="00DA176B" w:rsidRPr="00D24976" w:rsidRDefault="00DA176B" w:rsidP="004912E2">
            <w:pPr>
              <w:spacing w:line="276" w:lineRule="auto"/>
              <w:jc w:val="center"/>
              <w:rPr>
                <w:rFonts w:ascii="Times New Roman" w:hAnsi="Times New Roman"/>
                <w:b/>
                <w:bCs/>
                <w:sz w:val="16"/>
                <w:szCs w:val="16"/>
                <w:lang w:val="uk-UA"/>
              </w:rPr>
            </w:pPr>
            <w:r w:rsidRPr="00D24976">
              <w:rPr>
                <w:rFonts w:ascii="Times New Roman" w:hAnsi="Times New Roman"/>
                <w:b/>
                <w:bCs/>
                <w:sz w:val="16"/>
                <w:szCs w:val="16"/>
                <w:lang w:val="uk-UA"/>
              </w:rPr>
              <w:t>2450</w:t>
            </w:r>
          </w:p>
        </w:tc>
        <w:tc>
          <w:tcPr>
            <w:tcW w:w="1209" w:type="dxa"/>
            <w:shd w:val="clear" w:color="auto" w:fill="auto"/>
            <w:vAlign w:val="bottom"/>
          </w:tcPr>
          <w:p w14:paraId="4B0AD4A2" w14:textId="77777777" w:rsidR="00DA176B" w:rsidRPr="00D24976" w:rsidRDefault="00DA176B" w:rsidP="004912E2">
            <w:pPr>
              <w:spacing w:line="240" w:lineRule="auto"/>
              <w:jc w:val="right"/>
              <w:rPr>
                <w:rFonts w:ascii="Times New Roman" w:hAnsi="Times New Roman"/>
                <w:b/>
                <w:bCs/>
                <w:sz w:val="16"/>
                <w:szCs w:val="16"/>
              </w:rPr>
            </w:pPr>
            <w:r w:rsidRPr="00D24976">
              <w:rPr>
                <w:rFonts w:ascii="Times New Roman" w:hAnsi="Times New Roman"/>
                <w:bCs/>
                <w:sz w:val="16"/>
                <w:szCs w:val="16"/>
                <w:lang w:val="uk-UA"/>
              </w:rPr>
              <w:t>-</w:t>
            </w:r>
          </w:p>
        </w:tc>
        <w:tc>
          <w:tcPr>
            <w:tcW w:w="1209" w:type="dxa"/>
            <w:shd w:val="clear" w:color="auto" w:fill="auto"/>
            <w:vAlign w:val="bottom"/>
          </w:tcPr>
          <w:p w14:paraId="798C1541" w14:textId="77777777" w:rsidR="00DA176B" w:rsidRPr="00D24976" w:rsidRDefault="00DA176B" w:rsidP="004912E2">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c>
          <w:tcPr>
            <w:tcW w:w="998" w:type="dxa"/>
            <w:shd w:val="clear" w:color="auto" w:fill="auto"/>
            <w:noWrap/>
            <w:vAlign w:val="center"/>
          </w:tcPr>
          <w:p w14:paraId="0E18469E" w14:textId="77777777" w:rsidR="00DA176B" w:rsidRPr="00D24976" w:rsidRDefault="00DA176B" w:rsidP="004912E2">
            <w:pPr>
              <w:spacing w:line="276" w:lineRule="auto"/>
              <w:jc w:val="center"/>
              <w:rPr>
                <w:rFonts w:ascii="Times New Roman" w:hAnsi="Times New Roman"/>
                <w:sz w:val="16"/>
                <w:szCs w:val="16"/>
                <w:lang w:val="uk-UA"/>
              </w:rPr>
            </w:pPr>
          </w:p>
        </w:tc>
      </w:tr>
      <w:tr w:rsidR="00DA176B" w:rsidRPr="00D24976" w14:paraId="33EE2556" w14:textId="77777777" w:rsidTr="00AC5FD3">
        <w:trPr>
          <w:trHeight w:hRule="exact" w:val="215"/>
        </w:trPr>
        <w:tc>
          <w:tcPr>
            <w:tcW w:w="5083" w:type="dxa"/>
            <w:shd w:val="clear" w:color="auto" w:fill="auto"/>
            <w:vAlign w:val="center"/>
            <w:hideMark/>
          </w:tcPr>
          <w:p w14:paraId="150EB14A" w14:textId="77777777" w:rsidR="00DA176B" w:rsidRPr="00D24976" w:rsidRDefault="00DA176B" w:rsidP="004912E2">
            <w:pPr>
              <w:spacing w:line="276" w:lineRule="auto"/>
              <w:rPr>
                <w:rFonts w:ascii="Times New Roman" w:hAnsi="Times New Roman"/>
                <w:sz w:val="16"/>
                <w:szCs w:val="16"/>
                <w:lang w:val="uk-UA"/>
              </w:rPr>
            </w:pPr>
            <w:r w:rsidRPr="00D24976">
              <w:rPr>
                <w:rFonts w:ascii="Times New Roman" w:hAnsi="Times New Roman"/>
                <w:sz w:val="16"/>
                <w:szCs w:val="16"/>
                <w:lang w:val="uk-UA"/>
              </w:rPr>
              <w:t>Податок на прибуток, пов'язаний з іншим сукупним доходом</w:t>
            </w:r>
          </w:p>
        </w:tc>
        <w:tc>
          <w:tcPr>
            <w:tcW w:w="713" w:type="dxa"/>
            <w:shd w:val="clear" w:color="auto" w:fill="auto"/>
            <w:vAlign w:val="center"/>
            <w:hideMark/>
          </w:tcPr>
          <w:p w14:paraId="6FB42C30" w14:textId="77777777" w:rsidR="00DA176B" w:rsidRPr="00D24976" w:rsidRDefault="00DA176B" w:rsidP="004912E2">
            <w:pPr>
              <w:spacing w:line="276" w:lineRule="auto"/>
              <w:jc w:val="center"/>
              <w:rPr>
                <w:rFonts w:ascii="Times New Roman" w:hAnsi="Times New Roman"/>
                <w:sz w:val="16"/>
                <w:szCs w:val="16"/>
                <w:lang w:val="uk-UA"/>
              </w:rPr>
            </w:pPr>
            <w:r w:rsidRPr="00D24976">
              <w:rPr>
                <w:rFonts w:ascii="Times New Roman" w:hAnsi="Times New Roman"/>
                <w:sz w:val="16"/>
                <w:szCs w:val="16"/>
                <w:lang w:val="uk-UA"/>
              </w:rPr>
              <w:t>2455</w:t>
            </w:r>
          </w:p>
        </w:tc>
        <w:tc>
          <w:tcPr>
            <w:tcW w:w="1209" w:type="dxa"/>
            <w:shd w:val="clear" w:color="auto" w:fill="auto"/>
            <w:vAlign w:val="bottom"/>
          </w:tcPr>
          <w:p w14:paraId="6E101223" w14:textId="77777777" w:rsidR="00DA176B" w:rsidRPr="00D24976" w:rsidRDefault="00DA176B" w:rsidP="004912E2">
            <w:pPr>
              <w:spacing w:line="240" w:lineRule="auto"/>
              <w:jc w:val="right"/>
              <w:rPr>
                <w:rFonts w:ascii="Times New Roman" w:hAnsi="Times New Roman"/>
                <w:b/>
                <w:bCs/>
                <w:sz w:val="16"/>
                <w:szCs w:val="16"/>
              </w:rPr>
            </w:pPr>
            <w:r w:rsidRPr="00D24976">
              <w:rPr>
                <w:rFonts w:ascii="Times New Roman" w:hAnsi="Times New Roman"/>
                <w:bCs/>
                <w:sz w:val="16"/>
                <w:szCs w:val="16"/>
                <w:lang w:val="uk-UA"/>
              </w:rPr>
              <w:t>-</w:t>
            </w:r>
          </w:p>
        </w:tc>
        <w:tc>
          <w:tcPr>
            <w:tcW w:w="1209" w:type="dxa"/>
            <w:shd w:val="clear" w:color="auto" w:fill="auto"/>
            <w:vAlign w:val="bottom"/>
          </w:tcPr>
          <w:p w14:paraId="7994CDB6" w14:textId="77777777" w:rsidR="00DA176B" w:rsidRPr="00D24976" w:rsidRDefault="00DA176B" w:rsidP="004912E2">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c>
          <w:tcPr>
            <w:tcW w:w="998" w:type="dxa"/>
            <w:shd w:val="clear" w:color="auto" w:fill="auto"/>
            <w:noWrap/>
            <w:vAlign w:val="center"/>
          </w:tcPr>
          <w:p w14:paraId="5CA4A8D7" w14:textId="77777777" w:rsidR="00DA176B" w:rsidRPr="00D24976" w:rsidRDefault="00DA176B" w:rsidP="004912E2">
            <w:pPr>
              <w:spacing w:line="276" w:lineRule="auto"/>
              <w:jc w:val="center"/>
              <w:rPr>
                <w:rFonts w:ascii="Times New Roman" w:hAnsi="Times New Roman"/>
                <w:b/>
                <w:sz w:val="16"/>
                <w:szCs w:val="16"/>
                <w:lang w:val="uk-UA"/>
              </w:rPr>
            </w:pPr>
          </w:p>
        </w:tc>
      </w:tr>
      <w:tr w:rsidR="00DA176B" w:rsidRPr="00D24976" w14:paraId="1A34485C" w14:textId="77777777" w:rsidTr="00AC5FD3">
        <w:trPr>
          <w:trHeight w:hRule="exact" w:val="215"/>
        </w:trPr>
        <w:tc>
          <w:tcPr>
            <w:tcW w:w="5083" w:type="dxa"/>
            <w:shd w:val="clear" w:color="auto" w:fill="auto"/>
            <w:vAlign w:val="center"/>
            <w:hideMark/>
          </w:tcPr>
          <w:p w14:paraId="521B16ED" w14:textId="77777777" w:rsidR="00DA176B" w:rsidRPr="00D24976" w:rsidRDefault="00DA176B" w:rsidP="004912E2">
            <w:pPr>
              <w:spacing w:line="276" w:lineRule="auto"/>
              <w:rPr>
                <w:rFonts w:ascii="Times New Roman" w:hAnsi="Times New Roman"/>
                <w:b/>
                <w:bCs/>
                <w:sz w:val="16"/>
                <w:szCs w:val="16"/>
                <w:lang w:val="uk-UA"/>
              </w:rPr>
            </w:pPr>
            <w:r w:rsidRPr="00D24976">
              <w:rPr>
                <w:rFonts w:ascii="Times New Roman" w:hAnsi="Times New Roman"/>
                <w:b/>
                <w:bCs/>
                <w:sz w:val="16"/>
                <w:szCs w:val="16"/>
                <w:lang w:val="uk-UA"/>
              </w:rPr>
              <w:t xml:space="preserve">Інший сукупний дохід </w:t>
            </w:r>
            <w:r w:rsidRPr="00D24976">
              <w:rPr>
                <w:rFonts w:ascii="Times New Roman" w:hAnsi="Times New Roman"/>
                <w:sz w:val="16"/>
                <w:szCs w:val="16"/>
                <w:lang w:val="uk-UA"/>
              </w:rPr>
              <w:t xml:space="preserve">(збиток) </w:t>
            </w:r>
            <w:r w:rsidRPr="00D24976">
              <w:rPr>
                <w:rFonts w:ascii="Times New Roman" w:hAnsi="Times New Roman"/>
                <w:b/>
                <w:bCs/>
                <w:sz w:val="16"/>
                <w:szCs w:val="16"/>
                <w:lang w:val="uk-UA"/>
              </w:rPr>
              <w:t>після оподаткування</w:t>
            </w:r>
          </w:p>
        </w:tc>
        <w:tc>
          <w:tcPr>
            <w:tcW w:w="713" w:type="dxa"/>
            <w:shd w:val="clear" w:color="auto" w:fill="auto"/>
            <w:vAlign w:val="center"/>
            <w:hideMark/>
          </w:tcPr>
          <w:p w14:paraId="744B7542" w14:textId="77777777" w:rsidR="00DA176B" w:rsidRPr="00D24976" w:rsidRDefault="00DA176B" w:rsidP="004912E2">
            <w:pPr>
              <w:spacing w:line="276" w:lineRule="auto"/>
              <w:jc w:val="center"/>
              <w:rPr>
                <w:rFonts w:ascii="Times New Roman" w:hAnsi="Times New Roman"/>
                <w:b/>
                <w:bCs/>
                <w:sz w:val="16"/>
                <w:szCs w:val="16"/>
                <w:lang w:val="uk-UA"/>
              </w:rPr>
            </w:pPr>
            <w:r w:rsidRPr="00D24976">
              <w:rPr>
                <w:rFonts w:ascii="Times New Roman" w:hAnsi="Times New Roman"/>
                <w:b/>
                <w:bCs/>
                <w:sz w:val="16"/>
                <w:szCs w:val="16"/>
                <w:lang w:val="uk-UA"/>
              </w:rPr>
              <w:t>2460</w:t>
            </w:r>
          </w:p>
        </w:tc>
        <w:tc>
          <w:tcPr>
            <w:tcW w:w="1209" w:type="dxa"/>
            <w:shd w:val="clear" w:color="auto" w:fill="auto"/>
            <w:vAlign w:val="bottom"/>
          </w:tcPr>
          <w:p w14:paraId="0DDE6C27" w14:textId="77777777" w:rsidR="00DA176B" w:rsidRPr="00D24976" w:rsidRDefault="00DA176B" w:rsidP="004912E2">
            <w:pPr>
              <w:spacing w:line="240" w:lineRule="auto"/>
              <w:jc w:val="right"/>
              <w:rPr>
                <w:rFonts w:ascii="Times New Roman" w:hAnsi="Times New Roman"/>
                <w:b/>
                <w:bCs/>
                <w:sz w:val="16"/>
                <w:szCs w:val="16"/>
              </w:rPr>
            </w:pPr>
            <w:r w:rsidRPr="00D24976">
              <w:rPr>
                <w:rFonts w:ascii="Times New Roman" w:hAnsi="Times New Roman"/>
                <w:bCs/>
                <w:sz w:val="16"/>
                <w:szCs w:val="16"/>
                <w:lang w:val="uk-UA"/>
              </w:rPr>
              <w:t>-</w:t>
            </w:r>
          </w:p>
        </w:tc>
        <w:tc>
          <w:tcPr>
            <w:tcW w:w="1209" w:type="dxa"/>
            <w:shd w:val="clear" w:color="auto" w:fill="auto"/>
            <w:vAlign w:val="bottom"/>
          </w:tcPr>
          <w:p w14:paraId="28E7BB5B" w14:textId="77777777" w:rsidR="00DA176B" w:rsidRPr="00D24976" w:rsidRDefault="00DA176B" w:rsidP="004912E2">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c>
          <w:tcPr>
            <w:tcW w:w="998" w:type="dxa"/>
            <w:shd w:val="clear" w:color="auto" w:fill="auto"/>
            <w:noWrap/>
            <w:vAlign w:val="center"/>
          </w:tcPr>
          <w:p w14:paraId="5D0B6BD2" w14:textId="77777777" w:rsidR="00DA176B" w:rsidRPr="00D24976" w:rsidRDefault="00DA176B" w:rsidP="004912E2">
            <w:pPr>
              <w:spacing w:line="276" w:lineRule="auto"/>
              <w:jc w:val="center"/>
              <w:rPr>
                <w:rFonts w:ascii="Times New Roman" w:hAnsi="Times New Roman"/>
                <w:sz w:val="16"/>
                <w:szCs w:val="16"/>
                <w:lang w:val="uk-UA"/>
              </w:rPr>
            </w:pPr>
          </w:p>
        </w:tc>
      </w:tr>
      <w:tr w:rsidR="0073663A" w:rsidRPr="00D24976" w14:paraId="001C545B" w14:textId="77777777" w:rsidTr="00AC5FD3">
        <w:trPr>
          <w:trHeight w:hRule="exact" w:val="215"/>
        </w:trPr>
        <w:tc>
          <w:tcPr>
            <w:tcW w:w="5083" w:type="dxa"/>
            <w:shd w:val="clear" w:color="auto" w:fill="auto"/>
            <w:vAlign w:val="center"/>
            <w:hideMark/>
          </w:tcPr>
          <w:p w14:paraId="62C8A891" w14:textId="77777777" w:rsidR="0073663A" w:rsidRPr="00D24976" w:rsidRDefault="0073663A" w:rsidP="004912E2">
            <w:pPr>
              <w:spacing w:line="276" w:lineRule="auto"/>
              <w:rPr>
                <w:rFonts w:ascii="Times New Roman" w:hAnsi="Times New Roman"/>
                <w:b/>
                <w:bCs/>
                <w:sz w:val="16"/>
                <w:szCs w:val="16"/>
                <w:lang w:val="uk-UA"/>
              </w:rPr>
            </w:pPr>
            <w:r w:rsidRPr="00D24976">
              <w:rPr>
                <w:rFonts w:ascii="Times New Roman" w:hAnsi="Times New Roman"/>
                <w:b/>
                <w:bCs/>
                <w:sz w:val="16"/>
                <w:szCs w:val="16"/>
                <w:lang w:val="uk-UA"/>
              </w:rPr>
              <w:t xml:space="preserve">Сукупний дохід </w:t>
            </w:r>
            <w:r w:rsidRPr="00D24976">
              <w:rPr>
                <w:rFonts w:ascii="Times New Roman" w:hAnsi="Times New Roman"/>
                <w:sz w:val="16"/>
                <w:szCs w:val="16"/>
                <w:lang w:val="uk-UA"/>
              </w:rPr>
              <w:t>(збиток)</w:t>
            </w:r>
            <w:r w:rsidRPr="00D24976">
              <w:rPr>
                <w:rFonts w:ascii="Times New Roman" w:hAnsi="Times New Roman"/>
                <w:b/>
                <w:bCs/>
                <w:sz w:val="16"/>
                <w:szCs w:val="16"/>
                <w:lang w:val="uk-UA"/>
              </w:rPr>
              <w:t xml:space="preserve"> (сума рядків 2350, 2355 та 2460)</w:t>
            </w:r>
          </w:p>
        </w:tc>
        <w:tc>
          <w:tcPr>
            <w:tcW w:w="713" w:type="dxa"/>
            <w:shd w:val="clear" w:color="auto" w:fill="auto"/>
            <w:vAlign w:val="center"/>
            <w:hideMark/>
          </w:tcPr>
          <w:p w14:paraId="46F7B6E4" w14:textId="77777777" w:rsidR="0073663A" w:rsidRPr="00D24976" w:rsidRDefault="0073663A" w:rsidP="004912E2">
            <w:pPr>
              <w:spacing w:line="276" w:lineRule="auto"/>
              <w:jc w:val="center"/>
              <w:rPr>
                <w:rFonts w:ascii="Times New Roman" w:hAnsi="Times New Roman"/>
                <w:b/>
                <w:bCs/>
                <w:sz w:val="16"/>
                <w:szCs w:val="16"/>
                <w:lang w:val="uk-UA"/>
              </w:rPr>
            </w:pPr>
            <w:r w:rsidRPr="00D24976">
              <w:rPr>
                <w:rFonts w:ascii="Times New Roman" w:hAnsi="Times New Roman"/>
                <w:b/>
                <w:bCs/>
                <w:sz w:val="16"/>
                <w:szCs w:val="16"/>
                <w:lang w:val="uk-UA"/>
              </w:rPr>
              <w:t>2465</w:t>
            </w:r>
          </w:p>
        </w:tc>
        <w:tc>
          <w:tcPr>
            <w:tcW w:w="1209" w:type="dxa"/>
            <w:shd w:val="clear" w:color="auto" w:fill="auto"/>
            <w:vAlign w:val="center"/>
          </w:tcPr>
          <w:p w14:paraId="2830181B" w14:textId="4A4C2187" w:rsidR="0073663A" w:rsidRPr="005D0FAA" w:rsidRDefault="00075A4E" w:rsidP="00B937BB">
            <w:pPr>
              <w:spacing w:line="240" w:lineRule="auto"/>
              <w:jc w:val="right"/>
              <w:rPr>
                <w:rFonts w:ascii="Times New Roman" w:hAnsi="Times New Roman"/>
                <w:b/>
                <w:bCs/>
                <w:sz w:val="16"/>
                <w:szCs w:val="16"/>
                <w:lang w:val="en-US"/>
              </w:rPr>
            </w:pPr>
            <w:r w:rsidRPr="00D24976">
              <w:rPr>
                <w:rFonts w:ascii="Times New Roman" w:hAnsi="Times New Roman"/>
                <w:b/>
                <w:bCs/>
                <w:sz w:val="16"/>
                <w:szCs w:val="16"/>
                <w:lang w:val="uk-UA"/>
              </w:rPr>
              <w:t>1</w:t>
            </w:r>
            <w:r w:rsidR="00B937BB">
              <w:rPr>
                <w:rFonts w:ascii="Times New Roman" w:hAnsi="Times New Roman"/>
                <w:b/>
                <w:bCs/>
                <w:sz w:val="16"/>
                <w:szCs w:val="16"/>
                <w:lang w:val="uk-UA"/>
              </w:rPr>
              <w:t> </w:t>
            </w:r>
            <w:r w:rsidR="001A57A7">
              <w:rPr>
                <w:rFonts w:ascii="Times New Roman" w:hAnsi="Times New Roman"/>
                <w:b/>
                <w:bCs/>
                <w:sz w:val="16"/>
                <w:szCs w:val="16"/>
                <w:lang w:val="uk-UA"/>
              </w:rPr>
              <w:t>3</w:t>
            </w:r>
            <w:r w:rsidR="00B27332">
              <w:rPr>
                <w:rFonts w:ascii="Times New Roman" w:hAnsi="Times New Roman"/>
                <w:b/>
                <w:bCs/>
                <w:sz w:val="16"/>
                <w:szCs w:val="16"/>
                <w:lang w:val="uk-UA"/>
              </w:rPr>
              <w:t>79</w:t>
            </w:r>
            <w:r w:rsidR="00B937BB">
              <w:rPr>
                <w:rFonts w:ascii="Times New Roman" w:hAnsi="Times New Roman"/>
                <w:b/>
                <w:bCs/>
                <w:sz w:val="16"/>
                <w:szCs w:val="16"/>
                <w:lang w:val="uk-UA"/>
              </w:rPr>
              <w:t xml:space="preserve"> </w:t>
            </w:r>
            <w:r w:rsidR="00B27332">
              <w:rPr>
                <w:rFonts w:ascii="Times New Roman" w:hAnsi="Times New Roman"/>
                <w:b/>
                <w:bCs/>
                <w:sz w:val="16"/>
                <w:szCs w:val="16"/>
                <w:lang w:val="uk-UA"/>
              </w:rPr>
              <w:t>265</w:t>
            </w:r>
          </w:p>
        </w:tc>
        <w:tc>
          <w:tcPr>
            <w:tcW w:w="1209" w:type="dxa"/>
            <w:shd w:val="clear" w:color="auto" w:fill="auto"/>
            <w:vAlign w:val="center"/>
          </w:tcPr>
          <w:p w14:paraId="58197E07" w14:textId="3FF03E7E" w:rsidR="0073663A" w:rsidRPr="00D24976" w:rsidRDefault="00BF2EBE" w:rsidP="00B977F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uk-UA"/>
              </w:rPr>
              <w:t>1</w:t>
            </w:r>
            <w:r w:rsidR="00B937BB">
              <w:rPr>
                <w:rFonts w:ascii="Times New Roman" w:hAnsi="Times New Roman"/>
                <w:b/>
                <w:bCs/>
                <w:sz w:val="16"/>
                <w:szCs w:val="16"/>
                <w:lang w:val="uk-UA"/>
              </w:rPr>
              <w:t> </w:t>
            </w:r>
            <w:r w:rsidR="00B977FE">
              <w:rPr>
                <w:rFonts w:ascii="Times New Roman" w:hAnsi="Times New Roman"/>
                <w:b/>
                <w:bCs/>
                <w:sz w:val="16"/>
                <w:szCs w:val="16"/>
                <w:lang w:val="uk-UA"/>
              </w:rPr>
              <w:t>649</w:t>
            </w:r>
            <w:r w:rsidR="00B937BB">
              <w:rPr>
                <w:rFonts w:ascii="Times New Roman" w:hAnsi="Times New Roman"/>
                <w:b/>
                <w:bCs/>
                <w:sz w:val="16"/>
                <w:szCs w:val="16"/>
                <w:lang w:val="uk-UA"/>
              </w:rPr>
              <w:t xml:space="preserve"> </w:t>
            </w:r>
            <w:r w:rsidR="00B977FE">
              <w:rPr>
                <w:rFonts w:ascii="Times New Roman" w:hAnsi="Times New Roman"/>
                <w:b/>
                <w:bCs/>
                <w:sz w:val="16"/>
                <w:szCs w:val="16"/>
                <w:lang w:val="uk-UA"/>
              </w:rPr>
              <w:t>287</w:t>
            </w:r>
          </w:p>
        </w:tc>
        <w:tc>
          <w:tcPr>
            <w:tcW w:w="998" w:type="dxa"/>
            <w:shd w:val="clear" w:color="auto" w:fill="auto"/>
            <w:noWrap/>
            <w:vAlign w:val="center"/>
          </w:tcPr>
          <w:p w14:paraId="6504B18D" w14:textId="77777777" w:rsidR="0073663A" w:rsidRPr="00D24976" w:rsidRDefault="0073663A" w:rsidP="004912E2">
            <w:pPr>
              <w:spacing w:line="276" w:lineRule="auto"/>
              <w:jc w:val="center"/>
              <w:rPr>
                <w:rFonts w:ascii="Times New Roman" w:hAnsi="Times New Roman"/>
                <w:sz w:val="16"/>
                <w:szCs w:val="16"/>
                <w:lang w:val="uk-UA"/>
              </w:rPr>
            </w:pPr>
          </w:p>
        </w:tc>
      </w:tr>
    </w:tbl>
    <w:p w14:paraId="59DCCA46" w14:textId="466EE9CD" w:rsidR="0073663A" w:rsidRPr="00D24976" w:rsidRDefault="0073663A" w:rsidP="004912E2">
      <w:pPr>
        <w:pStyle w:val="af8"/>
        <w:numPr>
          <w:ilvl w:val="0"/>
          <w:numId w:val="10"/>
        </w:numPr>
        <w:spacing w:before="240" w:after="120"/>
        <w:ind w:hanging="371"/>
        <w:jc w:val="center"/>
        <w:rPr>
          <w:rFonts w:ascii="Times New Roman" w:hAnsi="Times New Roman"/>
          <w:b/>
          <w:sz w:val="16"/>
          <w:szCs w:val="16"/>
          <w:lang w:val="uk-UA"/>
        </w:rPr>
      </w:pPr>
      <w:r w:rsidRPr="00D24976">
        <w:rPr>
          <w:rFonts w:ascii="Times New Roman" w:hAnsi="Times New Roman"/>
          <w:b/>
          <w:sz w:val="16"/>
          <w:szCs w:val="16"/>
          <w:lang w:val="uk-UA"/>
        </w:rPr>
        <w:t>ЕЛЕМЕНТИ ОПЕРАЦІЙНИХ ВИТРАТ</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702"/>
        <w:gridCol w:w="1188"/>
        <w:gridCol w:w="1252"/>
        <w:gridCol w:w="975"/>
      </w:tblGrid>
      <w:tr w:rsidR="0073663A" w:rsidRPr="00D24976" w14:paraId="3D2B54F4" w14:textId="77777777" w:rsidTr="00DA176B">
        <w:trPr>
          <w:trHeight w:val="516"/>
        </w:trPr>
        <w:tc>
          <w:tcPr>
            <w:tcW w:w="5097" w:type="dxa"/>
            <w:shd w:val="clear" w:color="auto" w:fill="auto"/>
            <w:vAlign w:val="center"/>
          </w:tcPr>
          <w:p w14:paraId="0648C783"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Назва статті</w:t>
            </w:r>
          </w:p>
        </w:tc>
        <w:tc>
          <w:tcPr>
            <w:tcW w:w="702" w:type="dxa"/>
            <w:shd w:val="clear" w:color="auto" w:fill="auto"/>
            <w:vAlign w:val="center"/>
          </w:tcPr>
          <w:p w14:paraId="311A938E"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Код рядка</w:t>
            </w:r>
          </w:p>
        </w:tc>
        <w:tc>
          <w:tcPr>
            <w:tcW w:w="1188" w:type="dxa"/>
            <w:shd w:val="clear" w:color="auto" w:fill="auto"/>
            <w:vAlign w:val="center"/>
          </w:tcPr>
          <w:p w14:paraId="639B7371"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За звітний період</w:t>
            </w:r>
          </w:p>
        </w:tc>
        <w:tc>
          <w:tcPr>
            <w:tcW w:w="1252" w:type="dxa"/>
            <w:vAlign w:val="center"/>
          </w:tcPr>
          <w:p w14:paraId="5DA8B37B"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 xml:space="preserve">За аналогічний період </w:t>
            </w:r>
            <w:r w:rsidRPr="00D24976">
              <w:rPr>
                <w:rFonts w:ascii="Times New Roman" w:hAnsi="Times New Roman"/>
                <w:b/>
                <w:bCs/>
                <w:sz w:val="16"/>
                <w:szCs w:val="16"/>
                <w:lang w:val="uk-UA"/>
              </w:rPr>
              <w:br/>
              <w:t>попереднього року</w:t>
            </w:r>
          </w:p>
        </w:tc>
        <w:tc>
          <w:tcPr>
            <w:tcW w:w="975" w:type="dxa"/>
            <w:shd w:val="clear" w:color="auto" w:fill="auto"/>
            <w:vAlign w:val="center"/>
          </w:tcPr>
          <w:p w14:paraId="2BFA5212"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Примітки</w:t>
            </w:r>
          </w:p>
        </w:tc>
      </w:tr>
      <w:tr w:rsidR="0073663A" w:rsidRPr="00D24976" w14:paraId="651804C8" w14:textId="77777777" w:rsidTr="00DA176B">
        <w:trPr>
          <w:trHeight w:val="198"/>
        </w:trPr>
        <w:tc>
          <w:tcPr>
            <w:tcW w:w="5097" w:type="dxa"/>
            <w:shd w:val="clear" w:color="auto" w:fill="auto"/>
            <w:vAlign w:val="center"/>
          </w:tcPr>
          <w:p w14:paraId="4266FB5E"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w:t>
            </w:r>
          </w:p>
        </w:tc>
        <w:tc>
          <w:tcPr>
            <w:tcW w:w="702" w:type="dxa"/>
            <w:shd w:val="clear" w:color="auto" w:fill="auto"/>
            <w:vAlign w:val="center"/>
          </w:tcPr>
          <w:p w14:paraId="03C6201E"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2</w:t>
            </w:r>
          </w:p>
        </w:tc>
        <w:tc>
          <w:tcPr>
            <w:tcW w:w="1188" w:type="dxa"/>
            <w:tcBorders>
              <w:bottom w:val="single" w:sz="4" w:space="0" w:color="auto"/>
            </w:tcBorders>
            <w:shd w:val="clear" w:color="auto" w:fill="auto"/>
            <w:vAlign w:val="center"/>
          </w:tcPr>
          <w:p w14:paraId="62CABFA4"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3</w:t>
            </w:r>
          </w:p>
        </w:tc>
        <w:tc>
          <w:tcPr>
            <w:tcW w:w="1252" w:type="dxa"/>
            <w:tcBorders>
              <w:bottom w:val="single" w:sz="4" w:space="0" w:color="auto"/>
            </w:tcBorders>
            <w:vAlign w:val="center"/>
          </w:tcPr>
          <w:p w14:paraId="1726DEE2"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4</w:t>
            </w:r>
          </w:p>
        </w:tc>
        <w:tc>
          <w:tcPr>
            <w:tcW w:w="975" w:type="dxa"/>
            <w:shd w:val="clear" w:color="auto" w:fill="auto"/>
            <w:vAlign w:val="center"/>
          </w:tcPr>
          <w:p w14:paraId="49413195"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5</w:t>
            </w:r>
          </w:p>
        </w:tc>
      </w:tr>
      <w:tr w:rsidR="00BF2EBE" w:rsidRPr="00D24976" w14:paraId="73D0C896" w14:textId="77777777" w:rsidTr="00AC5FD3">
        <w:trPr>
          <w:trHeight w:hRule="exact" w:val="215"/>
        </w:trPr>
        <w:tc>
          <w:tcPr>
            <w:tcW w:w="5097" w:type="dxa"/>
            <w:shd w:val="clear" w:color="auto" w:fill="auto"/>
            <w:vAlign w:val="center"/>
          </w:tcPr>
          <w:p w14:paraId="657C5CD2"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Матеріальні затрати</w:t>
            </w:r>
          </w:p>
        </w:tc>
        <w:tc>
          <w:tcPr>
            <w:tcW w:w="702" w:type="dxa"/>
            <w:tcBorders>
              <w:right w:val="single" w:sz="4" w:space="0" w:color="auto"/>
            </w:tcBorders>
            <w:shd w:val="clear" w:color="auto" w:fill="auto"/>
            <w:vAlign w:val="center"/>
          </w:tcPr>
          <w:p w14:paraId="6F01E144"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2500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14:paraId="362BED02" w14:textId="2D77A038" w:rsidR="00BF2EBE" w:rsidRPr="005D0FAA" w:rsidRDefault="00CA5AD5" w:rsidP="005D0FAA">
            <w:pPr>
              <w:spacing w:line="240" w:lineRule="auto"/>
              <w:jc w:val="right"/>
              <w:rPr>
                <w:rFonts w:ascii="Times New Roman" w:hAnsi="Times New Roman"/>
                <w:b/>
                <w:bCs/>
                <w:sz w:val="16"/>
                <w:szCs w:val="16"/>
              </w:rPr>
            </w:pPr>
            <w:r>
              <w:rPr>
                <w:rFonts w:ascii="Times New Roman" w:hAnsi="Times New Roman"/>
                <w:b/>
                <w:bCs/>
                <w:sz w:val="16"/>
                <w:szCs w:val="16"/>
                <w:lang w:val="uk-UA"/>
              </w:rPr>
              <w:t>4</w:t>
            </w:r>
            <w:r w:rsidR="00B6486C">
              <w:rPr>
                <w:rFonts w:ascii="Times New Roman" w:hAnsi="Times New Roman"/>
                <w:b/>
                <w:bCs/>
                <w:sz w:val="16"/>
                <w:szCs w:val="16"/>
              </w:rPr>
              <w:t xml:space="preserve"> </w:t>
            </w:r>
            <w:r>
              <w:rPr>
                <w:rFonts w:ascii="Times New Roman" w:hAnsi="Times New Roman"/>
                <w:b/>
                <w:bCs/>
                <w:sz w:val="16"/>
                <w:szCs w:val="16"/>
                <w:lang w:val="uk-UA"/>
              </w:rPr>
              <w:t>024</w:t>
            </w:r>
            <w:r w:rsidR="00B6486C">
              <w:rPr>
                <w:rFonts w:ascii="Times New Roman" w:hAnsi="Times New Roman"/>
                <w:b/>
                <w:bCs/>
                <w:sz w:val="16"/>
                <w:szCs w:val="16"/>
              </w:rPr>
              <w:t xml:space="preserve"> </w:t>
            </w:r>
            <w:r>
              <w:rPr>
                <w:rFonts w:ascii="Times New Roman" w:hAnsi="Times New Roman"/>
                <w:b/>
                <w:bCs/>
                <w:sz w:val="16"/>
                <w:szCs w:val="16"/>
                <w:lang w:val="uk-UA"/>
              </w:rPr>
              <w:t>566</w:t>
            </w:r>
            <w:r w:rsidR="00BF2EBE" w:rsidRPr="005D0FAA">
              <w:rPr>
                <w:rFonts w:ascii="Times New Roman" w:hAnsi="Times New Roman"/>
                <w:b/>
                <w:bCs/>
                <w:sz w:val="16"/>
                <w:szCs w:val="16"/>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4E303094" w14:textId="73111E0A" w:rsidR="00BF2EBE" w:rsidRPr="00D24976" w:rsidRDefault="00BF2EBE" w:rsidP="00B977F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uk-UA"/>
              </w:rPr>
              <w:t>3</w:t>
            </w:r>
            <w:r w:rsidR="00B6486C">
              <w:rPr>
                <w:rFonts w:ascii="Times New Roman" w:hAnsi="Times New Roman"/>
                <w:b/>
                <w:bCs/>
                <w:sz w:val="16"/>
                <w:szCs w:val="16"/>
              </w:rPr>
              <w:t xml:space="preserve"> </w:t>
            </w:r>
            <w:r w:rsidR="00B977FE">
              <w:rPr>
                <w:rFonts w:ascii="Times New Roman" w:hAnsi="Times New Roman"/>
                <w:b/>
                <w:bCs/>
                <w:sz w:val="16"/>
                <w:szCs w:val="16"/>
              </w:rPr>
              <w:t>912</w:t>
            </w:r>
            <w:r w:rsidR="00B6486C">
              <w:rPr>
                <w:rFonts w:ascii="Times New Roman" w:hAnsi="Times New Roman"/>
                <w:b/>
                <w:bCs/>
                <w:sz w:val="16"/>
                <w:szCs w:val="16"/>
              </w:rPr>
              <w:t xml:space="preserve"> </w:t>
            </w:r>
            <w:r w:rsidR="00B977FE">
              <w:rPr>
                <w:rFonts w:ascii="Times New Roman" w:hAnsi="Times New Roman"/>
                <w:b/>
                <w:bCs/>
                <w:sz w:val="16"/>
                <w:szCs w:val="16"/>
              </w:rPr>
              <w:t>789</w:t>
            </w:r>
            <w:r w:rsidRPr="00D24976">
              <w:rPr>
                <w:rFonts w:ascii="Times New Roman" w:hAnsi="Times New Roman"/>
                <w:b/>
                <w:bCs/>
                <w:sz w:val="16"/>
                <w:szCs w:val="16"/>
              </w:rPr>
              <w:t xml:space="preserve"> </w:t>
            </w:r>
          </w:p>
        </w:tc>
        <w:tc>
          <w:tcPr>
            <w:tcW w:w="975" w:type="dxa"/>
            <w:tcBorders>
              <w:left w:val="single" w:sz="4" w:space="0" w:color="auto"/>
            </w:tcBorders>
            <w:shd w:val="clear" w:color="auto" w:fill="auto"/>
            <w:vAlign w:val="center"/>
          </w:tcPr>
          <w:p w14:paraId="29C48937" w14:textId="77777777" w:rsidR="00BF2EBE" w:rsidRPr="00D24976" w:rsidRDefault="00BF2EBE" w:rsidP="00BF2EBE">
            <w:pPr>
              <w:spacing w:line="240" w:lineRule="auto"/>
              <w:jc w:val="center"/>
              <w:rPr>
                <w:rFonts w:ascii="Times New Roman" w:hAnsi="Times New Roman"/>
                <w:sz w:val="16"/>
                <w:szCs w:val="16"/>
                <w:lang w:val="uk-UA"/>
              </w:rPr>
            </w:pPr>
          </w:p>
        </w:tc>
      </w:tr>
      <w:tr w:rsidR="00BF2EBE" w:rsidRPr="00D24976" w14:paraId="6FDA8F0C" w14:textId="77777777" w:rsidTr="00AC5FD3">
        <w:trPr>
          <w:trHeight w:hRule="exact" w:val="215"/>
        </w:trPr>
        <w:tc>
          <w:tcPr>
            <w:tcW w:w="5097" w:type="dxa"/>
            <w:shd w:val="clear" w:color="auto" w:fill="auto"/>
            <w:vAlign w:val="center"/>
          </w:tcPr>
          <w:p w14:paraId="2BAC18E1"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Витрати на оплату праці</w:t>
            </w:r>
          </w:p>
        </w:tc>
        <w:tc>
          <w:tcPr>
            <w:tcW w:w="702" w:type="dxa"/>
            <w:tcBorders>
              <w:right w:val="single" w:sz="4" w:space="0" w:color="auto"/>
            </w:tcBorders>
            <w:shd w:val="clear" w:color="auto" w:fill="auto"/>
            <w:vAlign w:val="center"/>
          </w:tcPr>
          <w:p w14:paraId="04434948"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2505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14:paraId="245F04F5" w14:textId="3EA38B5F" w:rsidR="00BF2EBE" w:rsidRPr="005D0FAA" w:rsidRDefault="00BF2EBE" w:rsidP="005D0FAA">
            <w:pPr>
              <w:spacing w:line="240" w:lineRule="auto"/>
              <w:jc w:val="right"/>
              <w:rPr>
                <w:rFonts w:ascii="Times New Roman" w:hAnsi="Times New Roman"/>
                <w:b/>
                <w:bCs/>
                <w:sz w:val="16"/>
                <w:szCs w:val="16"/>
              </w:rPr>
            </w:pPr>
            <w:r w:rsidRPr="005D0FAA">
              <w:rPr>
                <w:rFonts w:ascii="Times New Roman" w:hAnsi="Times New Roman"/>
                <w:b/>
                <w:bCs/>
                <w:sz w:val="16"/>
                <w:szCs w:val="16"/>
              </w:rPr>
              <w:t xml:space="preserve"> </w:t>
            </w:r>
            <w:r w:rsidR="00CA5AD5">
              <w:rPr>
                <w:rFonts w:ascii="Times New Roman" w:hAnsi="Times New Roman"/>
                <w:b/>
                <w:bCs/>
                <w:sz w:val="16"/>
                <w:szCs w:val="16"/>
                <w:lang w:val="uk-UA"/>
              </w:rPr>
              <w:t>604</w:t>
            </w:r>
            <w:r w:rsidR="00B6486C">
              <w:rPr>
                <w:rFonts w:ascii="Times New Roman" w:hAnsi="Times New Roman"/>
                <w:b/>
                <w:bCs/>
                <w:sz w:val="16"/>
                <w:szCs w:val="16"/>
              </w:rPr>
              <w:t xml:space="preserve"> </w:t>
            </w:r>
            <w:r w:rsidR="00CA5AD5">
              <w:rPr>
                <w:rFonts w:ascii="Times New Roman" w:hAnsi="Times New Roman"/>
                <w:b/>
                <w:bCs/>
                <w:sz w:val="16"/>
                <w:szCs w:val="16"/>
                <w:lang w:val="uk-UA"/>
              </w:rPr>
              <w:t>537</w:t>
            </w:r>
            <w:r w:rsidRPr="005D0FAA">
              <w:rPr>
                <w:rFonts w:ascii="Times New Roman" w:hAnsi="Times New Roman"/>
                <w:b/>
                <w:bCs/>
                <w:sz w:val="16"/>
                <w:szCs w:val="16"/>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6C4DEE83" w14:textId="604169D3" w:rsidR="00BF2EBE" w:rsidRPr="00D24976" w:rsidRDefault="00BF2EBE" w:rsidP="00B977FE">
            <w:pPr>
              <w:spacing w:line="240" w:lineRule="auto"/>
              <w:jc w:val="right"/>
              <w:rPr>
                <w:rFonts w:ascii="Times New Roman" w:hAnsi="Times New Roman"/>
                <w:bCs/>
                <w:sz w:val="16"/>
                <w:szCs w:val="16"/>
                <w:lang w:val="uk-UA"/>
              </w:rPr>
            </w:pPr>
            <w:r w:rsidRPr="00D24976">
              <w:rPr>
                <w:rFonts w:ascii="Times New Roman" w:hAnsi="Times New Roman"/>
                <w:b/>
                <w:bCs/>
                <w:sz w:val="16"/>
                <w:szCs w:val="16"/>
              </w:rPr>
              <w:t xml:space="preserve"> </w:t>
            </w:r>
            <w:r w:rsidR="00B977FE">
              <w:rPr>
                <w:rFonts w:ascii="Times New Roman" w:hAnsi="Times New Roman"/>
                <w:b/>
                <w:bCs/>
                <w:sz w:val="16"/>
                <w:szCs w:val="16"/>
              </w:rPr>
              <w:t>531</w:t>
            </w:r>
            <w:r w:rsidR="00B6486C">
              <w:rPr>
                <w:rFonts w:ascii="Times New Roman" w:hAnsi="Times New Roman"/>
                <w:b/>
                <w:bCs/>
                <w:sz w:val="16"/>
                <w:szCs w:val="16"/>
              </w:rPr>
              <w:t xml:space="preserve"> </w:t>
            </w:r>
            <w:r w:rsidR="00B977FE">
              <w:rPr>
                <w:rFonts w:ascii="Times New Roman" w:hAnsi="Times New Roman"/>
                <w:b/>
                <w:bCs/>
                <w:sz w:val="16"/>
                <w:szCs w:val="16"/>
              </w:rPr>
              <w:t>608</w:t>
            </w:r>
            <w:r w:rsidRPr="00D24976">
              <w:rPr>
                <w:rFonts w:ascii="Times New Roman" w:hAnsi="Times New Roman"/>
                <w:b/>
                <w:bCs/>
                <w:sz w:val="16"/>
                <w:szCs w:val="16"/>
              </w:rPr>
              <w:t xml:space="preserve"> </w:t>
            </w:r>
          </w:p>
        </w:tc>
        <w:tc>
          <w:tcPr>
            <w:tcW w:w="975" w:type="dxa"/>
            <w:tcBorders>
              <w:left w:val="single" w:sz="4" w:space="0" w:color="auto"/>
            </w:tcBorders>
            <w:shd w:val="clear" w:color="auto" w:fill="auto"/>
            <w:vAlign w:val="center"/>
          </w:tcPr>
          <w:p w14:paraId="04C40AAF" w14:textId="77777777" w:rsidR="00BF2EBE" w:rsidRPr="00D24976" w:rsidRDefault="00BF2EBE" w:rsidP="00BF2EBE">
            <w:pPr>
              <w:spacing w:line="240" w:lineRule="auto"/>
              <w:jc w:val="center"/>
              <w:rPr>
                <w:rFonts w:ascii="Times New Roman" w:hAnsi="Times New Roman"/>
                <w:sz w:val="16"/>
                <w:szCs w:val="16"/>
                <w:lang w:val="uk-UA"/>
              </w:rPr>
            </w:pPr>
          </w:p>
        </w:tc>
      </w:tr>
      <w:tr w:rsidR="00BF2EBE" w:rsidRPr="00D24976" w14:paraId="43F51309" w14:textId="77777777" w:rsidTr="00AC5FD3">
        <w:trPr>
          <w:trHeight w:hRule="exact" w:val="215"/>
        </w:trPr>
        <w:tc>
          <w:tcPr>
            <w:tcW w:w="5097" w:type="dxa"/>
            <w:shd w:val="clear" w:color="auto" w:fill="auto"/>
            <w:vAlign w:val="center"/>
          </w:tcPr>
          <w:p w14:paraId="2EAEB765"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Відрахування на соціальні заходи</w:t>
            </w:r>
          </w:p>
        </w:tc>
        <w:tc>
          <w:tcPr>
            <w:tcW w:w="702" w:type="dxa"/>
            <w:tcBorders>
              <w:right w:val="single" w:sz="4" w:space="0" w:color="auto"/>
            </w:tcBorders>
            <w:shd w:val="clear" w:color="auto" w:fill="auto"/>
            <w:vAlign w:val="center"/>
          </w:tcPr>
          <w:p w14:paraId="7FBE773A"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2510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14:paraId="48F0EE98" w14:textId="1BC81700" w:rsidR="00BF2EBE" w:rsidRPr="005D0FAA" w:rsidRDefault="00BF2EBE" w:rsidP="005D0FAA">
            <w:pPr>
              <w:spacing w:line="240" w:lineRule="auto"/>
              <w:jc w:val="right"/>
              <w:rPr>
                <w:rFonts w:ascii="Times New Roman" w:hAnsi="Times New Roman"/>
                <w:b/>
                <w:bCs/>
                <w:sz w:val="16"/>
                <w:szCs w:val="16"/>
              </w:rPr>
            </w:pPr>
            <w:r w:rsidRPr="005D0FAA">
              <w:rPr>
                <w:rFonts w:ascii="Times New Roman" w:hAnsi="Times New Roman"/>
                <w:b/>
                <w:bCs/>
                <w:sz w:val="16"/>
                <w:szCs w:val="16"/>
              </w:rPr>
              <w:t xml:space="preserve"> </w:t>
            </w:r>
            <w:r w:rsidR="00CA5AD5">
              <w:rPr>
                <w:rFonts w:ascii="Times New Roman" w:hAnsi="Times New Roman"/>
                <w:b/>
                <w:bCs/>
                <w:sz w:val="16"/>
                <w:szCs w:val="16"/>
                <w:lang w:val="uk-UA"/>
              </w:rPr>
              <w:t>111</w:t>
            </w:r>
            <w:r w:rsidR="00B6486C">
              <w:rPr>
                <w:rFonts w:ascii="Times New Roman" w:hAnsi="Times New Roman"/>
                <w:b/>
                <w:bCs/>
                <w:sz w:val="16"/>
                <w:szCs w:val="16"/>
              </w:rPr>
              <w:t xml:space="preserve"> </w:t>
            </w:r>
            <w:r w:rsidR="00CA5AD5">
              <w:rPr>
                <w:rFonts w:ascii="Times New Roman" w:hAnsi="Times New Roman"/>
                <w:b/>
                <w:bCs/>
                <w:sz w:val="16"/>
                <w:szCs w:val="16"/>
                <w:lang w:val="uk-UA"/>
              </w:rPr>
              <w:t>417</w:t>
            </w:r>
            <w:r w:rsidRPr="005D0FAA">
              <w:rPr>
                <w:rFonts w:ascii="Times New Roman" w:hAnsi="Times New Roman"/>
                <w:b/>
                <w:bCs/>
                <w:sz w:val="16"/>
                <w:szCs w:val="16"/>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5DFE273E" w14:textId="77D88724" w:rsidR="00BF2EBE" w:rsidRPr="00D24976" w:rsidRDefault="00BF2EBE" w:rsidP="00B977FE">
            <w:pPr>
              <w:spacing w:line="240" w:lineRule="auto"/>
              <w:jc w:val="right"/>
              <w:rPr>
                <w:rFonts w:ascii="Times New Roman" w:hAnsi="Times New Roman"/>
                <w:bCs/>
                <w:sz w:val="16"/>
                <w:szCs w:val="16"/>
                <w:lang w:val="uk-UA"/>
              </w:rPr>
            </w:pPr>
            <w:r w:rsidRPr="00D24976">
              <w:rPr>
                <w:rFonts w:ascii="Times New Roman" w:hAnsi="Times New Roman"/>
                <w:b/>
                <w:bCs/>
                <w:sz w:val="16"/>
                <w:szCs w:val="16"/>
              </w:rPr>
              <w:t xml:space="preserve"> </w:t>
            </w:r>
            <w:r w:rsidR="00B977FE">
              <w:rPr>
                <w:rFonts w:ascii="Times New Roman" w:hAnsi="Times New Roman"/>
                <w:b/>
                <w:bCs/>
                <w:sz w:val="16"/>
                <w:szCs w:val="16"/>
              </w:rPr>
              <w:t>91</w:t>
            </w:r>
            <w:r w:rsidR="00B6486C">
              <w:rPr>
                <w:rFonts w:ascii="Times New Roman" w:hAnsi="Times New Roman"/>
                <w:b/>
                <w:bCs/>
                <w:sz w:val="16"/>
                <w:szCs w:val="16"/>
              </w:rPr>
              <w:t xml:space="preserve"> </w:t>
            </w:r>
            <w:r w:rsidR="00B977FE">
              <w:rPr>
                <w:rFonts w:ascii="Times New Roman" w:hAnsi="Times New Roman"/>
                <w:b/>
                <w:bCs/>
                <w:sz w:val="16"/>
                <w:szCs w:val="16"/>
              </w:rPr>
              <w:t>404</w:t>
            </w:r>
            <w:r w:rsidRPr="00D24976">
              <w:rPr>
                <w:rFonts w:ascii="Times New Roman" w:hAnsi="Times New Roman"/>
                <w:b/>
                <w:bCs/>
                <w:sz w:val="16"/>
                <w:szCs w:val="16"/>
              </w:rPr>
              <w:t xml:space="preserve"> </w:t>
            </w:r>
          </w:p>
        </w:tc>
        <w:tc>
          <w:tcPr>
            <w:tcW w:w="975" w:type="dxa"/>
            <w:tcBorders>
              <w:left w:val="single" w:sz="4" w:space="0" w:color="auto"/>
            </w:tcBorders>
            <w:shd w:val="clear" w:color="auto" w:fill="auto"/>
            <w:vAlign w:val="center"/>
          </w:tcPr>
          <w:p w14:paraId="7A34502F" w14:textId="77777777" w:rsidR="00BF2EBE" w:rsidRPr="00D24976" w:rsidRDefault="00BF2EBE" w:rsidP="00BF2EBE">
            <w:pPr>
              <w:spacing w:line="240" w:lineRule="auto"/>
              <w:jc w:val="center"/>
              <w:rPr>
                <w:rFonts w:ascii="Times New Roman" w:hAnsi="Times New Roman"/>
                <w:sz w:val="16"/>
                <w:szCs w:val="16"/>
                <w:lang w:val="uk-UA"/>
              </w:rPr>
            </w:pPr>
          </w:p>
        </w:tc>
      </w:tr>
      <w:tr w:rsidR="00BF2EBE" w:rsidRPr="00D24976" w14:paraId="1C05C02F" w14:textId="77777777" w:rsidTr="00AC5FD3">
        <w:trPr>
          <w:trHeight w:hRule="exact" w:val="215"/>
        </w:trPr>
        <w:tc>
          <w:tcPr>
            <w:tcW w:w="5097" w:type="dxa"/>
            <w:shd w:val="clear" w:color="auto" w:fill="auto"/>
            <w:vAlign w:val="center"/>
          </w:tcPr>
          <w:p w14:paraId="2BE812C4"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Знос та амортизація</w:t>
            </w:r>
          </w:p>
        </w:tc>
        <w:tc>
          <w:tcPr>
            <w:tcW w:w="702" w:type="dxa"/>
            <w:tcBorders>
              <w:right w:val="single" w:sz="4" w:space="0" w:color="auto"/>
            </w:tcBorders>
            <w:shd w:val="clear" w:color="auto" w:fill="auto"/>
            <w:vAlign w:val="center"/>
          </w:tcPr>
          <w:p w14:paraId="0124C286"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2515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14:paraId="7A472F92" w14:textId="4E08442C" w:rsidR="00BF2EBE" w:rsidRPr="005D0FAA" w:rsidRDefault="00BF2EBE" w:rsidP="005D0FAA">
            <w:pPr>
              <w:spacing w:line="240" w:lineRule="auto"/>
              <w:jc w:val="right"/>
              <w:rPr>
                <w:rFonts w:ascii="Times New Roman" w:hAnsi="Times New Roman"/>
                <w:b/>
                <w:bCs/>
                <w:sz w:val="16"/>
                <w:szCs w:val="16"/>
              </w:rPr>
            </w:pPr>
            <w:r w:rsidRPr="005D0FAA">
              <w:rPr>
                <w:rFonts w:ascii="Times New Roman" w:hAnsi="Times New Roman"/>
                <w:b/>
                <w:bCs/>
                <w:sz w:val="16"/>
                <w:szCs w:val="16"/>
              </w:rPr>
              <w:t xml:space="preserve"> </w:t>
            </w:r>
            <w:r w:rsidR="00212307">
              <w:rPr>
                <w:rFonts w:ascii="Times New Roman" w:hAnsi="Times New Roman"/>
                <w:b/>
                <w:bCs/>
                <w:sz w:val="16"/>
                <w:szCs w:val="16"/>
                <w:lang w:val="uk-UA"/>
              </w:rPr>
              <w:t>505</w:t>
            </w:r>
            <w:r w:rsidR="00B6486C">
              <w:rPr>
                <w:rFonts w:ascii="Times New Roman" w:hAnsi="Times New Roman"/>
                <w:b/>
                <w:bCs/>
                <w:sz w:val="16"/>
                <w:szCs w:val="16"/>
              </w:rPr>
              <w:t xml:space="preserve"> </w:t>
            </w:r>
            <w:r w:rsidR="00212307">
              <w:rPr>
                <w:rFonts w:ascii="Times New Roman" w:hAnsi="Times New Roman"/>
                <w:b/>
                <w:bCs/>
                <w:sz w:val="16"/>
                <w:szCs w:val="16"/>
                <w:lang w:val="uk-UA"/>
              </w:rPr>
              <w:t>718</w:t>
            </w:r>
            <w:r w:rsidRPr="005D0FAA">
              <w:rPr>
                <w:rFonts w:ascii="Times New Roman" w:hAnsi="Times New Roman"/>
                <w:b/>
                <w:bCs/>
                <w:sz w:val="16"/>
                <w:szCs w:val="16"/>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17F8EA48" w14:textId="335D202B" w:rsidR="00BF2EBE" w:rsidRPr="00D24976" w:rsidRDefault="00BF2EBE" w:rsidP="00B977FE">
            <w:pPr>
              <w:spacing w:line="240" w:lineRule="auto"/>
              <w:jc w:val="right"/>
              <w:rPr>
                <w:rFonts w:ascii="Times New Roman" w:hAnsi="Times New Roman"/>
                <w:bCs/>
                <w:sz w:val="16"/>
                <w:szCs w:val="16"/>
                <w:lang w:val="uk-UA"/>
              </w:rPr>
            </w:pPr>
            <w:r w:rsidRPr="00D24976">
              <w:rPr>
                <w:rFonts w:ascii="Times New Roman" w:hAnsi="Times New Roman"/>
                <w:b/>
                <w:bCs/>
                <w:sz w:val="16"/>
                <w:szCs w:val="16"/>
              </w:rPr>
              <w:t xml:space="preserve"> </w:t>
            </w:r>
            <w:r w:rsidR="00B977FE">
              <w:rPr>
                <w:rFonts w:ascii="Times New Roman" w:hAnsi="Times New Roman"/>
                <w:b/>
                <w:bCs/>
                <w:sz w:val="16"/>
                <w:szCs w:val="16"/>
              </w:rPr>
              <w:t>421</w:t>
            </w:r>
            <w:r w:rsidR="00B6486C">
              <w:rPr>
                <w:rFonts w:ascii="Times New Roman" w:hAnsi="Times New Roman"/>
                <w:b/>
                <w:bCs/>
                <w:sz w:val="16"/>
                <w:szCs w:val="16"/>
              </w:rPr>
              <w:t xml:space="preserve"> </w:t>
            </w:r>
            <w:r w:rsidR="00B977FE">
              <w:rPr>
                <w:rFonts w:ascii="Times New Roman" w:hAnsi="Times New Roman"/>
                <w:b/>
                <w:bCs/>
                <w:sz w:val="16"/>
                <w:szCs w:val="16"/>
              </w:rPr>
              <w:t>579</w:t>
            </w:r>
            <w:r w:rsidRPr="00D24976">
              <w:rPr>
                <w:rFonts w:ascii="Times New Roman" w:hAnsi="Times New Roman"/>
                <w:b/>
                <w:bCs/>
                <w:sz w:val="16"/>
                <w:szCs w:val="16"/>
              </w:rPr>
              <w:t xml:space="preserve"> </w:t>
            </w:r>
          </w:p>
        </w:tc>
        <w:tc>
          <w:tcPr>
            <w:tcW w:w="975" w:type="dxa"/>
            <w:tcBorders>
              <w:left w:val="single" w:sz="4" w:space="0" w:color="auto"/>
            </w:tcBorders>
            <w:shd w:val="clear" w:color="auto" w:fill="auto"/>
            <w:vAlign w:val="center"/>
          </w:tcPr>
          <w:p w14:paraId="43407CEF" w14:textId="77777777" w:rsidR="00BF2EBE" w:rsidRPr="00D24976" w:rsidRDefault="00BF2EBE" w:rsidP="00BF2EBE">
            <w:pPr>
              <w:spacing w:line="240" w:lineRule="auto"/>
              <w:rPr>
                <w:rFonts w:ascii="Times New Roman" w:hAnsi="Times New Roman"/>
                <w:b/>
                <w:sz w:val="16"/>
                <w:szCs w:val="16"/>
                <w:lang w:val="uk-UA"/>
              </w:rPr>
            </w:pPr>
          </w:p>
        </w:tc>
      </w:tr>
      <w:tr w:rsidR="00BF2EBE" w:rsidRPr="00D24976" w14:paraId="7A696977" w14:textId="77777777" w:rsidTr="00AC5FD3">
        <w:trPr>
          <w:trHeight w:hRule="exact" w:val="215"/>
        </w:trPr>
        <w:tc>
          <w:tcPr>
            <w:tcW w:w="5097" w:type="dxa"/>
            <w:shd w:val="clear" w:color="auto" w:fill="auto"/>
            <w:vAlign w:val="center"/>
          </w:tcPr>
          <w:p w14:paraId="23AA7902"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Інші операційні витрати</w:t>
            </w:r>
          </w:p>
        </w:tc>
        <w:tc>
          <w:tcPr>
            <w:tcW w:w="702" w:type="dxa"/>
            <w:tcBorders>
              <w:right w:val="single" w:sz="4" w:space="0" w:color="auto"/>
            </w:tcBorders>
            <w:shd w:val="clear" w:color="auto" w:fill="auto"/>
            <w:vAlign w:val="center"/>
          </w:tcPr>
          <w:p w14:paraId="5DF10277"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2520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14:paraId="01F866AD" w14:textId="6E6C048E" w:rsidR="00BF2EBE" w:rsidRPr="005D0FAA" w:rsidRDefault="005D0FAA" w:rsidP="007B50DA">
            <w:pPr>
              <w:spacing w:line="240" w:lineRule="auto"/>
              <w:jc w:val="right"/>
              <w:rPr>
                <w:rFonts w:ascii="Times New Roman" w:hAnsi="Times New Roman"/>
                <w:b/>
                <w:bCs/>
                <w:sz w:val="16"/>
                <w:szCs w:val="16"/>
              </w:rPr>
            </w:pPr>
            <w:r w:rsidRPr="005D0FAA">
              <w:rPr>
                <w:rFonts w:ascii="Times New Roman" w:hAnsi="Times New Roman"/>
                <w:b/>
                <w:bCs/>
                <w:sz w:val="16"/>
                <w:szCs w:val="16"/>
              </w:rPr>
              <w:t>1</w:t>
            </w:r>
            <w:r w:rsidR="00204742">
              <w:rPr>
                <w:rFonts w:ascii="Times New Roman" w:hAnsi="Times New Roman"/>
                <w:b/>
                <w:bCs/>
                <w:sz w:val="16"/>
                <w:szCs w:val="16"/>
                <w:lang w:val="en-US"/>
              </w:rPr>
              <w:t xml:space="preserve"> </w:t>
            </w:r>
            <w:r w:rsidR="00212307">
              <w:rPr>
                <w:rFonts w:ascii="Times New Roman" w:hAnsi="Times New Roman"/>
                <w:b/>
                <w:bCs/>
                <w:sz w:val="16"/>
                <w:szCs w:val="16"/>
                <w:lang w:val="uk-UA"/>
              </w:rPr>
              <w:t>277</w:t>
            </w:r>
            <w:r w:rsidR="00B6486C">
              <w:rPr>
                <w:rFonts w:ascii="Times New Roman" w:hAnsi="Times New Roman"/>
                <w:b/>
                <w:bCs/>
                <w:sz w:val="16"/>
                <w:szCs w:val="16"/>
              </w:rPr>
              <w:t xml:space="preserve"> </w:t>
            </w:r>
            <w:r w:rsidR="00212307">
              <w:rPr>
                <w:rFonts w:ascii="Times New Roman" w:hAnsi="Times New Roman"/>
                <w:b/>
                <w:bCs/>
                <w:sz w:val="16"/>
                <w:szCs w:val="16"/>
                <w:lang w:val="uk-UA"/>
              </w:rPr>
              <w:t>690</w:t>
            </w:r>
            <w:r w:rsidR="00BF2EBE" w:rsidRPr="005D0FAA">
              <w:rPr>
                <w:rFonts w:ascii="Times New Roman" w:hAnsi="Times New Roman"/>
                <w:b/>
                <w:bCs/>
                <w:sz w:val="16"/>
                <w:szCs w:val="16"/>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3187AD5A" w14:textId="15D28D15" w:rsidR="00BF2EBE" w:rsidRPr="00D24976" w:rsidRDefault="00BF2EBE" w:rsidP="00B977FE">
            <w:pPr>
              <w:spacing w:line="240" w:lineRule="auto"/>
              <w:jc w:val="right"/>
              <w:rPr>
                <w:rFonts w:ascii="Times New Roman" w:hAnsi="Times New Roman"/>
                <w:bCs/>
                <w:sz w:val="16"/>
                <w:szCs w:val="16"/>
                <w:lang w:val="uk-UA"/>
              </w:rPr>
            </w:pPr>
            <w:r w:rsidRPr="00D24976">
              <w:rPr>
                <w:rFonts w:ascii="Times New Roman" w:hAnsi="Times New Roman"/>
                <w:b/>
                <w:bCs/>
                <w:sz w:val="16"/>
                <w:szCs w:val="16"/>
              </w:rPr>
              <w:t xml:space="preserve"> </w:t>
            </w:r>
            <w:r w:rsidR="00B977FE">
              <w:rPr>
                <w:rFonts w:ascii="Times New Roman" w:hAnsi="Times New Roman"/>
                <w:b/>
                <w:bCs/>
                <w:sz w:val="16"/>
                <w:szCs w:val="16"/>
              </w:rPr>
              <w:t>1 242</w:t>
            </w:r>
            <w:r w:rsidR="00B6486C">
              <w:rPr>
                <w:rFonts w:ascii="Times New Roman" w:hAnsi="Times New Roman"/>
                <w:b/>
                <w:bCs/>
                <w:sz w:val="16"/>
                <w:szCs w:val="16"/>
              </w:rPr>
              <w:t xml:space="preserve"> </w:t>
            </w:r>
            <w:r w:rsidR="00B977FE">
              <w:rPr>
                <w:rFonts w:ascii="Times New Roman" w:hAnsi="Times New Roman"/>
                <w:b/>
                <w:bCs/>
                <w:sz w:val="16"/>
                <w:szCs w:val="16"/>
              </w:rPr>
              <w:t>247</w:t>
            </w:r>
            <w:r w:rsidRPr="00D24976">
              <w:rPr>
                <w:rFonts w:ascii="Times New Roman" w:hAnsi="Times New Roman"/>
                <w:b/>
                <w:bCs/>
                <w:sz w:val="16"/>
                <w:szCs w:val="16"/>
              </w:rPr>
              <w:t xml:space="preserve"> </w:t>
            </w:r>
          </w:p>
        </w:tc>
        <w:tc>
          <w:tcPr>
            <w:tcW w:w="975" w:type="dxa"/>
            <w:tcBorders>
              <w:left w:val="single" w:sz="4" w:space="0" w:color="auto"/>
            </w:tcBorders>
            <w:shd w:val="clear" w:color="auto" w:fill="auto"/>
            <w:vAlign w:val="center"/>
          </w:tcPr>
          <w:p w14:paraId="3D121982" w14:textId="77777777" w:rsidR="00BF2EBE" w:rsidRPr="00D24976" w:rsidRDefault="00BF2EBE" w:rsidP="00BF2EBE">
            <w:pPr>
              <w:spacing w:line="240" w:lineRule="auto"/>
              <w:jc w:val="center"/>
              <w:rPr>
                <w:rFonts w:ascii="Times New Roman" w:hAnsi="Times New Roman"/>
                <w:sz w:val="16"/>
                <w:szCs w:val="16"/>
                <w:lang w:val="uk-UA"/>
              </w:rPr>
            </w:pPr>
          </w:p>
        </w:tc>
      </w:tr>
      <w:tr w:rsidR="00BF2EBE" w:rsidRPr="00D24976" w14:paraId="21BCE169" w14:textId="77777777" w:rsidTr="00DA176B">
        <w:trPr>
          <w:trHeight w:hRule="exact" w:val="215"/>
        </w:trPr>
        <w:tc>
          <w:tcPr>
            <w:tcW w:w="5097" w:type="dxa"/>
            <w:shd w:val="clear" w:color="auto" w:fill="auto"/>
            <w:vAlign w:val="center"/>
          </w:tcPr>
          <w:p w14:paraId="38FFE0E2" w14:textId="77777777" w:rsidR="00BF2EBE" w:rsidRPr="00D24976" w:rsidRDefault="00BF2EBE" w:rsidP="00BF2EBE">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Разом</w:t>
            </w:r>
          </w:p>
        </w:tc>
        <w:tc>
          <w:tcPr>
            <w:tcW w:w="702" w:type="dxa"/>
            <w:tcBorders>
              <w:right w:val="single" w:sz="4" w:space="0" w:color="auto"/>
            </w:tcBorders>
            <w:shd w:val="clear" w:color="auto" w:fill="auto"/>
            <w:vAlign w:val="center"/>
          </w:tcPr>
          <w:p w14:paraId="4B63123F" w14:textId="77777777" w:rsidR="00BF2EBE" w:rsidRPr="00D24976" w:rsidRDefault="00BF2EBE" w:rsidP="00BF2EBE">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2550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14:paraId="32BFD40D" w14:textId="28D256BA" w:rsidR="00BF2EBE" w:rsidRPr="005D0FAA" w:rsidRDefault="005D0FAA" w:rsidP="007B50DA">
            <w:pPr>
              <w:spacing w:line="240" w:lineRule="auto"/>
              <w:jc w:val="right"/>
              <w:rPr>
                <w:rFonts w:ascii="Times New Roman" w:hAnsi="Times New Roman"/>
                <w:b/>
                <w:bCs/>
                <w:sz w:val="16"/>
                <w:szCs w:val="16"/>
              </w:rPr>
            </w:pPr>
            <w:r>
              <w:rPr>
                <w:rFonts w:ascii="Times New Roman" w:hAnsi="Times New Roman"/>
                <w:b/>
                <w:bCs/>
                <w:sz w:val="16"/>
                <w:szCs w:val="16"/>
                <w:lang w:val="en-US"/>
              </w:rPr>
              <w:t>6</w:t>
            </w:r>
            <w:r w:rsidR="00B6486C">
              <w:rPr>
                <w:rFonts w:ascii="Times New Roman" w:hAnsi="Times New Roman"/>
                <w:b/>
                <w:bCs/>
                <w:sz w:val="16"/>
                <w:szCs w:val="16"/>
                <w:lang w:val="uk-UA"/>
              </w:rPr>
              <w:t xml:space="preserve"> </w:t>
            </w:r>
            <w:r w:rsidR="00CA5AD5">
              <w:rPr>
                <w:rFonts w:ascii="Times New Roman" w:hAnsi="Times New Roman"/>
                <w:b/>
                <w:bCs/>
                <w:sz w:val="16"/>
                <w:szCs w:val="16"/>
                <w:lang w:val="uk-UA"/>
              </w:rPr>
              <w:t>523</w:t>
            </w:r>
            <w:r w:rsidR="00B6486C">
              <w:rPr>
                <w:rFonts w:ascii="Times New Roman" w:hAnsi="Times New Roman"/>
                <w:b/>
                <w:bCs/>
                <w:sz w:val="16"/>
                <w:szCs w:val="16"/>
                <w:lang w:val="uk-UA"/>
              </w:rPr>
              <w:t xml:space="preserve"> </w:t>
            </w:r>
            <w:r w:rsidR="00CA5AD5">
              <w:rPr>
                <w:rFonts w:ascii="Times New Roman" w:hAnsi="Times New Roman"/>
                <w:b/>
                <w:bCs/>
                <w:sz w:val="16"/>
                <w:szCs w:val="16"/>
                <w:lang w:val="uk-UA"/>
              </w:rPr>
              <w:t>928</w:t>
            </w:r>
            <w:r w:rsidR="00BF2EBE" w:rsidRPr="005D0FAA">
              <w:rPr>
                <w:rFonts w:ascii="Times New Roman" w:hAnsi="Times New Roman"/>
                <w:b/>
                <w:bCs/>
                <w:sz w:val="16"/>
                <w:szCs w:val="16"/>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0436D669" w14:textId="42F57171" w:rsidR="00BF2EBE" w:rsidRPr="00D24976" w:rsidRDefault="00B977FE" w:rsidP="00B977FE">
            <w:pPr>
              <w:spacing w:line="240" w:lineRule="auto"/>
              <w:jc w:val="right"/>
              <w:rPr>
                <w:rFonts w:ascii="Times New Roman" w:hAnsi="Times New Roman"/>
                <w:bCs/>
                <w:sz w:val="16"/>
                <w:szCs w:val="16"/>
                <w:lang w:val="uk-UA"/>
              </w:rPr>
            </w:pPr>
            <w:r>
              <w:rPr>
                <w:rFonts w:ascii="Times New Roman" w:hAnsi="Times New Roman"/>
                <w:b/>
                <w:bCs/>
                <w:sz w:val="16"/>
                <w:szCs w:val="16"/>
                <w:lang w:val="uk-UA"/>
              </w:rPr>
              <w:t>6</w:t>
            </w:r>
            <w:r w:rsidR="00B6486C">
              <w:rPr>
                <w:rFonts w:ascii="Times New Roman" w:hAnsi="Times New Roman"/>
                <w:b/>
                <w:bCs/>
                <w:sz w:val="16"/>
                <w:szCs w:val="16"/>
                <w:lang w:val="uk-UA"/>
              </w:rPr>
              <w:t xml:space="preserve"> </w:t>
            </w:r>
            <w:r>
              <w:rPr>
                <w:rFonts w:ascii="Times New Roman" w:hAnsi="Times New Roman"/>
                <w:b/>
                <w:bCs/>
                <w:sz w:val="16"/>
                <w:szCs w:val="16"/>
                <w:lang w:val="uk-UA"/>
              </w:rPr>
              <w:t>199</w:t>
            </w:r>
            <w:r w:rsidR="00B6486C">
              <w:rPr>
                <w:rFonts w:ascii="Times New Roman" w:hAnsi="Times New Roman"/>
                <w:b/>
                <w:bCs/>
                <w:sz w:val="16"/>
                <w:szCs w:val="16"/>
                <w:lang w:val="uk-UA"/>
              </w:rPr>
              <w:t xml:space="preserve"> </w:t>
            </w:r>
            <w:r>
              <w:rPr>
                <w:rFonts w:ascii="Times New Roman" w:hAnsi="Times New Roman"/>
                <w:b/>
                <w:bCs/>
                <w:sz w:val="16"/>
                <w:szCs w:val="16"/>
                <w:lang w:val="uk-UA"/>
              </w:rPr>
              <w:t>627</w:t>
            </w:r>
            <w:r w:rsidR="00BF2EBE" w:rsidRPr="00D24976">
              <w:rPr>
                <w:rFonts w:ascii="Times New Roman" w:hAnsi="Times New Roman"/>
                <w:b/>
                <w:bCs/>
                <w:sz w:val="16"/>
                <w:szCs w:val="16"/>
              </w:rPr>
              <w:t xml:space="preserve"> </w:t>
            </w:r>
          </w:p>
        </w:tc>
        <w:tc>
          <w:tcPr>
            <w:tcW w:w="975" w:type="dxa"/>
            <w:tcBorders>
              <w:left w:val="single" w:sz="4" w:space="0" w:color="auto"/>
            </w:tcBorders>
            <w:shd w:val="clear" w:color="auto" w:fill="auto"/>
            <w:vAlign w:val="center"/>
          </w:tcPr>
          <w:p w14:paraId="46CC2BE6" w14:textId="77777777" w:rsidR="00BF2EBE" w:rsidRPr="00D24976" w:rsidRDefault="00BF2EBE" w:rsidP="00BF2EBE">
            <w:pPr>
              <w:spacing w:line="240" w:lineRule="auto"/>
              <w:jc w:val="center"/>
              <w:rPr>
                <w:rFonts w:ascii="Times New Roman" w:hAnsi="Times New Roman"/>
                <w:sz w:val="16"/>
                <w:szCs w:val="16"/>
                <w:lang w:val="uk-UA"/>
              </w:rPr>
            </w:pPr>
          </w:p>
        </w:tc>
      </w:tr>
    </w:tbl>
    <w:p w14:paraId="66203E3A" w14:textId="77777777" w:rsidR="0073663A" w:rsidRPr="00D24976" w:rsidRDefault="0073663A" w:rsidP="004912E2">
      <w:pPr>
        <w:rPr>
          <w:rFonts w:ascii="Times New Roman" w:hAnsi="Times New Roman"/>
          <w:sz w:val="16"/>
          <w:szCs w:val="16"/>
          <w:lang w:val="uk-UA"/>
        </w:rPr>
      </w:pPr>
    </w:p>
    <w:p w14:paraId="7E00230A" w14:textId="77777777" w:rsidR="0073663A" w:rsidRPr="00551863" w:rsidRDefault="0073663A" w:rsidP="004912E2">
      <w:pPr>
        <w:pStyle w:val="af8"/>
        <w:spacing w:after="120"/>
        <w:ind w:left="1077"/>
        <w:jc w:val="center"/>
        <w:rPr>
          <w:rFonts w:ascii="Times New Roman" w:hAnsi="Times New Roman"/>
          <w:sz w:val="16"/>
          <w:szCs w:val="16"/>
        </w:rPr>
      </w:pPr>
      <w:r w:rsidRPr="00D24976">
        <w:rPr>
          <w:rFonts w:ascii="Times New Roman" w:hAnsi="Times New Roman"/>
          <w:b/>
          <w:bCs/>
          <w:sz w:val="16"/>
          <w:szCs w:val="16"/>
          <w:lang w:val="uk-UA"/>
        </w:rPr>
        <w:t>ІV. РОЗРАХУНОК ПОКАЗНИКІВ ПРИБУТКОВОСТІ АКЦІЙ</w:t>
      </w:r>
    </w:p>
    <w:tbl>
      <w:tblPr>
        <w:tblW w:w="501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6"/>
        <w:gridCol w:w="702"/>
        <w:gridCol w:w="1187"/>
        <w:gridCol w:w="1267"/>
        <w:gridCol w:w="979"/>
      </w:tblGrid>
      <w:tr w:rsidR="0073663A" w:rsidRPr="00D24976" w14:paraId="563CA461" w14:textId="77777777" w:rsidTr="00DB1CE2">
        <w:trPr>
          <w:trHeight w:val="516"/>
        </w:trPr>
        <w:tc>
          <w:tcPr>
            <w:tcW w:w="5096" w:type="dxa"/>
            <w:shd w:val="clear" w:color="auto" w:fill="auto"/>
            <w:vAlign w:val="center"/>
            <w:hideMark/>
          </w:tcPr>
          <w:p w14:paraId="664D2D04"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Назва статті</w:t>
            </w:r>
          </w:p>
        </w:tc>
        <w:tc>
          <w:tcPr>
            <w:tcW w:w="702" w:type="dxa"/>
            <w:shd w:val="clear" w:color="auto" w:fill="auto"/>
            <w:vAlign w:val="center"/>
            <w:hideMark/>
          </w:tcPr>
          <w:p w14:paraId="39C4F25B"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Код рядка</w:t>
            </w:r>
          </w:p>
        </w:tc>
        <w:tc>
          <w:tcPr>
            <w:tcW w:w="1187" w:type="dxa"/>
            <w:tcBorders>
              <w:right w:val="single" w:sz="4" w:space="0" w:color="auto"/>
            </w:tcBorders>
            <w:shd w:val="clear" w:color="auto" w:fill="auto"/>
            <w:vAlign w:val="center"/>
            <w:hideMark/>
          </w:tcPr>
          <w:p w14:paraId="53926938"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За звітний період</w:t>
            </w:r>
          </w:p>
        </w:tc>
        <w:tc>
          <w:tcPr>
            <w:tcW w:w="1267" w:type="dxa"/>
            <w:tcBorders>
              <w:top w:val="single" w:sz="4" w:space="0" w:color="auto"/>
              <w:left w:val="single" w:sz="4" w:space="0" w:color="auto"/>
              <w:bottom w:val="single" w:sz="4" w:space="0" w:color="auto"/>
              <w:right w:val="single" w:sz="4" w:space="0" w:color="auto"/>
            </w:tcBorders>
            <w:vAlign w:val="center"/>
          </w:tcPr>
          <w:p w14:paraId="32DB7338"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 xml:space="preserve">За аналогічний період </w:t>
            </w:r>
            <w:r w:rsidRPr="00D24976">
              <w:rPr>
                <w:rFonts w:ascii="Times New Roman" w:hAnsi="Times New Roman"/>
                <w:b/>
                <w:bCs/>
                <w:sz w:val="16"/>
                <w:szCs w:val="16"/>
                <w:lang w:val="uk-UA"/>
              </w:rPr>
              <w:br/>
              <w:t>попереднього року</w:t>
            </w:r>
          </w:p>
        </w:tc>
        <w:tc>
          <w:tcPr>
            <w:tcW w:w="979" w:type="dxa"/>
            <w:tcBorders>
              <w:left w:val="single" w:sz="4" w:space="0" w:color="auto"/>
            </w:tcBorders>
            <w:vAlign w:val="center"/>
          </w:tcPr>
          <w:p w14:paraId="27DFF812"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Примітки</w:t>
            </w:r>
          </w:p>
        </w:tc>
      </w:tr>
      <w:tr w:rsidR="0073663A" w:rsidRPr="00D24976" w14:paraId="12FF35ED" w14:textId="77777777" w:rsidTr="00DB1CE2">
        <w:trPr>
          <w:trHeight w:val="198"/>
        </w:trPr>
        <w:tc>
          <w:tcPr>
            <w:tcW w:w="5096" w:type="dxa"/>
            <w:shd w:val="clear" w:color="auto" w:fill="auto"/>
            <w:vAlign w:val="center"/>
            <w:hideMark/>
          </w:tcPr>
          <w:p w14:paraId="6F7AEEE8"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w:t>
            </w:r>
          </w:p>
        </w:tc>
        <w:tc>
          <w:tcPr>
            <w:tcW w:w="702" w:type="dxa"/>
            <w:shd w:val="clear" w:color="auto" w:fill="auto"/>
            <w:vAlign w:val="center"/>
            <w:hideMark/>
          </w:tcPr>
          <w:p w14:paraId="5A2C3A08"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2</w:t>
            </w:r>
          </w:p>
        </w:tc>
        <w:tc>
          <w:tcPr>
            <w:tcW w:w="1187" w:type="dxa"/>
            <w:tcBorders>
              <w:right w:val="single" w:sz="4" w:space="0" w:color="auto"/>
            </w:tcBorders>
            <w:shd w:val="clear" w:color="auto" w:fill="auto"/>
            <w:vAlign w:val="center"/>
            <w:hideMark/>
          </w:tcPr>
          <w:p w14:paraId="6DBB3991"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3</w:t>
            </w:r>
          </w:p>
        </w:tc>
        <w:tc>
          <w:tcPr>
            <w:tcW w:w="1267" w:type="dxa"/>
            <w:tcBorders>
              <w:top w:val="single" w:sz="4" w:space="0" w:color="auto"/>
              <w:left w:val="single" w:sz="4" w:space="0" w:color="auto"/>
              <w:bottom w:val="single" w:sz="4" w:space="0" w:color="auto"/>
              <w:right w:val="single" w:sz="4" w:space="0" w:color="auto"/>
            </w:tcBorders>
            <w:vAlign w:val="center"/>
          </w:tcPr>
          <w:p w14:paraId="429C68C3"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4</w:t>
            </w:r>
          </w:p>
        </w:tc>
        <w:tc>
          <w:tcPr>
            <w:tcW w:w="979" w:type="dxa"/>
            <w:tcBorders>
              <w:left w:val="single" w:sz="4" w:space="0" w:color="auto"/>
            </w:tcBorders>
            <w:vAlign w:val="center"/>
          </w:tcPr>
          <w:p w14:paraId="056BC8B3" w14:textId="77777777" w:rsidR="0073663A" w:rsidRPr="00D24976" w:rsidRDefault="0073663A"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5</w:t>
            </w:r>
          </w:p>
        </w:tc>
      </w:tr>
      <w:tr w:rsidR="00BF2EBE" w:rsidRPr="00D24976" w14:paraId="6E052A6E" w14:textId="77777777" w:rsidTr="00DB1CE2">
        <w:trPr>
          <w:trHeight w:val="218"/>
        </w:trPr>
        <w:tc>
          <w:tcPr>
            <w:tcW w:w="5096" w:type="dxa"/>
            <w:shd w:val="clear" w:color="auto" w:fill="auto"/>
            <w:vAlign w:val="center"/>
            <w:hideMark/>
          </w:tcPr>
          <w:p w14:paraId="63C46FBB"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Середньорічна кількість простих акцій</w:t>
            </w:r>
          </w:p>
        </w:tc>
        <w:tc>
          <w:tcPr>
            <w:tcW w:w="702" w:type="dxa"/>
            <w:shd w:val="clear" w:color="auto" w:fill="auto"/>
            <w:vAlign w:val="center"/>
            <w:hideMark/>
          </w:tcPr>
          <w:p w14:paraId="01FF4057"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2600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14:paraId="3853F032" w14:textId="6B7E8A0F" w:rsidR="00BF2EBE" w:rsidRPr="00D24976" w:rsidRDefault="00BF2EBE" w:rsidP="00BF2EBE">
            <w:pPr>
              <w:spacing w:line="240" w:lineRule="auto"/>
              <w:jc w:val="right"/>
              <w:rPr>
                <w:rFonts w:ascii="Times New Roman" w:hAnsi="Times New Roman"/>
                <w:b/>
                <w:sz w:val="16"/>
                <w:szCs w:val="16"/>
                <w:lang w:val="uk-UA"/>
              </w:rPr>
            </w:pPr>
            <w:r w:rsidRPr="00D24976">
              <w:rPr>
                <w:rFonts w:ascii="Times New Roman" w:hAnsi="Times New Roman"/>
                <w:b/>
                <w:sz w:val="16"/>
                <w:szCs w:val="16"/>
                <w:lang w:val="uk-UA"/>
              </w:rPr>
              <w:t>1</w:t>
            </w:r>
            <w:r w:rsidR="00B6486C">
              <w:rPr>
                <w:rFonts w:ascii="Times New Roman" w:hAnsi="Times New Roman"/>
                <w:b/>
                <w:sz w:val="16"/>
                <w:szCs w:val="16"/>
                <w:lang w:val="uk-UA"/>
              </w:rPr>
              <w:t xml:space="preserve"> </w:t>
            </w:r>
            <w:r w:rsidRPr="00D24976">
              <w:rPr>
                <w:rFonts w:ascii="Times New Roman" w:hAnsi="Times New Roman"/>
                <w:b/>
                <w:sz w:val="16"/>
                <w:szCs w:val="16"/>
                <w:lang w:val="uk-UA"/>
              </w:rPr>
              <w:t>022</w:t>
            </w:r>
            <w:r w:rsidR="00B6486C">
              <w:rPr>
                <w:rFonts w:ascii="Times New Roman" w:hAnsi="Times New Roman"/>
                <w:b/>
                <w:sz w:val="16"/>
                <w:szCs w:val="16"/>
                <w:lang w:val="uk-UA"/>
              </w:rPr>
              <w:t xml:space="preserve"> </w:t>
            </w:r>
            <w:r w:rsidRPr="00D24976">
              <w:rPr>
                <w:rFonts w:ascii="Times New Roman" w:hAnsi="Times New Roman"/>
                <w:b/>
                <w:sz w:val="16"/>
                <w:szCs w:val="16"/>
                <w:lang w:val="uk-UA"/>
              </w:rPr>
              <w:t>432</w:t>
            </w:r>
            <w:r w:rsidR="00B6486C">
              <w:rPr>
                <w:rFonts w:ascii="Times New Roman" w:hAnsi="Times New Roman"/>
                <w:b/>
                <w:sz w:val="16"/>
                <w:szCs w:val="16"/>
                <w:lang w:val="uk-UA"/>
              </w:rPr>
              <w:t xml:space="preserve"> </w:t>
            </w:r>
            <w:r w:rsidRPr="00D24976">
              <w:rPr>
                <w:rFonts w:ascii="Times New Roman" w:hAnsi="Times New Roman"/>
                <w:b/>
                <w:sz w:val="16"/>
                <w:szCs w:val="16"/>
                <w:lang w:val="uk-UA"/>
              </w:rPr>
              <w:t>914</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0732768D" w14:textId="6AF58BBD" w:rsidR="00BF2EBE" w:rsidRPr="00D24976" w:rsidRDefault="00BF2EBE" w:rsidP="00BF2EBE">
            <w:pPr>
              <w:spacing w:line="240" w:lineRule="auto"/>
              <w:jc w:val="right"/>
              <w:rPr>
                <w:rFonts w:ascii="Times New Roman" w:hAnsi="Times New Roman"/>
                <w:sz w:val="16"/>
                <w:szCs w:val="16"/>
                <w:lang w:val="uk-UA"/>
              </w:rPr>
            </w:pPr>
            <w:r w:rsidRPr="00D24976">
              <w:rPr>
                <w:rFonts w:ascii="Times New Roman" w:hAnsi="Times New Roman"/>
                <w:b/>
                <w:sz w:val="16"/>
                <w:szCs w:val="16"/>
                <w:lang w:val="uk-UA"/>
              </w:rPr>
              <w:t>1</w:t>
            </w:r>
            <w:r w:rsidR="00B6486C">
              <w:rPr>
                <w:rFonts w:ascii="Times New Roman" w:hAnsi="Times New Roman"/>
                <w:b/>
                <w:sz w:val="16"/>
                <w:szCs w:val="16"/>
                <w:lang w:val="uk-UA"/>
              </w:rPr>
              <w:t xml:space="preserve"> </w:t>
            </w:r>
            <w:r w:rsidRPr="00D24976">
              <w:rPr>
                <w:rFonts w:ascii="Times New Roman" w:hAnsi="Times New Roman"/>
                <w:b/>
                <w:sz w:val="16"/>
                <w:szCs w:val="16"/>
                <w:lang w:val="uk-UA"/>
              </w:rPr>
              <w:t>022</w:t>
            </w:r>
            <w:r w:rsidR="00B6486C">
              <w:rPr>
                <w:rFonts w:ascii="Times New Roman" w:hAnsi="Times New Roman"/>
                <w:b/>
                <w:sz w:val="16"/>
                <w:szCs w:val="16"/>
                <w:lang w:val="uk-UA"/>
              </w:rPr>
              <w:t xml:space="preserve"> </w:t>
            </w:r>
            <w:r w:rsidRPr="00D24976">
              <w:rPr>
                <w:rFonts w:ascii="Times New Roman" w:hAnsi="Times New Roman"/>
                <w:b/>
                <w:sz w:val="16"/>
                <w:szCs w:val="16"/>
                <w:lang w:val="uk-UA"/>
              </w:rPr>
              <w:t>432</w:t>
            </w:r>
            <w:r w:rsidR="00B6486C">
              <w:rPr>
                <w:rFonts w:ascii="Times New Roman" w:hAnsi="Times New Roman"/>
                <w:b/>
                <w:sz w:val="16"/>
                <w:szCs w:val="16"/>
                <w:lang w:val="uk-UA"/>
              </w:rPr>
              <w:t xml:space="preserve"> </w:t>
            </w:r>
            <w:r w:rsidRPr="00D24976">
              <w:rPr>
                <w:rFonts w:ascii="Times New Roman" w:hAnsi="Times New Roman"/>
                <w:b/>
                <w:sz w:val="16"/>
                <w:szCs w:val="16"/>
                <w:lang w:val="uk-UA"/>
              </w:rPr>
              <w:t>914</w:t>
            </w:r>
          </w:p>
        </w:tc>
        <w:tc>
          <w:tcPr>
            <w:tcW w:w="979" w:type="dxa"/>
            <w:tcBorders>
              <w:left w:val="single" w:sz="4" w:space="0" w:color="auto"/>
            </w:tcBorders>
          </w:tcPr>
          <w:p w14:paraId="35FAB52C" w14:textId="77777777" w:rsidR="00BF2EBE" w:rsidRPr="00D24976" w:rsidRDefault="00BF2EBE" w:rsidP="00BF2EBE">
            <w:pPr>
              <w:spacing w:line="240" w:lineRule="auto"/>
              <w:jc w:val="center"/>
              <w:rPr>
                <w:rFonts w:ascii="Times New Roman" w:hAnsi="Times New Roman"/>
                <w:b/>
                <w:sz w:val="16"/>
                <w:szCs w:val="16"/>
                <w:lang w:val="uk-UA"/>
              </w:rPr>
            </w:pPr>
          </w:p>
        </w:tc>
      </w:tr>
      <w:tr w:rsidR="00BF2EBE" w:rsidRPr="00D24976" w14:paraId="636D0C4A" w14:textId="77777777" w:rsidTr="00DB1CE2">
        <w:trPr>
          <w:trHeight w:val="218"/>
        </w:trPr>
        <w:tc>
          <w:tcPr>
            <w:tcW w:w="5096" w:type="dxa"/>
            <w:shd w:val="clear" w:color="auto" w:fill="auto"/>
            <w:vAlign w:val="center"/>
            <w:hideMark/>
          </w:tcPr>
          <w:p w14:paraId="5739A8CF"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Скоригована середньорічна кількість простих акцій</w:t>
            </w:r>
          </w:p>
        </w:tc>
        <w:tc>
          <w:tcPr>
            <w:tcW w:w="702" w:type="dxa"/>
            <w:shd w:val="clear" w:color="auto" w:fill="auto"/>
            <w:vAlign w:val="center"/>
            <w:hideMark/>
          </w:tcPr>
          <w:p w14:paraId="5A0DE7F0"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2605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14:paraId="6287BAC0" w14:textId="2712C899" w:rsidR="00BF2EBE" w:rsidRPr="00D24976" w:rsidRDefault="00BF2EBE" w:rsidP="00BF2EBE">
            <w:pPr>
              <w:spacing w:line="240" w:lineRule="auto"/>
              <w:jc w:val="right"/>
              <w:rPr>
                <w:rFonts w:ascii="Times New Roman" w:hAnsi="Times New Roman"/>
                <w:b/>
                <w:sz w:val="16"/>
                <w:szCs w:val="16"/>
              </w:rPr>
            </w:pPr>
            <w:r w:rsidRPr="00D24976">
              <w:rPr>
                <w:rFonts w:ascii="Times New Roman" w:hAnsi="Times New Roman"/>
                <w:b/>
                <w:sz w:val="16"/>
                <w:szCs w:val="16"/>
                <w:lang w:val="uk-UA"/>
              </w:rPr>
              <w:t>1</w:t>
            </w:r>
            <w:r w:rsidR="00B6486C">
              <w:rPr>
                <w:rFonts w:ascii="Times New Roman" w:hAnsi="Times New Roman"/>
                <w:b/>
                <w:sz w:val="16"/>
                <w:szCs w:val="16"/>
                <w:lang w:val="uk-UA"/>
              </w:rPr>
              <w:t xml:space="preserve"> </w:t>
            </w:r>
            <w:r w:rsidRPr="00D24976">
              <w:rPr>
                <w:rFonts w:ascii="Times New Roman" w:hAnsi="Times New Roman"/>
                <w:b/>
                <w:sz w:val="16"/>
                <w:szCs w:val="16"/>
                <w:lang w:val="uk-UA"/>
              </w:rPr>
              <w:t>022</w:t>
            </w:r>
            <w:r w:rsidR="00B6486C">
              <w:rPr>
                <w:rFonts w:ascii="Times New Roman" w:hAnsi="Times New Roman"/>
                <w:b/>
                <w:sz w:val="16"/>
                <w:szCs w:val="16"/>
                <w:lang w:val="uk-UA"/>
              </w:rPr>
              <w:t xml:space="preserve"> </w:t>
            </w:r>
            <w:r w:rsidRPr="00D24976">
              <w:rPr>
                <w:rFonts w:ascii="Times New Roman" w:hAnsi="Times New Roman"/>
                <w:b/>
                <w:sz w:val="16"/>
                <w:szCs w:val="16"/>
                <w:lang w:val="uk-UA"/>
              </w:rPr>
              <w:t>432</w:t>
            </w:r>
            <w:r w:rsidR="00B6486C">
              <w:rPr>
                <w:rFonts w:ascii="Times New Roman" w:hAnsi="Times New Roman"/>
                <w:b/>
                <w:sz w:val="16"/>
                <w:szCs w:val="16"/>
                <w:lang w:val="uk-UA"/>
              </w:rPr>
              <w:t xml:space="preserve"> </w:t>
            </w:r>
            <w:r w:rsidRPr="00D24976">
              <w:rPr>
                <w:rFonts w:ascii="Times New Roman" w:hAnsi="Times New Roman"/>
                <w:b/>
                <w:sz w:val="16"/>
                <w:szCs w:val="16"/>
                <w:lang w:val="uk-UA"/>
              </w:rPr>
              <w:t>914</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0C144C6B" w14:textId="2C9AB676" w:rsidR="00BF2EBE" w:rsidRPr="00D24976" w:rsidRDefault="00BF2EBE" w:rsidP="00BF2EBE">
            <w:pPr>
              <w:spacing w:line="240" w:lineRule="auto"/>
              <w:jc w:val="right"/>
              <w:rPr>
                <w:rFonts w:ascii="Times New Roman" w:hAnsi="Times New Roman"/>
                <w:sz w:val="16"/>
                <w:szCs w:val="16"/>
                <w:lang w:val="uk-UA"/>
              </w:rPr>
            </w:pPr>
            <w:r w:rsidRPr="00D24976">
              <w:rPr>
                <w:rFonts w:ascii="Times New Roman" w:hAnsi="Times New Roman"/>
                <w:b/>
                <w:sz w:val="16"/>
                <w:szCs w:val="16"/>
                <w:lang w:val="uk-UA"/>
              </w:rPr>
              <w:t>1</w:t>
            </w:r>
            <w:r w:rsidR="00B6486C">
              <w:rPr>
                <w:rFonts w:ascii="Times New Roman" w:hAnsi="Times New Roman"/>
                <w:b/>
                <w:sz w:val="16"/>
                <w:szCs w:val="16"/>
                <w:lang w:val="uk-UA"/>
              </w:rPr>
              <w:t xml:space="preserve"> </w:t>
            </w:r>
            <w:r w:rsidRPr="00D24976">
              <w:rPr>
                <w:rFonts w:ascii="Times New Roman" w:hAnsi="Times New Roman"/>
                <w:b/>
                <w:sz w:val="16"/>
                <w:szCs w:val="16"/>
                <w:lang w:val="uk-UA"/>
              </w:rPr>
              <w:t>022</w:t>
            </w:r>
            <w:r w:rsidR="00B6486C">
              <w:rPr>
                <w:rFonts w:ascii="Times New Roman" w:hAnsi="Times New Roman"/>
                <w:b/>
                <w:sz w:val="16"/>
                <w:szCs w:val="16"/>
                <w:lang w:val="uk-UA"/>
              </w:rPr>
              <w:t xml:space="preserve"> </w:t>
            </w:r>
            <w:r w:rsidRPr="00D24976">
              <w:rPr>
                <w:rFonts w:ascii="Times New Roman" w:hAnsi="Times New Roman"/>
                <w:b/>
                <w:sz w:val="16"/>
                <w:szCs w:val="16"/>
                <w:lang w:val="uk-UA"/>
              </w:rPr>
              <w:t>432</w:t>
            </w:r>
            <w:r w:rsidR="00B6486C">
              <w:rPr>
                <w:rFonts w:ascii="Times New Roman" w:hAnsi="Times New Roman"/>
                <w:b/>
                <w:sz w:val="16"/>
                <w:szCs w:val="16"/>
                <w:lang w:val="uk-UA"/>
              </w:rPr>
              <w:t xml:space="preserve"> </w:t>
            </w:r>
            <w:r w:rsidRPr="00D24976">
              <w:rPr>
                <w:rFonts w:ascii="Times New Roman" w:hAnsi="Times New Roman"/>
                <w:b/>
                <w:sz w:val="16"/>
                <w:szCs w:val="16"/>
                <w:lang w:val="uk-UA"/>
              </w:rPr>
              <w:t>914</w:t>
            </w:r>
          </w:p>
        </w:tc>
        <w:tc>
          <w:tcPr>
            <w:tcW w:w="979" w:type="dxa"/>
            <w:tcBorders>
              <w:left w:val="single" w:sz="4" w:space="0" w:color="auto"/>
            </w:tcBorders>
          </w:tcPr>
          <w:p w14:paraId="01C4513C" w14:textId="77777777" w:rsidR="00BF2EBE" w:rsidRPr="00D24976" w:rsidRDefault="00BF2EBE" w:rsidP="00BF2EBE">
            <w:pPr>
              <w:spacing w:line="240" w:lineRule="auto"/>
              <w:jc w:val="center"/>
              <w:rPr>
                <w:rFonts w:ascii="Times New Roman" w:hAnsi="Times New Roman"/>
                <w:sz w:val="16"/>
                <w:szCs w:val="16"/>
                <w:lang w:val="uk-UA"/>
              </w:rPr>
            </w:pPr>
          </w:p>
        </w:tc>
      </w:tr>
      <w:tr w:rsidR="00BF2EBE" w:rsidRPr="00D24976" w14:paraId="1BDFFE4C" w14:textId="77777777" w:rsidTr="00AC5FD3">
        <w:trPr>
          <w:trHeight w:val="218"/>
        </w:trPr>
        <w:tc>
          <w:tcPr>
            <w:tcW w:w="5096" w:type="dxa"/>
            <w:shd w:val="clear" w:color="auto" w:fill="auto"/>
            <w:vAlign w:val="center"/>
            <w:hideMark/>
          </w:tcPr>
          <w:p w14:paraId="697D5424"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Чистий прибуток (збиток) на одну просту акцію</w:t>
            </w:r>
          </w:p>
        </w:tc>
        <w:tc>
          <w:tcPr>
            <w:tcW w:w="702" w:type="dxa"/>
            <w:shd w:val="clear" w:color="auto" w:fill="auto"/>
            <w:vAlign w:val="center"/>
            <w:hideMark/>
          </w:tcPr>
          <w:p w14:paraId="0811D115"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2610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14:paraId="2E8ECA9A" w14:textId="2A9E17AE" w:rsidR="00BF2EBE" w:rsidRPr="00204742" w:rsidRDefault="00BF2EBE" w:rsidP="00204742">
            <w:pPr>
              <w:spacing w:line="240" w:lineRule="auto"/>
              <w:jc w:val="right"/>
              <w:rPr>
                <w:rFonts w:ascii="Times New Roman" w:hAnsi="Times New Roman"/>
                <w:b/>
                <w:sz w:val="16"/>
                <w:szCs w:val="16"/>
                <w:lang w:val="en-US"/>
              </w:rPr>
            </w:pPr>
            <w:r w:rsidRPr="00204742">
              <w:rPr>
                <w:rFonts w:ascii="Times New Roman" w:hAnsi="Times New Roman"/>
                <w:b/>
                <w:sz w:val="16"/>
                <w:szCs w:val="16"/>
                <w:lang w:val="uk-UA"/>
              </w:rPr>
              <w:t>1</w:t>
            </w:r>
            <w:r w:rsidR="00204742">
              <w:rPr>
                <w:rFonts w:ascii="Times New Roman" w:hAnsi="Times New Roman"/>
                <w:b/>
                <w:sz w:val="16"/>
                <w:szCs w:val="16"/>
                <w:lang w:val="uk-UA"/>
              </w:rPr>
              <w:t>,</w:t>
            </w:r>
            <w:r w:rsidR="00B27332">
              <w:rPr>
                <w:rFonts w:ascii="Times New Roman" w:hAnsi="Times New Roman"/>
                <w:b/>
                <w:sz w:val="16"/>
                <w:szCs w:val="16"/>
                <w:lang w:val="uk-UA"/>
              </w:rPr>
              <w:t>3490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36FF43B9" w14:textId="42012220" w:rsidR="00BF2EBE" w:rsidRPr="00D24976" w:rsidRDefault="00BF2EBE" w:rsidP="00B977FE">
            <w:pPr>
              <w:spacing w:line="240" w:lineRule="auto"/>
              <w:jc w:val="right"/>
              <w:rPr>
                <w:rFonts w:ascii="Times New Roman" w:hAnsi="Times New Roman"/>
                <w:sz w:val="16"/>
                <w:szCs w:val="16"/>
                <w:lang w:val="uk-UA"/>
              </w:rPr>
            </w:pPr>
            <w:r w:rsidRPr="00D24976">
              <w:rPr>
                <w:rFonts w:ascii="Times New Roman" w:hAnsi="Times New Roman"/>
                <w:b/>
                <w:sz w:val="16"/>
                <w:szCs w:val="16"/>
                <w:lang w:val="uk-UA"/>
              </w:rPr>
              <w:t>1</w:t>
            </w:r>
            <w:r w:rsidR="00204742">
              <w:rPr>
                <w:rFonts w:ascii="Times New Roman" w:hAnsi="Times New Roman"/>
                <w:b/>
                <w:sz w:val="16"/>
                <w:szCs w:val="16"/>
                <w:lang w:val="uk-UA"/>
              </w:rPr>
              <w:t>,</w:t>
            </w:r>
            <w:r w:rsidR="00B977FE">
              <w:rPr>
                <w:rFonts w:ascii="Times New Roman" w:hAnsi="Times New Roman"/>
                <w:b/>
                <w:sz w:val="16"/>
                <w:szCs w:val="16"/>
                <w:lang w:val="uk-UA"/>
              </w:rPr>
              <w:t>6131</w:t>
            </w:r>
          </w:p>
        </w:tc>
        <w:tc>
          <w:tcPr>
            <w:tcW w:w="979" w:type="dxa"/>
            <w:tcBorders>
              <w:left w:val="single" w:sz="4" w:space="0" w:color="auto"/>
            </w:tcBorders>
          </w:tcPr>
          <w:p w14:paraId="79D5D882" w14:textId="77777777" w:rsidR="00BF2EBE" w:rsidRPr="00D24976" w:rsidRDefault="00BF2EBE" w:rsidP="00BF2EBE">
            <w:pPr>
              <w:spacing w:line="240" w:lineRule="auto"/>
              <w:jc w:val="center"/>
              <w:rPr>
                <w:rFonts w:ascii="Times New Roman" w:hAnsi="Times New Roman"/>
                <w:sz w:val="16"/>
                <w:szCs w:val="16"/>
                <w:lang w:val="uk-UA"/>
              </w:rPr>
            </w:pPr>
          </w:p>
        </w:tc>
      </w:tr>
      <w:tr w:rsidR="00BF2EBE" w:rsidRPr="00D24976" w14:paraId="37FAB04B" w14:textId="77777777" w:rsidTr="00AC5FD3">
        <w:trPr>
          <w:trHeight w:val="218"/>
        </w:trPr>
        <w:tc>
          <w:tcPr>
            <w:tcW w:w="5096" w:type="dxa"/>
            <w:shd w:val="clear" w:color="auto" w:fill="auto"/>
            <w:vAlign w:val="center"/>
            <w:hideMark/>
          </w:tcPr>
          <w:p w14:paraId="7B2B61E1"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Скоригований чистий прибуток (збиток) на одну просту акцію</w:t>
            </w:r>
          </w:p>
        </w:tc>
        <w:tc>
          <w:tcPr>
            <w:tcW w:w="702" w:type="dxa"/>
            <w:shd w:val="clear" w:color="auto" w:fill="auto"/>
            <w:vAlign w:val="center"/>
            <w:hideMark/>
          </w:tcPr>
          <w:p w14:paraId="4A56DE63"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2615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14:paraId="019E5A4E" w14:textId="18A1F8D3" w:rsidR="00BF2EBE" w:rsidRPr="00204742" w:rsidRDefault="00BF2EBE" w:rsidP="00204742">
            <w:pPr>
              <w:spacing w:line="240" w:lineRule="auto"/>
              <w:jc w:val="right"/>
              <w:rPr>
                <w:rFonts w:ascii="Times New Roman" w:hAnsi="Times New Roman"/>
                <w:b/>
                <w:sz w:val="16"/>
                <w:szCs w:val="16"/>
                <w:lang w:val="en-US"/>
              </w:rPr>
            </w:pPr>
            <w:r w:rsidRPr="00204742">
              <w:rPr>
                <w:rFonts w:ascii="Times New Roman" w:hAnsi="Times New Roman"/>
                <w:b/>
                <w:sz w:val="16"/>
                <w:szCs w:val="16"/>
                <w:lang w:val="uk-UA"/>
              </w:rPr>
              <w:t>1</w:t>
            </w:r>
            <w:r w:rsidR="00204742">
              <w:rPr>
                <w:rFonts w:ascii="Times New Roman" w:hAnsi="Times New Roman"/>
                <w:b/>
                <w:sz w:val="16"/>
                <w:szCs w:val="16"/>
                <w:lang w:val="uk-UA"/>
              </w:rPr>
              <w:t>,</w:t>
            </w:r>
            <w:r w:rsidR="00B27332">
              <w:rPr>
                <w:rFonts w:ascii="Times New Roman" w:hAnsi="Times New Roman"/>
                <w:b/>
                <w:sz w:val="16"/>
                <w:szCs w:val="16"/>
                <w:lang w:val="uk-UA"/>
              </w:rPr>
              <w:t>3490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32FB09C0" w14:textId="7B48AFA4" w:rsidR="00BF2EBE" w:rsidRPr="00D24976" w:rsidRDefault="00BF2EBE" w:rsidP="00B977FE">
            <w:pPr>
              <w:spacing w:line="240" w:lineRule="auto"/>
              <w:jc w:val="right"/>
              <w:rPr>
                <w:rFonts w:ascii="Times New Roman" w:hAnsi="Times New Roman"/>
                <w:sz w:val="16"/>
                <w:szCs w:val="16"/>
                <w:lang w:val="uk-UA"/>
              </w:rPr>
            </w:pPr>
            <w:r w:rsidRPr="00D24976">
              <w:rPr>
                <w:rFonts w:ascii="Times New Roman" w:hAnsi="Times New Roman"/>
                <w:b/>
                <w:sz w:val="16"/>
                <w:szCs w:val="16"/>
                <w:lang w:val="uk-UA"/>
              </w:rPr>
              <w:t>1</w:t>
            </w:r>
            <w:r w:rsidR="00204742">
              <w:rPr>
                <w:rFonts w:ascii="Times New Roman" w:hAnsi="Times New Roman"/>
                <w:b/>
                <w:sz w:val="16"/>
                <w:szCs w:val="16"/>
                <w:lang w:val="uk-UA"/>
              </w:rPr>
              <w:t>,</w:t>
            </w:r>
            <w:r w:rsidR="00B977FE">
              <w:rPr>
                <w:rFonts w:ascii="Times New Roman" w:hAnsi="Times New Roman"/>
                <w:b/>
                <w:sz w:val="16"/>
                <w:szCs w:val="16"/>
                <w:lang w:val="uk-UA"/>
              </w:rPr>
              <w:t>6131</w:t>
            </w:r>
          </w:p>
        </w:tc>
        <w:tc>
          <w:tcPr>
            <w:tcW w:w="979" w:type="dxa"/>
            <w:tcBorders>
              <w:left w:val="single" w:sz="4" w:space="0" w:color="auto"/>
            </w:tcBorders>
          </w:tcPr>
          <w:p w14:paraId="63B1D30E" w14:textId="77777777" w:rsidR="00BF2EBE" w:rsidRPr="00D24976" w:rsidRDefault="00BF2EBE" w:rsidP="00BF2EBE">
            <w:pPr>
              <w:spacing w:line="240" w:lineRule="auto"/>
              <w:jc w:val="center"/>
              <w:rPr>
                <w:rFonts w:ascii="Times New Roman" w:hAnsi="Times New Roman"/>
                <w:sz w:val="16"/>
                <w:szCs w:val="16"/>
                <w:lang w:val="uk-UA"/>
              </w:rPr>
            </w:pPr>
          </w:p>
        </w:tc>
      </w:tr>
      <w:tr w:rsidR="00BF2EBE" w:rsidRPr="00D24976" w14:paraId="73FC8D0A" w14:textId="77777777" w:rsidTr="00AC5FD3">
        <w:trPr>
          <w:trHeight w:val="218"/>
        </w:trPr>
        <w:tc>
          <w:tcPr>
            <w:tcW w:w="5096" w:type="dxa"/>
            <w:shd w:val="clear" w:color="auto" w:fill="auto"/>
            <w:vAlign w:val="center"/>
            <w:hideMark/>
          </w:tcPr>
          <w:p w14:paraId="2749F421" w14:textId="77777777" w:rsidR="00BF2EBE" w:rsidRPr="00D24976" w:rsidRDefault="00BF2EBE" w:rsidP="00BF2EBE">
            <w:pPr>
              <w:spacing w:line="240" w:lineRule="auto"/>
              <w:rPr>
                <w:rFonts w:ascii="Times New Roman" w:hAnsi="Times New Roman"/>
                <w:sz w:val="16"/>
                <w:szCs w:val="16"/>
                <w:lang w:val="uk-UA"/>
              </w:rPr>
            </w:pPr>
            <w:r w:rsidRPr="00D24976">
              <w:rPr>
                <w:rFonts w:ascii="Times New Roman" w:hAnsi="Times New Roman"/>
                <w:sz w:val="16"/>
                <w:szCs w:val="16"/>
                <w:lang w:val="uk-UA"/>
              </w:rPr>
              <w:t>Дивіденди на одну просту акцію</w:t>
            </w:r>
          </w:p>
        </w:tc>
        <w:tc>
          <w:tcPr>
            <w:tcW w:w="702" w:type="dxa"/>
            <w:shd w:val="clear" w:color="auto" w:fill="auto"/>
            <w:vAlign w:val="center"/>
            <w:hideMark/>
          </w:tcPr>
          <w:p w14:paraId="5B276962" w14:textId="77777777" w:rsidR="00BF2EBE" w:rsidRPr="00D24976" w:rsidRDefault="00BF2EBE" w:rsidP="00BF2EBE">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2650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14:paraId="1202B4D0" w14:textId="30C7ABAD" w:rsidR="00BF2EBE" w:rsidRPr="00701E13" w:rsidRDefault="005D0FAA" w:rsidP="00537B21">
            <w:pPr>
              <w:spacing w:line="240" w:lineRule="auto"/>
              <w:jc w:val="right"/>
              <w:rPr>
                <w:rFonts w:ascii="Times New Roman" w:hAnsi="Times New Roman"/>
                <w:b/>
                <w:sz w:val="16"/>
                <w:szCs w:val="16"/>
                <w:lang w:val="en-US"/>
              </w:rPr>
            </w:pPr>
            <w:r w:rsidRPr="00F41152">
              <w:rPr>
                <w:rFonts w:ascii="Times New Roman" w:hAnsi="Times New Roman"/>
                <w:b/>
                <w:sz w:val="16"/>
                <w:szCs w:val="16"/>
                <w:lang w:val="en-US"/>
              </w:rPr>
              <w:t>1</w:t>
            </w:r>
            <w:r w:rsidR="00204742" w:rsidRPr="00F41152">
              <w:rPr>
                <w:rFonts w:ascii="Times New Roman" w:hAnsi="Times New Roman"/>
                <w:b/>
                <w:sz w:val="16"/>
                <w:szCs w:val="16"/>
                <w:lang w:val="uk-UA"/>
              </w:rPr>
              <w:t>,</w:t>
            </w:r>
            <w:r w:rsidR="00F41152" w:rsidRPr="00F41152">
              <w:rPr>
                <w:rFonts w:ascii="Times New Roman" w:hAnsi="Times New Roman"/>
                <w:b/>
                <w:sz w:val="16"/>
                <w:szCs w:val="16"/>
                <w:lang w:val="en-US"/>
              </w:rPr>
              <w:t>3</w:t>
            </w:r>
            <w:r w:rsidR="00537B21" w:rsidRPr="00F41152">
              <w:rPr>
                <w:rFonts w:ascii="Times New Roman" w:hAnsi="Times New Roman"/>
                <w:b/>
                <w:sz w:val="16"/>
                <w:szCs w:val="16"/>
                <w:lang w:val="uk-UA"/>
              </w:rPr>
              <w:t>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0CDF4BBC" w14:textId="5107EF24" w:rsidR="00BF2EBE" w:rsidRPr="00701E13" w:rsidRDefault="00B977FE" w:rsidP="00B977FE">
            <w:pPr>
              <w:spacing w:line="240" w:lineRule="auto"/>
              <w:jc w:val="right"/>
              <w:rPr>
                <w:rFonts w:ascii="Times New Roman" w:hAnsi="Times New Roman"/>
                <w:sz w:val="16"/>
                <w:szCs w:val="16"/>
                <w:lang w:val="uk-UA"/>
              </w:rPr>
            </w:pPr>
            <w:r>
              <w:rPr>
                <w:rFonts w:ascii="Times New Roman" w:hAnsi="Times New Roman"/>
                <w:b/>
                <w:sz w:val="16"/>
                <w:szCs w:val="16"/>
                <w:lang w:val="uk-UA"/>
              </w:rPr>
              <w:t>1</w:t>
            </w:r>
            <w:r w:rsidR="00204742" w:rsidRPr="00701E13">
              <w:rPr>
                <w:rFonts w:ascii="Times New Roman" w:hAnsi="Times New Roman"/>
                <w:b/>
                <w:sz w:val="16"/>
                <w:szCs w:val="16"/>
                <w:lang w:val="uk-UA"/>
              </w:rPr>
              <w:t>,</w:t>
            </w:r>
            <w:r>
              <w:rPr>
                <w:rFonts w:ascii="Times New Roman" w:hAnsi="Times New Roman"/>
                <w:b/>
                <w:sz w:val="16"/>
                <w:szCs w:val="16"/>
                <w:lang w:val="uk-UA"/>
              </w:rPr>
              <w:t>80</w:t>
            </w:r>
          </w:p>
        </w:tc>
        <w:tc>
          <w:tcPr>
            <w:tcW w:w="979" w:type="dxa"/>
            <w:tcBorders>
              <w:left w:val="single" w:sz="4" w:space="0" w:color="auto"/>
            </w:tcBorders>
          </w:tcPr>
          <w:p w14:paraId="6D69194D" w14:textId="77777777" w:rsidR="00BF2EBE" w:rsidRPr="00D24976" w:rsidRDefault="00BF2EBE" w:rsidP="00BF2EBE">
            <w:pPr>
              <w:spacing w:line="240" w:lineRule="auto"/>
              <w:jc w:val="center"/>
              <w:rPr>
                <w:rFonts w:ascii="Times New Roman" w:hAnsi="Times New Roman"/>
                <w:sz w:val="16"/>
                <w:szCs w:val="16"/>
                <w:lang w:val="uk-UA"/>
              </w:rPr>
            </w:pPr>
          </w:p>
        </w:tc>
      </w:tr>
    </w:tbl>
    <w:p w14:paraId="3ABBB264" w14:textId="77777777" w:rsidR="0073663A" w:rsidRPr="00D24976" w:rsidRDefault="0073663A" w:rsidP="004912E2">
      <w:pPr>
        <w:rPr>
          <w:rFonts w:ascii="Times New Roman" w:hAnsi="Times New Roman"/>
          <w:sz w:val="16"/>
          <w:szCs w:val="16"/>
          <w:lang w:val="uk-UA"/>
        </w:rPr>
      </w:pPr>
    </w:p>
    <w:p w14:paraId="4DB7869C" w14:textId="77777777" w:rsidR="00C66FA1" w:rsidRPr="00D24976" w:rsidRDefault="00C66FA1" w:rsidP="004912E2">
      <w:pPr>
        <w:rPr>
          <w:rFonts w:ascii="Times New Roman" w:hAnsi="Times New Roman"/>
          <w:sz w:val="16"/>
          <w:szCs w:val="16"/>
          <w:lang w:val="uk-UA"/>
        </w:rPr>
      </w:pPr>
    </w:p>
    <w:p w14:paraId="14B3F82D" w14:textId="77777777" w:rsidR="0073663A" w:rsidRPr="00D24976" w:rsidRDefault="0073663A" w:rsidP="004912E2">
      <w:pPr>
        <w:rPr>
          <w:rFonts w:ascii="Times New Roman" w:hAnsi="Times New Roman"/>
          <w:sz w:val="16"/>
          <w:szCs w:val="16"/>
          <w:lang w:val="uk-UA"/>
        </w:rPr>
      </w:pPr>
    </w:p>
    <w:tbl>
      <w:tblPr>
        <w:tblStyle w:val="af6"/>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4"/>
        <w:gridCol w:w="2856"/>
        <w:gridCol w:w="2691"/>
      </w:tblGrid>
      <w:tr w:rsidR="0073663A" w:rsidRPr="00D24976" w14:paraId="0E33E99A" w14:textId="77777777" w:rsidTr="00276C13">
        <w:trPr>
          <w:trHeight w:val="283"/>
        </w:trPr>
        <w:tc>
          <w:tcPr>
            <w:tcW w:w="3814" w:type="dxa"/>
          </w:tcPr>
          <w:p w14:paraId="79F845E0" w14:textId="530EC33F" w:rsidR="0073663A" w:rsidRPr="00D24976" w:rsidRDefault="004D385D" w:rsidP="004912E2">
            <w:pPr>
              <w:spacing w:before="120" w:after="120" w:line="240" w:lineRule="atLeast"/>
              <w:ind w:left="-108"/>
              <w:contextualSpacing/>
              <w:rPr>
                <w:rFonts w:ascii="Times New Roman" w:hAnsi="Times New Roman"/>
                <w:sz w:val="22"/>
                <w:szCs w:val="22"/>
                <w:lang w:val="uk-UA"/>
              </w:rPr>
            </w:pPr>
            <w:r w:rsidRPr="00D24976">
              <w:rPr>
                <w:rFonts w:ascii="Times New Roman" w:hAnsi="Times New Roman"/>
                <w:sz w:val="22"/>
                <w:szCs w:val="22"/>
                <w:lang w:val="uk-UA"/>
              </w:rPr>
              <w:t>Генеральний директор</w:t>
            </w:r>
            <w:r w:rsidRPr="00D24976" w:rsidDel="004D385D">
              <w:rPr>
                <w:rFonts w:ascii="Times New Roman" w:hAnsi="Times New Roman"/>
                <w:sz w:val="22"/>
                <w:szCs w:val="22"/>
                <w:lang w:val="uk-UA"/>
              </w:rPr>
              <w:t xml:space="preserve"> </w:t>
            </w:r>
            <w:r w:rsidR="0073663A" w:rsidRPr="00D24976">
              <w:rPr>
                <w:rFonts w:ascii="Times New Roman" w:hAnsi="Times New Roman"/>
                <w:sz w:val="22"/>
                <w:szCs w:val="22"/>
                <w:lang w:val="uk-UA"/>
              </w:rPr>
              <w:t>П</w:t>
            </w:r>
            <w:r w:rsidR="00662786" w:rsidRPr="00D24976">
              <w:rPr>
                <w:rFonts w:ascii="Times New Roman" w:hAnsi="Times New Roman"/>
                <w:sz w:val="22"/>
                <w:szCs w:val="22"/>
                <w:lang w:val="uk-UA"/>
              </w:rPr>
              <w:t>р</w:t>
            </w:r>
            <w:r w:rsidR="0073663A" w:rsidRPr="00D24976">
              <w:rPr>
                <w:rFonts w:ascii="Times New Roman" w:hAnsi="Times New Roman"/>
                <w:sz w:val="22"/>
                <w:szCs w:val="22"/>
                <w:lang w:val="uk-UA"/>
              </w:rPr>
              <w:t xml:space="preserve">АТ “Карлсберг Україна” </w:t>
            </w:r>
            <w:r w:rsidR="0073663A" w:rsidRPr="00D24976">
              <w:rPr>
                <w:rFonts w:ascii="Times New Roman" w:hAnsi="Times New Roman"/>
                <w:sz w:val="22"/>
                <w:szCs w:val="22"/>
                <w:lang w:val="uk-UA"/>
              </w:rPr>
              <w:tab/>
            </w:r>
          </w:p>
        </w:tc>
        <w:tc>
          <w:tcPr>
            <w:tcW w:w="2856" w:type="dxa"/>
            <w:vAlign w:val="bottom"/>
          </w:tcPr>
          <w:p w14:paraId="449D9889" w14:textId="77777777" w:rsidR="0073663A" w:rsidRPr="00D24976" w:rsidRDefault="0073663A" w:rsidP="004912E2">
            <w:pPr>
              <w:pStyle w:val="31"/>
              <w:pBdr>
                <w:bottom w:val="single" w:sz="4" w:space="0" w:color="auto"/>
              </w:pBdr>
              <w:spacing w:after="130" w:line="130" w:lineRule="exact"/>
              <w:ind w:right="57" w:firstLine="57"/>
              <w:jc w:val="center"/>
              <w:rPr>
                <w:rFonts w:ascii="Times New Roman" w:hAnsi="Times New Roman"/>
                <w:position w:val="12"/>
                <w:sz w:val="22"/>
                <w:lang w:val="uk-UA"/>
              </w:rPr>
            </w:pPr>
          </w:p>
        </w:tc>
        <w:tc>
          <w:tcPr>
            <w:tcW w:w="2691" w:type="dxa"/>
            <w:vAlign w:val="center"/>
          </w:tcPr>
          <w:p w14:paraId="6CF1AAD7" w14:textId="09743689" w:rsidR="0073663A" w:rsidRPr="00D24976" w:rsidRDefault="0073663A" w:rsidP="004912E2">
            <w:pPr>
              <w:spacing w:before="120" w:after="120" w:line="240" w:lineRule="atLeast"/>
              <w:contextualSpacing/>
              <w:jc w:val="right"/>
              <w:rPr>
                <w:rFonts w:ascii="Times New Roman" w:hAnsi="Times New Roman"/>
                <w:sz w:val="22"/>
                <w:szCs w:val="22"/>
                <w:lang w:val="uk-UA"/>
              </w:rPr>
            </w:pPr>
            <w:r w:rsidRPr="00D24976">
              <w:rPr>
                <w:rFonts w:ascii="Times New Roman" w:hAnsi="Times New Roman"/>
                <w:sz w:val="22"/>
                <w:szCs w:val="22"/>
                <w:lang w:val="uk-UA"/>
              </w:rPr>
              <w:t>Шевченко Є. В</w:t>
            </w:r>
            <w:r w:rsidR="004D385D" w:rsidRPr="00D24976">
              <w:rPr>
                <w:rFonts w:ascii="Times New Roman" w:hAnsi="Times New Roman"/>
                <w:sz w:val="22"/>
                <w:szCs w:val="22"/>
                <w:lang w:val="uk-UA"/>
              </w:rPr>
              <w:t>.</w:t>
            </w:r>
          </w:p>
        </w:tc>
      </w:tr>
      <w:tr w:rsidR="0073663A" w:rsidRPr="00D24976" w14:paraId="35C396A6" w14:textId="77777777" w:rsidTr="00276C13">
        <w:trPr>
          <w:trHeight w:val="283"/>
        </w:trPr>
        <w:tc>
          <w:tcPr>
            <w:tcW w:w="3814" w:type="dxa"/>
          </w:tcPr>
          <w:p w14:paraId="78957735" w14:textId="77777777" w:rsidR="0073663A" w:rsidRPr="00D24976" w:rsidRDefault="0073663A" w:rsidP="004912E2">
            <w:pPr>
              <w:spacing w:before="120" w:after="120" w:line="240" w:lineRule="atLeast"/>
              <w:ind w:left="-108"/>
              <w:contextualSpacing/>
              <w:rPr>
                <w:rFonts w:ascii="Times New Roman" w:hAnsi="Times New Roman"/>
                <w:sz w:val="22"/>
                <w:szCs w:val="22"/>
                <w:lang w:val="uk-UA"/>
              </w:rPr>
            </w:pPr>
          </w:p>
        </w:tc>
        <w:tc>
          <w:tcPr>
            <w:tcW w:w="2856" w:type="dxa"/>
          </w:tcPr>
          <w:p w14:paraId="190B2A49" w14:textId="77777777" w:rsidR="0073663A" w:rsidRPr="00D24976" w:rsidRDefault="0073663A" w:rsidP="004912E2">
            <w:pPr>
              <w:spacing w:before="120" w:after="120" w:line="240" w:lineRule="atLeast"/>
              <w:contextualSpacing/>
              <w:jc w:val="center"/>
              <w:rPr>
                <w:rFonts w:ascii="Times New Roman" w:hAnsi="Times New Roman"/>
                <w:sz w:val="22"/>
                <w:szCs w:val="22"/>
                <w:lang w:val="uk-UA"/>
              </w:rPr>
            </w:pPr>
          </w:p>
        </w:tc>
        <w:tc>
          <w:tcPr>
            <w:tcW w:w="2691" w:type="dxa"/>
            <w:vAlign w:val="center"/>
          </w:tcPr>
          <w:p w14:paraId="5C61FA13" w14:textId="77777777" w:rsidR="0073663A" w:rsidRPr="00D24976" w:rsidRDefault="0073663A" w:rsidP="004912E2">
            <w:pPr>
              <w:spacing w:before="120" w:after="120" w:line="240" w:lineRule="atLeast"/>
              <w:contextualSpacing/>
              <w:jc w:val="right"/>
              <w:rPr>
                <w:rFonts w:ascii="Times New Roman" w:hAnsi="Times New Roman"/>
                <w:sz w:val="22"/>
                <w:szCs w:val="22"/>
                <w:lang w:val="uk-UA"/>
              </w:rPr>
            </w:pPr>
          </w:p>
        </w:tc>
      </w:tr>
      <w:tr w:rsidR="0073663A" w:rsidRPr="00D24976" w14:paraId="26453102" w14:textId="77777777" w:rsidTr="00276C13">
        <w:trPr>
          <w:trHeight w:val="283"/>
        </w:trPr>
        <w:tc>
          <w:tcPr>
            <w:tcW w:w="3814" w:type="dxa"/>
          </w:tcPr>
          <w:p w14:paraId="2B773FCA" w14:textId="77777777" w:rsidR="0073663A" w:rsidRPr="00D24976" w:rsidRDefault="0073663A" w:rsidP="004912E2">
            <w:pPr>
              <w:spacing w:before="120" w:after="120" w:line="240" w:lineRule="atLeast"/>
              <w:ind w:left="-108"/>
              <w:contextualSpacing/>
              <w:rPr>
                <w:rFonts w:ascii="Times New Roman" w:hAnsi="Times New Roman"/>
                <w:sz w:val="22"/>
                <w:szCs w:val="22"/>
                <w:lang w:val="uk-UA"/>
              </w:rPr>
            </w:pPr>
          </w:p>
        </w:tc>
        <w:tc>
          <w:tcPr>
            <w:tcW w:w="2856" w:type="dxa"/>
          </w:tcPr>
          <w:p w14:paraId="18D6E7ED" w14:textId="77777777" w:rsidR="0073663A" w:rsidRPr="00D24976" w:rsidRDefault="0073663A" w:rsidP="004912E2">
            <w:pPr>
              <w:spacing w:before="120" w:after="120" w:line="240" w:lineRule="atLeast"/>
              <w:contextualSpacing/>
              <w:jc w:val="center"/>
              <w:rPr>
                <w:rFonts w:ascii="Times New Roman" w:hAnsi="Times New Roman"/>
                <w:sz w:val="22"/>
                <w:szCs w:val="22"/>
                <w:lang w:val="uk-UA"/>
              </w:rPr>
            </w:pPr>
          </w:p>
        </w:tc>
        <w:tc>
          <w:tcPr>
            <w:tcW w:w="2691" w:type="dxa"/>
            <w:vAlign w:val="center"/>
          </w:tcPr>
          <w:p w14:paraId="078C23C7" w14:textId="77777777" w:rsidR="0073663A" w:rsidRPr="00D24976" w:rsidRDefault="0073663A" w:rsidP="004912E2">
            <w:pPr>
              <w:spacing w:before="120" w:after="120" w:line="240" w:lineRule="atLeast"/>
              <w:contextualSpacing/>
              <w:jc w:val="right"/>
              <w:rPr>
                <w:rFonts w:ascii="Times New Roman" w:hAnsi="Times New Roman"/>
                <w:sz w:val="22"/>
                <w:szCs w:val="22"/>
                <w:lang w:val="uk-UA"/>
              </w:rPr>
            </w:pPr>
          </w:p>
        </w:tc>
      </w:tr>
      <w:tr w:rsidR="0073663A" w:rsidRPr="00D24976" w14:paraId="1044DB3A" w14:textId="77777777" w:rsidTr="00276C13">
        <w:trPr>
          <w:trHeight w:val="283"/>
        </w:trPr>
        <w:tc>
          <w:tcPr>
            <w:tcW w:w="3814" w:type="dxa"/>
          </w:tcPr>
          <w:p w14:paraId="4775D78B" w14:textId="77777777" w:rsidR="0073663A" w:rsidRPr="00D24976" w:rsidRDefault="0073663A" w:rsidP="004912E2">
            <w:pPr>
              <w:spacing w:before="120" w:after="120" w:line="240" w:lineRule="atLeast"/>
              <w:ind w:left="-108"/>
              <w:contextualSpacing/>
              <w:rPr>
                <w:rFonts w:ascii="Times New Roman" w:hAnsi="Times New Roman"/>
                <w:sz w:val="22"/>
                <w:szCs w:val="22"/>
                <w:lang w:val="uk-UA"/>
              </w:rPr>
            </w:pPr>
            <w:r w:rsidRPr="00D24976">
              <w:rPr>
                <w:rFonts w:ascii="Times New Roman" w:hAnsi="Times New Roman"/>
                <w:sz w:val="22"/>
                <w:szCs w:val="22"/>
                <w:lang w:val="uk-UA"/>
              </w:rPr>
              <w:t xml:space="preserve">Головний бухгалтер </w:t>
            </w:r>
          </w:p>
          <w:p w14:paraId="0EDAC3B8" w14:textId="77777777" w:rsidR="0073663A" w:rsidRPr="00D24976" w:rsidRDefault="0073663A" w:rsidP="004912E2">
            <w:pPr>
              <w:spacing w:before="120" w:after="120" w:line="240" w:lineRule="atLeast"/>
              <w:ind w:left="-108"/>
              <w:contextualSpacing/>
              <w:rPr>
                <w:rFonts w:ascii="Times New Roman" w:hAnsi="Times New Roman"/>
                <w:sz w:val="22"/>
                <w:szCs w:val="22"/>
                <w:lang w:val="uk-UA"/>
              </w:rPr>
            </w:pPr>
            <w:r w:rsidRPr="00D24976">
              <w:rPr>
                <w:rFonts w:ascii="Times New Roman" w:hAnsi="Times New Roman"/>
                <w:sz w:val="22"/>
                <w:szCs w:val="22"/>
                <w:lang w:val="uk-UA"/>
              </w:rPr>
              <w:t>П</w:t>
            </w:r>
            <w:r w:rsidR="00662786" w:rsidRPr="00D24976">
              <w:rPr>
                <w:rFonts w:ascii="Times New Roman" w:hAnsi="Times New Roman"/>
                <w:sz w:val="22"/>
                <w:szCs w:val="22"/>
                <w:lang w:val="uk-UA"/>
              </w:rPr>
              <w:t>р</w:t>
            </w:r>
            <w:r w:rsidRPr="00D24976">
              <w:rPr>
                <w:rFonts w:ascii="Times New Roman" w:hAnsi="Times New Roman"/>
                <w:sz w:val="22"/>
                <w:szCs w:val="22"/>
                <w:lang w:val="uk-UA"/>
              </w:rPr>
              <w:t>АТ “Карлсберг Україна”</w:t>
            </w:r>
            <w:r w:rsidRPr="00D24976">
              <w:rPr>
                <w:rFonts w:ascii="Times New Roman" w:hAnsi="Times New Roman"/>
                <w:sz w:val="22"/>
                <w:szCs w:val="22"/>
                <w:lang w:val="uk-UA"/>
              </w:rPr>
              <w:tab/>
            </w:r>
          </w:p>
        </w:tc>
        <w:tc>
          <w:tcPr>
            <w:tcW w:w="2856" w:type="dxa"/>
            <w:vAlign w:val="bottom"/>
          </w:tcPr>
          <w:p w14:paraId="7993239C" w14:textId="77777777" w:rsidR="0073663A" w:rsidRPr="00D24976" w:rsidRDefault="0073663A" w:rsidP="004912E2">
            <w:pPr>
              <w:pStyle w:val="31"/>
              <w:pBdr>
                <w:bottom w:val="single" w:sz="4" w:space="0" w:color="auto"/>
              </w:pBdr>
              <w:spacing w:after="130" w:line="130" w:lineRule="exact"/>
              <w:ind w:right="57" w:firstLine="0"/>
              <w:jc w:val="center"/>
              <w:rPr>
                <w:rFonts w:ascii="Times New Roman" w:hAnsi="Times New Roman"/>
                <w:position w:val="12"/>
                <w:sz w:val="22"/>
                <w:lang w:val="uk-UA"/>
              </w:rPr>
            </w:pPr>
            <w:r w:rsidRPr="00D24976">
              <w:rPr>
                <w:rFonts w:ascii="Times New Roman" w:hAnsi="Times New Roman"/>
                <w:position w:val="12"/>
                <w:sz w:val="22"/>
                <w:lang w:val="uk-UA"/>
              </w:rPr>
              <w:br/>
            </w:r>
          </w:p>
        </w:tc>
        <w:tc>
          <w:tcPr>
            <w:tcW w:w="2691" w:type="dxa"/>
            <w:vAlign w:val="center"/>
          </w:tcPr>
          <w:p w14:paraId="1CCA199A" w14:textId="4A5CE9F4" w:rsidR="0073663A" w:rsidRPr="00D24976" w:rsidRDefault="0073663A" w:rsidP="004912E2">
            <w:pPr>
              <w:spacing w:before="120" w:after="120" w:line="240" w:lineRule="atLeast"/>
              <w:contextualSpacing/>
              <w:jc w:val="right"/>
              <w:rPr>
                <w:rFonts w:ascii="Times New Roman" w:hAnsi="Times New Roman"/>
                <w:sz w:val="22"/>
                <w:szCs w:val="22"/>
              </w:rPr>
            </w:pPr>
            <w:r w:rsidRPr="00D24976">
              <w:rPr>
                <w:rFonts w:ascii="Times New Roman" w:hAnsi="Times New Roman"/>
                <w:sz w:val="22"/>
                <w:szCs w:val="22"/>
                <w:lang w:val="uk-UA"/>
              </w:rPr>
              <w:t>Дорошенко К. В</w:t>
            </w:r>
            <w:r w:rsidR="004D385D" w:rsidRPr="00D24976">
              <w:rPr>
                <w:rFonts w:ascii="Times New Roman" w:hAnsi="Times New Roman"/>
                <w:sz w:val="22"/>
                <w:szCs w:val="22"/>
                <w:lang w:val="uk-UA"/>
              </w:rPr>
              <w:t>.</w:t>
            </w:r>
            <w:r w:rsidRPr="00D24976" w:rsidDel="00954FA0">
              <w:rPr>
                <w:rFonts w:ascii="Times New Roman" w:hAnsi="Times New Roman"/>
                <w:sz w:val="22"/>
                <w:szCs w:val="22"/>
                <w:lang w:val="uk-UA"/>
              </w:rPr>
              <w:t xml:space="preserve"> </w:t>
            </w:r>
          </w:p>
        </w:tc>
      </w:tr>
    </w:tbl>
    <w:p w14:paraId="1F307137" w14:textId="0EB4D341" w:rsidR="00E83BB6" w:rsidRPr="00DB72DA" w:rsidRDefault="00E83BB6" w:rsidP="00DB72DA">
      <w:pPr>
        <w:pStyle w:val="a1"/>
        <w:rPr>
          <w:rFonts w:asciiTheme="minorHAnsi" w:hAnsiTheme="minorHAnsi"/>
          <w:lang w:val="uk-UA"/>
        </w:rPr>
        <w:sectPr w:rsidR="00E83BB6" w:rsidRPr="00DB72DA" w:rsidSect="003D552A">
          <w:headerReference w:type="even" r:id="rId29"/>
          <w:headerReference w:type="default" r:id="rId30"/>
          <w:footerReference w:type="default" r:id="rId31"/>
          <w:headerReference w:type="first" r:id="rId32"/>
          <w:pgSz w:w="11907" w:h="16840" w:code="9"/>
          <w:pgMar w:top="1985" w:right="1134" w:bottom="993" w:left="1106" w:header="737" w:footer="1270" w:gutter="454"/>
          <w:cols w:space="737"/>
          <w:docGrid w:linePitch="299"/>
        </w:sectPr>
      </w:pPr>
    </w:p>
    <w:tbl>
      <w:tblPr>
        <w:tblStyle w:val="af6"/>
        <w:tblW w:w="9214" w:type="dxa"/>
        <w:tblInd w:w="-142" w:type="dxa"/>
        <w:tblLayout w:type="fixed"/>
        <w:tblLook w:val="04A0" w:firstRow="1" w:lastRow="0" w:firstColumn="1" w:lastColumn="0" w:noHBand="0" w:noVBand="1"/>
      </w:tblPr>
      <w:tblGrid>
        <w:gridCol w:w="1560"/>
        <w:gridCol w:w="4961"/>
        <w:gridCol w:w="1134"/>
        <w:gridCol w:w="709"/>
        <w:gridCol w:w="425"/>
        <w:gridCol w:w="425"/>
      </w:tblGrid>
      <w:tr w:rsidR="00503345" w:rsidRPr="00D24976" w14:paraId="35FF2690" w14:textId="77777777" w:rsidTr="005E7C82">
        <w:trPr>
          <w:trHeight w:val="242"/>
        </w:trPr>
        <w:tc>
          <w:tcPr>
            <w:tcW w:w="7655" w:type="dxa"/>
            <w:gridSpan w:val="3"/>
            <w:tcBorders>
              <w:top w:val="nil"/>
              <w:left w:val="nil"/>
              <w:bottom w:val="nil"/>
              <w:right w:val="single" w:sz="4" w:space="0" w:color="auto"/>
            </w:tcBorders>
          </w:tcPr>
          <w:p w14:paraId="7BF8E676" w14:textId="77777777" w:rsidR="00503345" w:rsidRPr="00D24976" w:rsidRDefault="00503345" w:rsidP="004912E2">
            <w:pPr>
              <w:spacing w:line="240" w:lineRule="auto"/>
              <w:ind w:right="1805"/>
              <w:jc w:val="right"/>
              <w:rPr>
                <w:rFonts w:ascii="Times New Roman" w:hAnsi="Times New Roman"/>
                <w:sz w:val="16"/>
                <w:szCs w:val="16"/>
                <w:lang w:val="uk-UA"/>
              </w:rPr>
            </w:pPr>
          </w:p>
        </w:tc>
        <w:tc>
          <w:tcPr>
            <w:tcW w:w="1559" w:type="dxa"/>
            <w:gridSpan w:val="3"/>
            <w:tcBorders>
              <w:left w:val="single" w:sz="4" w:space="0" w:color="auto"/>
            </w:tcBorders>
            <w:noWrap/>
          </w:tcPr>
          <w:p w14:paraId="16AE40F8" w14:textId="77777777" w:rsidR="00503345" w:rsidRPr="00D24976" w:rsidRDefault="00503345" w:rsidP="004912E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КОДИ</w:t>
            </w:r>
          </w:p>
        </w:tc>
      </w:tr>
      <w:tr w:rsidR="00503345" w:rsidRPr="00D24976" w14:paraId="4F6CEA04" w14:textId="77777777" w:rsidTr="005E7C82">
        <w:trPr>
          <w:trHeight w:val="242"/>
        </w:trPr>
        <w:tc>
          <w:tcPr>
            <w:tcW w:w="7655" w:type="dxa"/>
            <w:gridSpan w:val="3"/>
            <w:tcBorders>
              <w:top w:val="nil"/>
              <w:left w:val="nil"/>
              <w:bottom w:val="nil"/>
              <w:right w:val="single" w:sz="4" w:space="0" w:color="auto"/>
            </w:tcBorders>
            <w:hideMark/>
          </w:tcPr>
          <w:p w14:paraId="18772C32" w14:textId="76B5E191" w:rsidR="00503345" w:rsidRPr="00D24976" w:rsidRDefault="00503345" w:rsidP="004912E2">
            <w:pPr>
              <w:spacing w:line="240" w:lineRule="auto"/>
              <w:jc w:val="right"/>
              <w:rPr>
                <w:rFonts w:ascii="Times New Roman" w:hAnsi="Times New Roman"/>
                <w:sz w:val="16"/>
                <w:szCs w:val="16"/>
                <w:lang w:val="uk-UA"/>
              </w:rPr>
            </w:pPr>
            <w:r w:rsidRPr="00D24976">
              <w:rPr>
                <w:rFonts w:ascii="Times New Roman" w:hAnsi="Times New Roman"/>
                <w:sz w:val="16"/>
                <w:szCs w:val="16"/>
                <w:lang w:val="uk-UA"/>
              </w:rPr>
              <w:t>Дата (рік</w:t>
            </w:r>
            <w:r w:rsidR="00B6486C">
              <w:rPr>
                <w:rFonts w:ascii="Times New Roman" w:hAnsi="Times New Roman"/>
                <w:sz w:val="16"/>
                <w:szCs w:val="16"/>
                <w:lang w:val="uk-UA"/>
              </w:rPr>
              <w:t xml:space="preserve"> </w:t>
            </w:r>
            <w:r w:rsidRPr="00D24976">
              <w:rPr>
                <w:rFonts w:ascii="Times New Roman" w:hAnsi="Times New Roman"/>
                <w:sz w:val="16"/>
                <w:szCs w:val="16"/>
                <w:lang w:val="uk-UA"/>
              </w:rPr>
              <w:t xml:space="preserve"> місяць, число)</w:t>
            </w:r>
          </w:p>
        </w:tc>
        <w:tc>
          <w:tcPr>
            <w:tcW w:w="709" w:type="dxa"/>
            <w:tcBorders>
              <w:left w:val="single" w:sz="4" w:space="0" w:color="auto"/>
              <w:bottom w:val="single" w:sz="4" w:space="0" w:color="auto"/>
            </w:tcBorders>
            <w:noWrap/>
            <w:hideMark/>
          </w:tcPr>
          <w:p w14:paraId="2EE73163" w14:textId="28FE5D58" w:rsidR="00503345" w:rsidRPr="001A7BF2" w:rsidRDefault="00503345" w:rsidP="00B977FE">
            <w:pPr>
              <w:spacing w:line="240" w:lineRule="auto"/>
              <w:jc w:val="center"/>
              <w:rPr>
                <w:rFonts w:ascii="Times New Roman" w:hAnsi="Times New Roman"/>
                <w:sz w:val="16"/>
                <w:szCs w:val="16"/>
                <w:lang w:val="en-US"/>
              </w:rPr>
            </w:pPr>
            <w:r w:rsidRPr="00D24976">
              <w:rPr>
                <w:rFonts w:ascii="Times New Roman" w:hAnsi="Times New Roman"/>
                <w:sz w:val="16"/>
                <w:szCs w:val="16"/>
                <w:lang w:val="uk-UA"/>
              </w:rPr>
              <w:t>201</w:t>
            </w:r>
            <w:r w:rsidR="00B977FE">
              <w:rPr>
                <w:rFonts w:ascii="Times New Roman" w:hAnsi="Times New Roman"/>
                <w:sz w:val="16"/>
                <w:szCs w:val="16"/>
                <w:lang w:val="uk-UA"/>
              </w:rPr>
              <w:t>9</w:t>
            </w:r>
          </w:p>
        </w:tc>
        <w:tc>
          <w:tcPr>
            <w:tcW w:w="425" w:type="dxa"/>
            <w:tcBorders>
              <w:bottom w:val="single" w:sz="4" w:space="0" w:color="auto"/>
            </w:tcBorders>
            <w:noWrap/>
            <w:hideMark/>
          </w:tcPr>
          <w:p w14:paraId="765E77C8" w14:textId="77777777" w:rsidR="00503345" w:rsidRPr="00D24976" w:rsidRDefault="00503345" w:rsidP="004912E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12</w:t>
            </w:r>
          </w:p>
        </w:tc>
        <w:tc>
          <w:tcPr>
            <w:tcW w:w="425" w:type="dxa"/>
            <w:tcBorders>
              <w:bottom w:val="single" w:sz="4" w:space="0" w:color="auto"/>
            </w:tcBorders>
          </w:tcPr>
          <w:p w14:paraId="2126252D" w14:textId="77777777" w:rsidR="00503345" w:rsidRPr="00D24976" w:rsidRDefault="00503345" w:rsidP="004912E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31</w:t>
            </w:r>
          </w:p>
        </w:tc>
      </w:tr>
      <w:tr w:rsidR="00503345" w:rsidRPr="00D24976" w14:paraId="407FFD5D" w14:textId="77777777" w:rsidTr="005E7C82">
        <w:trPr>
          <w:trHeight w:val="242"/>
        </w:trPr>
        <w:tc>
          <w:tcPr>
            <w:tcW w:w="1560" w:type="dxa"/>
            <w:tcBorders>
              <w:top w:val="nil"/>
              <w:left w:val="nil"/>
              <w:bottom w:val="nil"/>
              <w:right w:val="nil"/>
            </w:tcBorders>
            <w:hideMark/>
          </w:tcPr>
          <w:p w14:paraId="205A7DE9" w14:textId="77777777" w:rsidR="00503345" w:rsidRPr="00D24976" w:rsidRDefault="00503345" w:rsidP="004912E2">
            <w:pPr>
              <w:spacing w:line="240" w:lineRule="auto"/>
              <w:ind w:right="-845"/>
              <w:rPr>
                <w:rFonts w:ascii="Times New Roman" w:hAnsi="Times New Roman"/>
                <w:sz w:val="16"/>
                <w:szCs w:val="16"/>
                <w:lang w:val="uk-UA"/>
              </w:rPr>
            </w:pPr>
            <w:r w:rsidRPr="00D24976">
              <w:rPr>
                <w:rFonts w:ascii="Times New Roman" w:hAnsi="Times New Roman"/>
                <w:sz w:val="16"/>
                <w:szCs w:val="16"/>
                <w:lang w:val="uk-UA"/>
              </w:rPr>
              <w:t>Підприємство</w:t>
            </w:r>
          </w:p>
        </w:tc>
        <w:tc>
          <w:tcPr>
            <w:tcW w:w="4961" w:type="dxa"/>
            <w:tcBorders>
              <w:top w:val="nil"/>
              <w:left w:val="nil"/>
              <w:bottom w:val="nil"/>
              <w:right w:val="nil"/>
            </w:tcBorders>
            <w:hideMark/>
          </w:tcPr>
          <w:p w14:paraId="4A9D210C" w14:textId="77777777" w:rsidR="00503345" w:rsidRPr="00D24976" w:rsidRDefault="00503345" w:rsidP="004912E2">
            <w:pPr>
              <w:spacing w:line="240" w:lineRule="auto"/>
              <w:ind w:right="214"/>
              <w:rPr>
                <w:rFonts w:ascii="Times New Roman" w:hAnsi="Times New Roman"/>
                <w:sz w:val="16"/>
                <w:szCs w:val="16"/>
                <w:u w:val="single"/>
                <w:lang w:val="uk-UA"/>
              </w:rPr>
            </w:pPr>
            <w:r w:rsidRPr="00D24976">
              <w:rPr>
                <w:rFonts w:ascii="Times New Roman" w:hAnsi="Times New Roman"/>
                <w:sz w:val="16"/>
                <w:szCs w:val="16"/>
                <w:u w:val="single"/>
                <w:lang w:val="uk-UA"/>
              </w:rPr>
              <w:t>П</w:t>
            </w:r>
            <w:r w:rsidR="00662786" w:rsidRPr="00D24976">
              <w:rPr>
                <w:rFonts w:ascii="Times New Roman" w:hAnsi="Times New Roman"/>
                <w:sz w:val="16"/>
                <w:szCs w:val="16"/>
                <w:u w:val="single"/>
                <w:lang w:val="uk-UA"/>
              </w:rPr>
              <w:t>р</w:t>
            </w:r>
            <w:r w:rsidRPr="00D24976">
              <w:rPr>
                <w:rFonts w:ascii="Times New Roman" w:hAnsi="Times New Roman"/>
                <w:sz w:val="16"/>
                <w:szCs w:val="16"/>
                <w:u w:val="single"/>
                <w:lang w:val="uk-UA"/>
              </w:rPr>
              <w:t>АТ “Карлсберг Україна</w:t>
            </w:r>
            <w:r w:rsidRPr="00D24976">
              <w:rPr>
                <w:rFonts w:ascii="Times New Roman" w:hAnsi="Times New Roman"/>
                <w:sz w:val="16"/>
                <w:szCs w:val="16"/>
                <w:u w:val="single"/>
              </w:rPr>
              <w:t>”</w:t>
            </w:r>
            <w:r w:rsidRPr="00D24976">
              <w:rPr>
                <w:rFonts w:ascii="Times New Roman" w:hAnsi="Times New Roman"/>
                <w:sz w:val="16"/>
                <w:szCs w:val="16"/>
                <w:u w:val="single"/>
                <w:lang w:val="uk-UA"/>
              </w:rPr>
              <w:t xml:space="preserve">                                                                 </w:t>
            </w:r>
          </w:p>
        </w:tc>
        <w:tc>
          <w:tcPr>
            <w:tcW w:w="1134" w:type="dxa"/>
            <w:tcBorders>
              <w:top w:val="nil"/>
              <w:left w:val="nil"/>
              <w:bottom w:val="nil"/>
              <w:right w:val="single" w:sz="4" w:space="0" w:color="auto"/>
            </w:tcBorders>
            <w:hideMark/>
          </w:tcPr>
          <w:p w14:paraId="09099531" w14:textId="77777777" w:rsidR="00503345" w:rsidRPr="00D24976" w:rsidRDefault="00503345" w:rsidP="004912E2">
            <w:pPr>
              <w:spacing w:line="240" w:lineRule="auto"/>
              <w:jc w:val="right"/>
              <w:rPr>
                <w:rFonts w:ascii="Times New Roman" w:hAnsi="Times New Roman"/>
                <w:sz w:val="16"/>
                <w:szCs w:val="16"/>
                <w:lang w:val="uk-UA"/>
              </w:rPr>
            </w:pPr>
            <w:r w:rsidRPr="00D24976">
              <w:rPr>
                <w:rFonts w:ascii="Times New Roman" w:hAnsi="Times New Roman"/>
                <w:sz w:val="16"/>
                <w:szCs w:val="16"/>
                <w:lang w:val="uk-UA"/>
              </w:rPr>
              <w:t>за ЄДРПОУ</w:t>
            </w:r>
          </w:p>
        </w:tc>
        <w:tc>
          <w:tcPr>
            <w:tcW w:w="1559" w:type="dxa"/>
            <w:gridSpan w:val="3"/>
            <w:tcBorders>
              <w:left w:val="single" w:sz="4" w:space="0" w:color="auto"/>
              <w:bottom w:val="single" w:sz="4" w:space="0" w:color="auto"/>
            </w:tcBorders>
            <w:noWrap/>
            <w:hideMark/>
          </w:tcPr>
          <w:p w14:paraId="4FAD2562" w14:textId="77777777" w:rsidR="00503345" w:rsidRPr="00D24976" w:rsidRDefault="00503345" w:rsidP="004912E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00377511</w:t>
            </w:r>
          </w:p>
        </w:tc>
      </w:tr>
      <w:tr w:rsidR="00503345" w:rsidRPr="00D24976" w14:paraId="0123FCF9" w14:textId="77777777" w:rsidTr="005E7C82">
        <w:trPr>
          <w:trHeight w:val="242"/>
        </w:trPr>
        <w:tc>
          <w:tcPr>
            <w:tcW w:w="1560" w:type="dxa"/>
            <w:tcBorders>
              <w:top w:val="nil"/>
              <w:left w:val="nil"/>
              <w:bottom w:val="nil"/>
              <w:right w:val="nil"/>
            </w:tcBorders>
          </w:tcPr>
          <w:p w14:paraId="0927ADAF" w14:textId="77777777" w:rsidR="00503345" w:rsidRPr="00D24976" w:rsidRDefault="00503345" w:rsidP="004912E2">
            <w:pPr>
              <w:spacing w:line="240" w:lineRule="auto"/>
              <w:rPr>
                <w:rFonts w:ascii="Times New Roman" w:hAnsi="Times New Roman"/>
                <w:sz w:val="16"/>
                <w:szCs w:val="16"/>
                <w:lang w:val="uk-UA"/>
              </w:rPr>
            </w:pPr>
          </w:p>
        </w:tc>
        <w:tc>
          <w:tcPr>
            <w:tcW w:w="4961" w:type="dxa"/>
            <w:tcBorders>
              <w:top w:val="nil"/>
              <w:left w:val="nil"/>
              <w:bottom w:val="nil"/>
              <w:right w:val="nil"/>
            </w:tcBorders>
          </w:tcPr>
          <w:p w14:paraId="523EBE55" w14:textId="77777777" w:rsidR="00503345" w:rsidRPr="00D24976" w:rsidRDefault="00503345" w:rsidP="004912E2">
            <w:pPr>
              <w:spacing w:line="240" w:lineRule="auto"/>
              <w:ind w:right="214"/>
              <w:rPr>
                <w:rFonts w:ascii="Times New Roman" w:hAnsi="Times New Roman"/>
                <w:sz w:val="16"/>
                <w:szCs w:val="16"/>
                <w:lang w:val="uk-UA"/>
              </w:rPr>
            </w:pPr>
            <w:r w:rsidRPr="00D24976">
              <w:rPr>
                <w:rFonts w:ascii="Times New Roman" w:hAnsi="Times New Roman"/>
                <w:sz w:val="16"/>
                <w:szCs w:val="16"/>
              </w:rPr>
              <w:t xml:space="preserve">       </w:t>
            </w:r>
            <w:r w:rsidRPr="00D24976">
              <w:rPr>
                <w:rFonts w:ascii="Times New Roman" w:hAnsi="Times New Roman"/>
                <w:sz w:val="16"/>
                <w:szCs w:val="16"/>
                <w:lang w:val="uk-UA"/>
              </w:rPr>
              <w:t>(найменування)</w:t>
            </w:r>
          </w:p>
        </w:tc>
        <w:tc>
          <w:tcPr>
            <w:tcW w:w="1134" w:type="dxa"/>
            <w:tcBorders>
              <w:top w:val="nil"/>
              <w:left w:val="nil"/>
              <w:bottom w:val="nil"/>
              <w:right w:val="nil"/>
            </w:tcBorders>
          </w:tcPr>
          <w:p w14:paraId="4C189FB7" w14:textId="77777777" w:rsidR="00503345" w:rsidRPr="00D24976" w:rsidRDefault="00503345" w:rsidP="004912E2">
            <w:pPr>
              <w:spacing w:line="240" w:lineRule="auto"/>
              <w:jc w:val="right"/>
              <w:rPr>
                <w:rFonts w:ascii="Times New Roman" w:hAnsi="Times New Roman"/>
                <w:sz w:val="16"/>
                <w:szCs w:val="16"/>
                <w:lang w:val="uk-UA"/>
              </w:rPr>
            </w:pPr>
          </w:p>
        </w:tc>
        <w:tc>
          <w:tcPr>
            <w:tcW w:w="1559" w:type="dxa"/>
            <w:gridSpan w:val="3"/>
            <w:tcBorders>
              <w:top w:val="single" w:sz="4" w:space="0" w:color="auto"/>
              <w:left w:val="nil"/>
              <w:bottom w:val="nil"/>
              <w:right w:val="nil"/>
            </w:tcBorders>
            <w:noWrap/>
          </w:tcPr>
          <w:p w14:paraId="67B40B57" w14:textId="77777777" w:rsidR="00503345" w:rsidRPr="00D24976" w:rsidRDefault="00503345" w:rsidP="004912E2">
            <w:pPr>
              <w:spacing w:line="240" w:lineRule="auto"/>
              <w:rPr>
                <w:rFonts w:ascii="Times New Roman" w:hAnsi="Times New Roman"/>
                <w:sz w:val="16"/>
                <w:szCs w:val="16"/>
                <w:lang w:val="uk-UA"/>
              </w:rPr>
            </w:pPr>
          </w:p>
        </w:tc>
      </w:tr>
      <w:tr w:rsidR="00503345" w:rsidRPr="00D24976" w14:paraId="639BEFAD" w14:textId="77777777" w:rsidTr="005E7C82">
        <w:trPr>
          <w:trHeight w:val="330"/>
        </w:trPr>
        <w:tc>
          <w:tcPr>
            <w:tcW w:w="9214" w:type="dxa"/>
            <w:gridSpan w:val="6"/>
            <w:tcBorders>
              <w:top w:val="nil"/>
              <w:left w:val="nil"/>
              <w:bottom w:val="nil"/>
              <w:right w:val="nil"/>
            </w:tcBorders>
            <w:noWrap/>
            <w:hideMark/>
          </w:tcPr>
          <w:p w14:paraId="5CAC934E" w14:textId="2309A4EB" w:rsidR="00503345" w:rsidRPr="00D24976" w:rsidRDefault="007B50DA" w:rsidP="001E146B">
            <w:pPr>
              <w:spacing w:line="240" w:lineRule="auto"/>
              <w:ind w:right="503"/>
              <w:jc w:val="center"/>
              <w:rPr>
                <w:rFonts w:ascii="Times New Roman" w:hAnsi="Times New Roman"/>
                <w:b/>
                <w:bCs/>
                <w:sz w:val="16"/>
                <w:szCs w:val="16"/>
                <w:lang w:val="uk-UA"/>
              </w:rPr>
            </w:pPr>
            <w:r>
              <w:rPr>
                <w:rFonts w:ascii="Times New Roman" w:hAnsi="Times New Roman"/>
                <w:b/>
                <w:bCs/>
                <w:sz w:val="16"/>
                <w:szCs w:val="16"/>
                <w:lang w:val="uk-UA"/>
              </w:rPr>
              <w:t xml:space="preserve">Консолідований </w:t>
            </w:r>
            <w:r w:rsidR="001E146B">
              <w:rPr>
                <w:rFonts w:ascii="Times New Roman" w:hAnsi="Times New Roman"/>
                <w:b/>
                <w:bCs/>
                <w:sz w:val="16"/>
                <w:szCs w:val="16"/>
                <w:lang w:val="uk-UA"/>
              </w:rPr>
              <w:t>з</w:t>
            </w:r>
            <w:r>
              <w:rPr>
                <w:rFonts w:ascii="Times New Roman" w:hAnsi="Times New Roman"/>
                <w:b/>
                <w:bCs/>
                <w:sz w:val="16"/>
                <w:szCs w:val="16"/>
                <w:lang w:val="uk-UA"/>
              </w:rPr>
              <w:t>в</w:t>
            </w:r>
            <w:r w:rsidR="00503345" w:rsidRPr="00D24976">
              <w:rPr>
                <w:rFonts w:ascii="Times New Roman" w:hAnsi="Times New Roman"/>
                <w:b/>
                <w:bCs/>
                <w:sz w:val="16"/>
                <w:szCs w:val="16"/>
                <w:lang w:val="uk-UA"/>
              </w:rPr>
              <w:t>іт про рух грошових коштів (за прямим методом)</w:t>
            </w:r>
          </w:p>
        </w:tc>
      </w:tr>
      <w:tr w:rsidR="00503345" w:rsidRPr="00D24976" w14:paraId="621DA89B" w14:textId="77777777" w:rsidTr="005E7C82">
        <w:trPr>
          <w:trHeight w:val="279"/>
        </w:trPr>
        <w:tc>
          <w:tcPr>
            <w:tcW w:w="9214" w:type="dxa"/>
            <w:gridSpan w:val="6"/>
            <w:tcBorders>
              <w:top w:val="nil"/>
              <w:left w:val="nil"/>
              <w:bottom w:val="nil"/>
              <w:right w:val="nil"/>
            </w:tcBorders>
            <w:noWrap/>
          </w:tcPr>
          <w:p w14:paraId="7046AB11" w14:textId="034574F6" w:rsidR="00503345" w:rsidRPr="00D24976" w:rsidRDefault="00503345" w:rsidP="00B977FE">
            <w:pPr>
              <w:spacing w:line="240" w:lineRule="auto"/>
              <w:ind w:left="-822" w:right="78"/>
              <w:jc w:val="center"/>
              <w:rPr>
                <w:rFonts w:ascii="Times New Roman" w:hAnsi="Times New Roman"/>
                <w:b/>
                <w:bCs/>
                <w:sz w:val="16"/>
                <w:szCs w:val="16"/>
                <w:lang w:val="uk-UA"/>
              </w:rPr>
            </w:pPr>
            <w:r w:rsidRPr="00D24976">
              <w:rPr>
                <w:rFonts w:ascii="Times New Roman" w:hAnsi="Times New Roman"/>
                <w:b/>
                <w:bCs/>
                <w:sz w:val="16"/>
                <w:szCs w:val="16"/>
                <w:lang w:val="uk-UA"/>
              </w:rPr>
              <w:t>За 201</w:t>
            </w:r>
            <w:r w:rsidR="00B977FE">
              <w:rPr>
                <w:rFonts w:ascii="Times New Roman" w:hAnsi="Times New Roman"/>
                <w:b/>
                <w:bCs/>
                <w:sz w:val="16"/>
                <w:szCs w:val="16"/>
                <w:lang w:val="uk-UA"/>
              </w:rPr>
              <w:t>9</w:t>
            </w:r>
            <w:r w:rsidRPr="00D24976">
              <w:rPr>
                <w:rFonts w:ascii="Times New Roman" w:hAnsi="Times New Roman"/>
                <w:b/>
                <w:bCs/>
                <w:sz w:val="16"/>
                <w:szCs w:val="16"/>
                <w:lang w:val="uk-UA"/>
              </w:rPr>
              <w:t xml:space="preserve"> р.</w:t>
            </w:r>
          </w:p>
        </w:tc>
      </w:tr>
    </w:tbl>
    <w:p w14:paraId="26DA1ED9" w14:textId="77777777" w:rsidR="00503345" w:rsidRPr="00D24976" w:rsidRDefault="00503345" w:rsidP="004912E2">
      <w:pPr>
        <w:tabs>
          <w:tab w:val="left" w:pos="4020"/>
        </w:tabs>
        <w:rPr>
          <w:rFonts w:ascii="Times New Roman" w:hAnsi="Times New Roman"/>
          <w:sz w:val="18"/>
          <w:lang w:val="uk-UA"/>
        </w:rPr>
      </w:pPr>
    </w:p>
    <w:tbl>
      <w:tblPr>
        <w:tblW w:w="9191" w:type="dxa"/>
        <w:tblInd w:w="-142" w:type="dxa"/>
        <w:tblLayout w:type="fixed"/>
        <w:tblLook w:val="04A0" w:firstRow="1" w:lastRow="0" w:firstColumn="1" w:lastColumn="0" w:noHBand="0" w:noVBand="1"/>
      </w:tblPr>
      <w:tblGrid>
        <w:gridCol w:w="6031"/>
        <w:gridCol w:w="1543"/>
        <w:gridCol w:w="1617"/>
      </w:tblGrid>
      <w:tr w:rsidR="00503345" w:rsidRPr="00D24976" w14:paraId="3016DD02" w14:textId="77777777" w:rsidTr="001D13AA">
        <w:trPr>
          <w:trHeight w:val="199"/>
        </w:trPr>
        <w:tc>
          <w:tcPr>
            <w:tcW w:w="6031" w:type="dxa"/>
            <w:shd w:val="clear" w:color="auto" w:fill="auto"/>
            <w:noWrap/>
            <w:vAlign w:val="bottom"/>
            <w:hideMark/>
          </w:tcPr>
          <w:p w14:paraId="18DE2AD3" w14:textId="77777777" w:rsidR="00503345" w:rsidRPr="00D24976" w:rsidRDefault="00503345" w:rsidP="004912E2">
            <w:pPr>
              <w:spacing w:line="240" w:lineRule="auto"/>
              <w:jc w:val="center"/>
              <w:rPr>
                <w:rFonts w:ascii="Times New Roman" w:hAnsi="Times New Roman"/>
                <w:b/>
                <w:sz w:val="16"/>
                <w:szCs w:val="16"/>
                <w:lang w:val="uk-UA"/>
              </w:rPr>
            </w:pPr>
            <w:r w:rsidRPr="00D24976">
              <w:rPr>
                <w:rFonts w:ascii="Times New Roman" w:hAnsi="Times New Roman"/>
                <w:sz w:val="16"/>
                <w:szCs w:val="16"/>
                <w:lang w:val="uk-UA"/>
              </w:rPr>
              <w:t xml:space="preserve">                           </w:t>
            </w:r>
            <w:r w:rsidRPr="00D24976">
              <w:rPr>
                <w:rFonts w:ascii="Times New Roman" w:hAnsi="Times New Roman"/>
                <w:sz w:val="16"/>
                <w:szCs w:val="16"/>
              </w:rPr>
              <w:t xml:space="preserve">                              </w:t>
            </w:r>
            <w:r w:rsidRPr="00D24976">
              <w:rPr>
                <w:rFonts w:ascii="Times New Roman" w:hAnsi="Times New Roman"/>
                <w:sz w:val="16"/>
                <w:szCs w:val="16"/>
                <w:lang w:val="uk-UA"/>
              </w:rPr>
              <w:t xml:space="preserve"> </w:t>
            </w:r>
            <w:r w:rsidRPr="00D24976">
              <w:rPr>
                <w:rFonts w:ascii="Times New Roman" w:hAnsi="Times New Roman"/>
                <w:b/>
                <w:sz w:val="16"/>
                <w:szCs w:val="16"/>
                <w:lang w:val="uk-UA"/>
              </w:rPr>
              <w:t>Форма N 3</w:t>
            </w:r>
          </w:p>
        </w:tc>
        <w:tc>
          <w:tcPr>
            <w:tcW w:w="1543" w:type="dxa"/>
            <w:tcBorders>
              <w:right w:val="single" w:sz="4" w:space="0" w:color="auto"/>
            </w:tcBorders>
            <w:vAlign w:val="bottom"/>
          </w:tcPr>
          <w:p w14:paraId="1E1D98C7" w14:textId="77777777" w:rsidR="00503345" w:rsidRPr="00D24976" w:rsidRDefault="00503345" w:rsidP="004912E2">
            <w:pPr>
              <w:spacing w:line="240" w:lineRule="auto"/>
              <w:jc w:val="right"/>
              <w:rPr>
                <w:rFonts w:ascii="Times New Roman" w:hAnsi="Times New Roman"/>
                <w:sz w:val="16"/>
                <w:szCs w:val="16"/>
                <w:lang w:val="uk-UA"/>
              </w:rPr>
            </w:pPr>
            <w:r w:rsidRPr="00D24976">
              <w:rPr>
                <w:rFonts w:ascii="Times New Roman" w:hAnsi="Times New Roman"/>
                <w:sz w:val="16"/>
                <w:szCs w:val="16"/>
                <w:lang w:val="uk-UA"/>
              </w:rPr>
              <w:t xml:space="preserve">Код за ДКУД  </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7ABFA4" w14:textId="77777777" w:rsidR="00503345" w:rsidRPr="00D24976" w:rsidRDefault="00503345" w:rsidP="004912E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1801004</w:t>
            </w:r>
          </w:p>
        </w:tc>
      </w:tr>
    </w:tbl>
    <w:p w14:paraId="782954E3" w14:textId="77777777" w:rsidR="00503345" w:rsidRPr="00D24976" w:rsidRDefault="00503345" w:rsidP="004912E2">
      <w:pPr>
        <w:rPr>
          <w:rFonts w:ascii="Times New Roman" w:hAnsi="Times New Roman"/>
          <w:lang w:val="uk-UA"/>
        </w:rPr>
      </w:pPr>
    </w:p>
    <w:tbl>
      <w:tblPr>
        <w:tblW w:w="9209" w:type="dxa"/>
        <w:tblInd w:w="-147" w:type="dxa"/>
        <w:tblLayout w:type="fixed"/>
        <w:tblLook w:val="04A0" w:firstRow="1" w:lastRow="0" w:firstColumn="1" w:lastColumn="0" w:noHBand="0" w:noVBand="1"/>
      </w:tblPr>
      <w:tblGrid>
        <w:gridCol w:w="5244"/>
        <w:gridCol w:w="706"/>
        <w:gridCol w:w="1629"/>
        <w:gridCol w:w="1630"/>
      </w:tblGrid>
      <w:tr w:rsidR="00503345" w:rsidRPr="00D24976" w14:paraId="079E0FB3" w14:textId="77777777" w:rsidTr="001D13AA">
        <w:trPr>
          <w:trHeight w:val="516"/>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A8D63" w14:textId="77777777" w:rsidR="00503345" w:rsidRPr="00D24976" w:rsidRDefault="00503345"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Стаття</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7DFEF1CB" w14:textId="77777777" w:rsidR="00503345" w:rsidRPr="00D24976" w:rsidRDefault="00503345"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Код рядка</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388EE8FD" w14:textId="77777777" w:rsidR="00503345" w:rsidRPr="00D24976" w:rsidRDefault="00503345"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За звітний період</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5D8D0FA5" w14:textId="77777777" w:rsidR="00503345" w:rsidRPr="00D24976" w:rsidRDefault="00503345"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За аналогічний період попереднього року</w:t>
            </w:r>
          </w:p>
        </w:tc>
      </w:tr>
      <w:tr w:rsidR="00503345" w:rsidRPr="00D24976" w14:paraId="031C362E" w14:textId="77777777" w:rsidTr="001D13AA">
        <w:trPr>
          <w:trHeight w:val="198"/>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D08F0" w14:textId="77777777" w:rsidR="00503345" w:rsidRPr="00D24976" w:rsidRDefault="00503345"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35DCC0E5" w14:textId="77777777" w:rsidR="00503345" w:rsidRPr="00D24976" w:rsidRDefault="00503345"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2</w:t>
            </w:r>
          </w:p>
        </w:tc>
        <w:tc>
          <w:tcPr>
            <w:tcW w:w="1629" w:type="dxa"/>
            <w:tcBorders>
              <w:top w:val="single" w:sz="4" w:space="0" w:color="auto"/>
              <w:left w:val="nil"/>
              <w:bottom w:val="single" w:sz="4" w:space="0" w:color="auto"/>
              <w:right w:val="single" w:sz="4" w:space="0" w:color="000000"/>
            </w:tcBorders>
            <w:shd w:val="clear" w:color="auto" w:fill="auto"/>
            <w:vAlign w:val="center"/>
            <w:hideMark/>
          </w:tcPr>
          <w:p w14:paraId="70E0E5A2" w14:textId="77777777" w:rsidR="00503345" w:rsidRPr="00D24976" w:rsidRDefault="00503345"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3</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7ED66CE3" w14:textId="77777777" w:rsidR="00503345" w:rsidRPr="00D24976" w:rsidRDefault="00503345"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4</w:t>
            </w:r>
          </w:p>
        </w:tc>
      </w:tr>
      <w:tr w:rsidR="006360EC" w:rsidRPr="00D24976" w14:paraId="78A9EDF9" w14:textId="77777777" w:rsidTr="001D13AA">
        <w:trPr>
          <w:trHeight w:val="198"/>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C5743F9" w14:textId="77777777" w:rsidR="006360EC" w:rsidRPr="00D24976" w:rsidRDefault="006360EC" w:rsidP="004912E2">
            <w:pPr>
              <w:spacing w:line="240" w:lineRule="auto"/>
              <w:ind w:left="474" w:hanging="142"/>
              <w:rPr>
                <w:rFonts w:ascii="Times New Roman" w:hAnsi="Times New Roman"/>
                <w:b/>
                <w:bCs/>
                <w:sz w:val="16"/>
                <w:szCs w:val="16"/>
                <w:lang w:val="uk-UA"/>
              </w:rPr>
            </w:pPr>
            <w:r w:rsidRPr="00D24976">
              <w:rPr>
                <w:rFonts w:ascii="Times New Roman" w:hAnsi="Times New Roman"/>
                <w:b/>
                <w:bCs/>
                <w:sz w:val="16"/>
                <w:szCs w:val="16"/>
                <w:lang w:val="uk-UA"/>
              </w:rPr>
              <w:t>І. Рух коштів у результаті операційної діяльності</w:t>
            </w:r>
          </w:p>
        </w:tc>
        <w:tc>
          <w:tcPr>
            <w:tcW w:w="706" w:type="dxa"/>
            <w:tcBorders>
              <w:top w:val="single" w:sz="4" w:space="0" w:color="auto"/>
              <w:left w:val="nil"/>
              <w:bottom w:val="single" w:sz="4" w:space="0" w:color="auto"/>
              <w:right w:val="single" w:sz="4" w:space="0" w:color="auto"/>
            </w:tcBorders>
            <w:shd w:val="clear" w:color="auto" w:fill="auto"/>
            <w:vAlign w:val="center"/>
          </w:tcPr>
          <w:p w14:paraId="6AD78950" w14:textId="77777777" w:rsidR="006360EC" w:rsidRPr="00D24976" w:rsidRDefault="006360EC" w:rsidP="004912E2">
            <w:pPr>
              <w:spacing w:line="240" w:lineRule="auto"/>
              <w:jc w:val="center"/>
              <w:rPr>
                <w:rFonts w:ascii="Times New Roman" w:hAnsi="Times New Roman"/>
                <w:b/>
                <w:bCs/>
                <w:sz w:val="16"/>
                <w:szCs w:val="16"/>
                <w:lang w:val="uk-UA"/>
              </w:rPr>
            </w:pPr>
          </w:p>
        </w:tc>
        <w:tc>
          <w:tcPr>
            <w:tcW w:w="1629" w:type="dxa"/>
            <w:tcBorders>
              <w:top w:val="single" w:sz="4" w:space="0" w:color="auto"/>
              <w:left w:val="nil"/>
              <w:bottom w:val="single" w:sz="4" w:space="0" w:color="auto"/>
              <w:right w:val="single" w:sz="4" w:space="0" w:color="000000"/>
            </w:tcBorders>
            <w:shd w:val="clear" w:color="auto" w:fill="auto"/>
            <w:vAlign w:val="center"/>
          </w:tcPr>
          <w:p w14:paraId="69BBBB85" w14:textId="77777777" w:rsidR="006360EC" w:rsidRPr="00D24976" w:rsidRDefault="006360EC" w:rsidP="004912E2">
            <w:pPr>
              <w:spacing w:line="240" w:lineRule="auto"/>
              <w:jc w:val="center"/>
              <w:rPr>
                <w:rFonts w:ascii="Times New Roman" w:hAnsi="Times New Roman"/>
                <w:b/>
                <w:bCs/>
                <w:sz w:val="16"/>
                <w:szCs w:val="16"/>
                <w:lang w:val="uk-UA"/>
              </w:rPr>
            </w:pPr>
          </w:p>
        </w:tc>
        <w:tc>
          <w:tcPr>
            <w:tcW w:w="1630" w:type="dxa"/>
            <w:tcBorders>
              <w:top w:val="single" w:sz="4" w:space="0" w:color="auto"/>
              <w:left w:val="nil"/>
              <w:bottom w:val="single" w:sz="4" w:space="0" w:color="auto"/>
              <w:right w:val="single" w:sz="4" w:space="0" w:color="auto"/>
            </w:tcBorders>
            <w:shd w:val="clear" w:color="auto" w:fill="auto"/>
            <w:vAlign w:val="center"/>
          </w:tcPr>
          <w:p w14:paraId="6215C816" w14:textId="77777777" w:rsidR="006360EC" w:rsidRPr="00D24976" w:rsidRDefault="006360EC" w:rsidP="004912E2">
            <w:pPr>
              <w:spacing w:line="240" w:lineRule="auto"/>
              <w:jc w:val="center"/>
              <w:rPr>
                <w:rFonts w:ascii="Times New Roman" w:hAnsi="Times New Roman"/>
                <w:b/>
                <w:bCs/>
                <w:sz w:val="16"/>
                <w:szCs w:val="16"/>
                <w:lang w:val="uk-UA"/>
              </w:rPr>
            </w:pPr>
          </w:p>
        </w:tc>
      </w:tr>
      <w:tr w:rsidR="00503345" w:rsidRPr="00D24976" w14:paraId="182E1E02"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A1B5E92" w14:textId="77777777" w:rsidR="00503345" w:rsidRPr="00D24976" w:rsidRDefault="00503345" w:rsidP="004912E2">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Надходження від:</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7707DD47" w14:textId="77777777" w:rsidR="00503345" w:rsidRPr="00D24976" w:rsidRDefault="00503345" w:rsidP="004912E2">
            <w:pPr>
              <w:spacing w:line="240" w:lineRule="auto"/>
              <w:jc w:val="center"/>
              <w:rPr>
                <w:rFonts w:ascii="Times New Roman" w:hAnsi="Times New Roman"/>
                <w:b/>
                <w:bCs/>
                <w:sz w:val="16"/>
                <w:szCs w:val="16"/>
                <w:lang w:val="uk-UA"/>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03C0EF9F" w14:textId="77777777" w:rsidR="00503345" w:rsidRPr="00D24976" w:rsidRDefault="00503345" w:rsidP="004912E2">
            <w:pPr>
              <w:spacing w:line="240" w:lineRule="auto"/>
              <w:jc w:val="center"/>
              <w:rPr>
                <w:rFonts w:ascii="Times New Roman" w:hAnsi="Times New Roman"/>
                <w:b/>
                <w:bCs/>
                <w:sz w:val="16"/>
                <w:szCs w:val="16"/>
                <w:lang w:val="uk-UA"/>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1BB55FEF" w14:textId="77777777" w:rsidR="00503345" w:rsidRPr="00D24976" w:rsidRDefault="00503345" w:rsidP="004912E2">
            <w:pPr>
              <w:spacing w:line="240" w:lineRule="auto"/>
              <w:jc w:val="center"/>
              <w:rPr>
                <w:rFonts w:ascii="Times New Roman" w:hAnsi="Times New Roman"/>
                <w:bCs/>
                <w:sz w:val="16"/>
                <w:szCs w:val="16"/>
                <w:lang w:val="uk-UA"/>
              </w:rPr>
            </w:pPr>
          </w:p>
        </w:tc>
      </w:tr>
      <w:tr w:rsidR="001A7BF2" w:rsidRPr="00D24976" w14:paraId="41B473F1"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1DF76"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lang w:val="uk-UA"/>
              </w:rPr>
              <w:t>Реалізації продукції (товарів, робіт, послуг)</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67634"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3000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4C91758B" w14:textId="74DF8E21" w:rsidR="001A7BF2" w:rsidRPr="00F97CDB" w:rsidRDefault="00177A7A" w:rsidP="00290535">
            <w:pPr>
              <w:spacing w:line="240" w:lineRule="auto"/>
              <w:jc w:val="right"/>
              <w:rPr>
                <w:rFonts w:ascii="Times New Roman" w:hAnsi="Times New Roman"/>
                <w:b/>
                <w:bCs/>
                <w:sz w:val="16"/>
                <w:szCs w:val="16"/>
                <w:lang w:val="uk-UA"/>
              </w:rPr>
            </w:pPr>
            <w:r>
              <w:rPr>
                <w:rFonts w:ascii="Times New Roman" w:hAnsi="Times New Roman"/>
                <w:b/>
                <w:sz w:val="16"/>
                <w:szCs w:val="16"/>
              </w:rPr>
              <w:t>1</w:t>
            </w:r>
            <w:r w:rsidR="00F97CDB">
              <w:rPr>
                <w:rFonts w:ascii="Times New Roman" w:hAnsi="Times New Roman"/>
                <w:b/>
                <w:sz w:val="16"/>
                <w:szCs w:val="16"/>
                <w:lang w:val="uk-UA"/>
              </w:rPr>
              <w:t>2</w:t>
            </w:r>
            <w:r w:rsidR="00B6486C">
              <w:rPr>
                <w:rFonts w:ascii="Times New Roman" w:hAnsi="Times New Roman"/>
                <w:b/>
                <w:sz w:val="16"/>
                <w:szCs w:val="16"/>
              </w:rPr>
              <w:t xml:space="preserve"> </w:t>
            </w:r>
            <w:r w:rsidR="00F97CDB">
              <w:rPr>
                <w:rFonts w:ascii="Times New Roman" w:hAnsi="Times New Roman"/>
                <w:b/>
                <w:sz w:val="16"/>
                <w:szCs w:val="16"/>
                <w:lang w:val="uk-UA"/>
              </w:rPr>
              <w:t>379</w:t>
            </w:r>
            <w:r w:rsidR="00B6486C">
              <w:rPr>
                <w:rFonts w:ascii="Times New Roman" w:hAnsi="Times New Roman"/>
                <w:b/>
                <w:sz w:val="16"/>
                <w:szCs w:val="16"/>
              </w:rPr>
              <w:t xml:space="preserve"> </w:t>
            </w:r>
            <w:r w:rsidR="00F97CDB">
              <w:rPr>
                <w:rFonts w:ascii="Times New Roman" w:hAnsi="Times New Roman"/>
                <w:b/>
                <w:sz w:val="16"/>
                <w:szCs w:val="16"/>
                <w:lang w:val="uk-UA"/>
              </w:rPr>
              <w:t>520</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0357285F" w14:textId="15BDF80B" w:rsidR="001A7BF2" w:rsidRPr="00D24976" w:rsidRDefault="00B977FE" w:rsidP="00B977FE">
            <w:pPr>
              <w:spacing w:line="240" w:lineRule="auto"/>
              <w:jc w:val="right"/>
              <w:rPr>
                <w:rFonts w:ascii="Times New Roman" w:hAnsi="Times New Roman"/>
                <w:bCs/>
                <w:sz w:val="16"/>
                <w:szCs w:val="16"/>
                <w:lang w:val="uk-UA"/>
              </w:rPr>
            </w:pPr>
            <w:r>
              <w:rPr>
                <w:rFonts w:ascii="Times New Roman" w:hAnsi="Times New Roman"/>
                <w:b/>
                <w:sz w:val="16"/>
                <w:szCs w:val="16"/>
              </w:rPr>
              <w:t>11</w:t>
            </w:r>
            <w:r w:rsidR="00B6486C">
              <w:rPr>
                <w:rFonts w:ascii="Times New Roman" w:hAnsi="Times New Roman"/>
                <w:b/>
                <w:sz w:val="16"/>
                <w:szCs w:val="16"/>
              </w:rPr>
              <w:t xml:space="preserve"> </w:t>
            </w:r>
            <w:r>
              <w:rPr>
                <w:rFonts w:ascii="Times New Roman" w:hAnsi="Times New Roman"/>
                <w:b/>
                <w:sz w:val="16"/>
                <w:szCs w:val="16"/>
              </w:rPr>
              <w:t>533</w:t>
            </w:r>
            <w:r w:rsidR="00B6486C">
              <w:rPr>
                <w:rFonts w:ascii="Times New Roman" w:hAnsi="Times New Roman"/>
                <w:b/>
                <w:sz w:val="16"/>
                <w:szCs w:val="16"/>
              </w:rPr>
              <w:t xml:space="preserve"> </w:t>
            </w:r>
            <w:r>
              <w:rPr>
                <w:rFonts w:ascii="Times New Roman" w:hAnsi="Times New Roman"/>
                <w:b/>
                <w:sz w:val="16"/>
                <w:szCs w:val="16"/>
              </w:rPr>
              <w:t>258</w:t>
            </w:r>
          </w:p>
        </w:tc>
      </w:tr>
      <w:tr w:rsidR="001A7BF2" w:rsidRPr="00D24976" w14:paraId="3EF0B948"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center"/>
          </w:tcPr>
          <w:p w14:paraId="42D0BD91"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rPr>
              <w:t>Повернення податків і зборів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5D05356C"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3005</w:t>
            </w:r>
          </w:p>
        </w:tc>
        <w:tc>
          <w:tcPr>
            <w:tcW w:w="1629" w:type="dxa"/>
            <w:tcBorders>
              <w:top w:val="single" w:sz="4" w:space="0" w:color="auto"/>
              <w:left w:val="single" w:sz="4" w:space="0" w:color="auto"/>
              <w:bottom w:val="single" w:sz="4" w:space="0" w:color="auto"/>
              <w:right w:val="single" w:sz="4" w:space="0" w:color="auto"/>
            </w:tcBorders>
            <w:vAlign w:val="center"/>
          </w:tcPr>
          <w:p w14:paraId="2BDF5098" w14:textId="77777777" w:rsidR="001A7BF2" w:rsidRPr="00D24976" w:rsidRDefault="001A7BF2" w:rsidP="001A7BF2">
            <w:pPr>
              <w:spacing w:line="240" w:lineRule="auto"/>
              <w:jc w:val="right"/>
              <w:rPr>
                <w:rFonts w:ascii="Times New Roman" w:hAnsi="Times New Roman"/>
                <w:b/>
                <w:bCs/>
                <w:sz w:val="16"/>
                <w:szCs w:val="16"/>
              </w:rPr>
            </w:pPr>
            <w:r w:rsidRPr="00D24976">
              <w:rPr>
                <w:rFonts w:ascii="Times New Roman" w:hAnsi="Times New Roman"/>
                <w:b/>
                <w:bCs/>
                <w:sz w:val="16"/>
                <w:szCs w:val="16"/>
                <w:lang w:val="uk-UA"/>
              </w:rPr>
              <w:t>-</w:t>
            </w:r>
          </w:p>
        </w:tc>
        <w:tc>
          <w:tcPr>
            <w:tcW w:w="1630" w:type="dxa"/>
            <w:tcBorders>
              <w:top w:val="single" w:sz="4" w:space="0" w:color="auto"/>
              <w:left w:val="single" w:sz="4" w:space="0" w:color="auto"/>
              <w:bottom w:val="single" w:sz="4" w:space="0" w:color="auto"/>
              <w:right w:val="single" w:sz="4" w:space="0" w:color="auto"/>
            </w:tcBorders>
            <w:vAlign w:val="center"/>
          </w:tcPr>
          <w:p w14:paraId="3123A153" w14:textId="599921BB" w:rsidR="001A7BF2" w:rsidRPr="00D24976" w:rsidRDefault="001A7BF2" w:rsidP="001A7BF2">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uk-UA"/>
              </w:rPr>
              <w:t>-</w:t>
            </w:r>
          </w:p>
        </w:tc>
      </w:tr>
      <w:tr w:rsidR="001A7BF2" w:rsidRPr="00D24976" w14:paraId="71F0E246"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center"/>
          </w:tcPr>
          <w:p w14:paraId="3400C79D"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rPr>
              <w:t>у тому числі податку на додану вартість</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1CF69E51"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3006</w:t>
            </w:r>
          </w:p>
        </w:tc>
        <w:tc>
          <w:tcPr>
            <w:tcW w:w="1629" w:type="dxa"/>
            <w:tcBorders>
              <w:top w:val="single" w:sz="4" w:space="0" w:color="auto"/>
              <w:left w:val="single" w:sz="4" w:space="0" w:color="auto"/>
              <w:bottom w:val="single" w:sz="4" w:space="0" w:color="auto"/>
              <w:right w:val="single" w:sz="4" w:space="0" w:color="auto"/>
            </w:tcBorders>
            <w:vAlign w:val="center"/>
          </w:tcPr>
          <w:p w14:paraId="3C243975" w14:textId="77777777" w:rsidR="001A7BF2" w:rsidRPr="00D24976" w:rsidRDefault="001A7BF2" w:rsidP="001A7BF2">
            <w:pPr>
              <w:spacing w:line="240" w:lineRule="auto"/>
              <w:jc w:val="right"/>
              <w:rPr>
                <w:rFonts w:ascii="Times New Roman" w:hAnsi="Times New Roman"/>
                <w:b/>
                <w:bCs/>
                <w:sz w:val="16"/>
                <w:szCs w:val="16"/>
              </w:rPr>
            </w:pPr>
            <w:r w:rsidRPr="00D24976">
              <w:rPr>
                <w:rFonts w:ascii="Times New Roman" w:hAnsi="Times New Roman"/>
                <w:b/>
                <w:bCs/>
                <w:sz w:val="16"/>
                <w:szCs w:val="16"/>
                <w:lang w:val="uk-UA"/>
              </w:rPr>
              <w:t>-</w:t>
            </w:r>
          </w:p>
        </w:tc>
        <w:tc>
          <w:tcPr>
            <w:tcW w:w="1630" w:type="dxa"/>
            <w:tcBorders>
              <w:top w:val="single" w:sz="4" w:space="0" w:color="auto"/>
              <w:left w:val="single" w:sz="4" w:space="0" w:color="auto"/>
              <w:bottom w:val="single" w:sz="4" w:space="0" w:color="auto"/>
              <w:right w:val="single" w:sz="4" w:space="0" w:color="auto"/>
            </w:tcBorders>
            <w:vAlign w:val="center"/>
          </w:tcPr>
          <w:p w14:paraId="54BD018A" w14:textId="11FA0F7B" w:rsidR="001A7BF2" w:rsidRPr="00D24976" w:rsidRDefault="001A7BF2" w:rsidP="001A7BF2">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uk-UA"/>
              </w:rPr>
              <w:t>-</w:t>
            </w:r>
          </w:p>
        </w:tc>
      </w:tr>
      <w:tr w:rsidR="001A7BF2" w:rsidRPr="00D24976" w14:paraId="73FC034C"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center"/>
          </w:tcPr>
          <w:p w14:paraId="41257AC9"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rPr>
              <w:t>Цільового фінансування</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55E44576"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3010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3149B4E8" w14:textId="20C50314" w:rsidR="001A7BF2" w:rsidRPr="00D24976" w:rsidRDefault="00605B9B" w:rsidP="001A7BF2">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170</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73ADF77A" w14:textId="2DB40A1D" w:rsidR="001A7BF2" w:rsidRPr="00B977FE" w:rsidRDefault="00B977FE" w:rsidP="001A7BF2">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46</w:t>
            </w:r>
          </w:p>
        </w:tc>
      </w:tr>
      <w:tr w:rsidR="001A7BF2" w:rsidRPr="00D24976" w14:paraId="071E050F" w14:textId="77777777" w:rsidTr="00D24976">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center"/>
          </w:tcPr>
          <w:p w14:paraId="0CE7250B" w14:textId="2D519605" w:rsidR="001A7BF2" w:rsidRPr="00D24976" w:rsidRDefault="001A7BF2" w:rsidP="00204742">
            <w:pPr>
              <w:spacing w:line="240" w:lineRule="auto"/>
              <w:rPr>
                <w:rFonts w:ascii="Times New Roman" w:hAnsi="Times New Roman"/>
                <w:sz w:val="16"/>
                <w:szCs w:val="16"/>
              </w:rPr>
            </w:pPr>
            <w:r w:rsidRPr="00D24976">
              <w:rPr>
                <w:sz w:val="16"/>
                <w:szCs w:val="16"/>
                <w:lang w:val="uk-UA"/>
              </w:rPr>
              <w:t>Надходження авансів від покупців і за</w:t>
            </w:r>
            <w:r w:rsidR="00204742">
              <w:rPr>
                <w:rFonts w:asciiTheme="minorHAnsi" w:hAnsiTheme="minorHAnsi"/>
                <w:sz w:val="16"/>
                <w:szCs w:val="16"/>
                <w:lang w:val="uk-UA"/>
              </w:rPr>
              <w:t>м</w:t>
            </w:r>
            <w:r w:rsidRPr="00D24976">
              <w:rPr>
                <w:sz w:val="16"/>
                <w:szCs w:val="16"/>
                <w:lang w:val="uk-UA"/>
              </w:rPr>
              <w:t>овників</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tcPr>
          <w:p w14:paraId="1A84C8AB" w14:textId="2BF65E12" w:rsidR="001A7BF2" w:rsidRPr="00D24976" w:rsidRDefault="001A7BF2" w:rsidP="001A7BF2">
            <w:pPr>
              <w:spacing w:line="240" w:lineRule="auto"/>
              <w:jc w:val="center"/>
              <w:rPr>
                <w:rFonts w:ascii="Times New Roman" w:hAnsi="Times New Roman"/>
                <w:sz w:val="16"/>
                <w:szCs w:val="16"/>
              </w:rPr>
            </w:pPr>
            <w:r w:rsidRPr="00D24976">
              <w:rPr>
                <w:sz w:val="16"/>
                <w:szCs w:val="16"/>
                <w:lang w:val="uk-UA"/>
              </w:rPr>
              <w:t>3015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7312FCBF" w14:textId="1ED9DE83" w:rsidR="001A7BF2" w:rsidRPr="00D24976" w:rsidRDefault="00177A7A" w:rsidP="001A7BF2">
            <w:pPr>
              <w:spacing w:line="240" w:lineRule="auto"/>
              <w:jc w:val="right"/>
              <w:rPr>
                <w:rFonts w:ascii="Times New Roman" w:hAnsi="Times New Roman"/>
                <w:b/>
                <w:sz w:val="16"/>
                <w:szCs w:val="16"/>
                <w:lang w:val="uk-UA"/>
              </w:rPr>
            </w:pPr>
            <w:r>
              <w:rPr>
                <w:rFonts w:ascii="Times New Roman" w:hAnsi="Times New Roman"/>
                <w:b/>
                <w:sz w:val="16"/>
                <w:szCs w:val="16"/>
                <w:lang w:val="uk-UA"/>
              </w:rPr>
              <w:t>1</w:t>
            </w:r>
            <w:r w:rsidR="00B977FE">
              <w:rPr>
                <w:rFonts w:ascii="Times New Roman" w:hAnsi="Times New Roman"/>
                <w:b/>
                <w:sz w:val="16"/>
                <w:szCs w:val="16"/>
                <w:lang w:val="uk-UA"/>
              </w:rPr>
              <w:t xml:space="preserve"> </w:t>
            </w:r>
            <w:r w:rsidR="00605B9B">
              <w:rPr>
                <w:rFonts w:ascii="Times New Roman" w:hAnsi="Times New Roman"/>
                <w:b/>
                <w:sz w:val="16"/>
                <w:szCs w:val="16"/>
                <w:lang w:val="uk-UA"/>
              </w:rPr>
              <w:t>951</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3A772047" w14:textId="2CBCA506" w:rsidR="001A7BF2" w:rsidRPr="00D24976" w:rsidRDefault="00B977FE" w:rsidP="00B977FE">
            <w:pPr>
              <w:spacing w:line="240" w:lineRule="auto"/>
              <w:jc w:val="right"/>
              <w:rPr>
                <w:rFonts w:ascii="Times New Roman" w:hAnsi="Times New Roman"/>
                <w:sz w:val="16"/>
                <w:szCs w:val="16"/>
                <w:lang w:val="uk-UA"/>
              </w:rPr>
            </w:pPr>
            <w:r>
              <w:rPr>
                <w:rFonts w:ascii="Times New Roman" w:hAnsi="Times New Roman"/>
                <w:b/>
                <w:sz w:val="16"/>
                <w:szCs w:val="16"/>
                <w:lang w:val="uk-UA"/>
              </w:rPr>
              <w:t>1 035</w:t>
            </w:r>
          </w:p>
        </w:tc>
      </w:tr>
      <w:tr w:rsidR="001A7BF2" w:rsidRPr="00D24976" w14:paraId="656F278A"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bottom"/>
          </w:tcPr>
          <w:p w14:paraId="26175DBE" w14:textId="77777777" w:rsidR="001A7BF2" w:rsidRPr="00D24976" w:rsidRDefault="001A7BF2" w:rsidP="001A7BF2">
            <w:pPr>
              <w:spacing w:line="240" w:lineRule="auto"/>
              <w:rPr>
                <w:rFonts w:ascii="Times New Roman" w:hAnsi="Times New Roman"/>
                <w:sz w:val="16"/>
                <w:szCs w:val="16"/>
              </w:rPr>
            </w:pPr>
            <w:r w:rsidRPr="00D24976">
              <w:rPr>
                <w:rFonts w:ascii="Times New Roman" w:hAnsi="Times New Roman"/>
                <w:sz w:val="16"/>
                <w:szCs w:val="16"/>
              </w:rPr>
              <w:t>Надходження від відсотків за залишками коштів на поточних рахунках</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tcPr>
          <w:p w14:paraId="6974017C"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rPr>
              <w:t>3025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2269EC7B" w14:textId="09000A04" w:rsidR="001A7BF2" w:rsidRPr="00605B9B" w:rsidRDefault="00605B9B" w:rsidP="00177A7A">
            <w:pPr>
              <w:spacing w:line="240" w:lineRule="auto"/>
              <w:jc w:val="right"/>
              <w:rPr>
                <w:rFonts w:ascii="Times New Roman" w:hAnsi="Times New Roman"/>
                <w:b/>
                <w:sz w:val="16"/>
                <w:szCs w:val="16"/>
                <w:lang w:val="uk-UA"/>
              </w:rPr>
            </w:pPr>
            <w:r>
              <w:rPr>
                <w:rFonts w:ascii="Times New Roman" w:hAnsi="Times New Roman"/>
                <w:b/>
                <w:sz w:val="16"/>
                <w:szCs w:val="16"/>
                <w:lang w:val="uk-UA"/>
              </w:rPr>
              <w:t>45</w:t>
            </w:r>
            <w:r w:rsidR="00B6486C">
              <w:rPr>
                <w:rFonts w:ascii="Times New Roman" w:hAnsi="Times New Roman"/>
                <w:b/>
                <w:sz w:val="16"/>
                <w:szCs w:val="16"/>
                <w:lang w:val="en-US"/>
              </w:rPr>
              <w:t xml:space="preserve"> </w:t>
            </w:r>
            <w:r>
              <w:rPr>
                <w:rFonts w:ascii="Times New Roman" w:hAnsi="Times New Roman"/>
                <w:b/>
                <w:sz w:val="16"/>
                <w:szCs w:val="16"/>
                <w:lang w:val="uk-UA"/>
              </w:rPr>
              <w:t>186</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54A1FCE1" w14:textId="499BCD4C" w:rsidR="001A7BF2" w:rsidRPr="00B977FE" w:rsidRDefault="001A7BF2" w:rsidP="00B977FE">
            <w:pPr>
              <w:spacing w:line="240" w:lineRule="auto"/>
              <w:jc w:val="right"/>
              <w:rPr>
                <w:rFonts w:ascii="Times New Roman" w:hAnsi="Times New Roman"/>
                <w:sz w:val="16"/>
                <w:szCs w:val="16"/>
              </w:rPr>
            </w:pPr>
            <w:r w:rsidRPr="00D24976">
              <w:rPr>
                <w:rFonts w:ascii="Times New Roman" w:hAnsi="Times New Roman"/>
                <w:b/>
                <w:sz w:val="16"/>
                <w:szCs w:val="16"/>
                <w:lang w:val="en-US"/>
              </w:rPr>
              <w:t xml:space="preserve"> 12</w:t>
            </w:r>
            <w:r w:rsidR="00B977FE">
              <w:rPr>
                <w:rFonts w:ascii="Times New Roman" w:hAnsi="Times New Roman"/>
                <w:b/>
                <w:sz w:val="16"/>
                <w:szCs w:val="16"/>
              </w:rPr>
              <w:t>7</w:t>
            </w:r>
            <w:r w:rsidR="00B6486C">
              <w:rPr>
                <w:rFonts w:ascii="Times New Roman" w:hAnsi="Times New Roman"/>
                <w:b/>
                <w:sz w:val="16"/>
                <w:szCs w:val="16"/>
                <w:lang w:val="en-US"/>
              </w:rPr>
              <w:t xml:space="preserve"> </w:t>
            </w:r>
            <w:r w:rsidR="00B977FE">
              <w:rPr>
                <w:rFonts w:ascii="Times New Roman" w:hAnsi="Times New Roman"/>
                <w:b/>
                <w:sz w:val="16"/>
                <w:szCs w:val="16"/>
              </w:rPr>
              <w:t>546</w:t>
            </w:r>
          </w:p>
        </w:tc>
      </w:tr>
      <w:tr w:rsidR="001A7BF2" w:rsidRPr="00D24976" w14:paraId="07389D5D"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bottom"/>
          </w:tcPr>
          <w:p w14:paraId="744CD73C" w14:textId="63027CEC" w:rsidR="001A7BF2" w:rsidRPr="00D24976" w:rsidRDefault="001A7BF2" w:rsidP="001A7BF2">
            <w:pPr>
              <w:spacing w:line="240" w:lineRule="auto"/>
              <w:rPr>
                <w:rFonts w:ascii="Times New Roman" w:hAnsi="Times New Roman"/>
                <w:sz w:val="16"/>
                <w:szCs w:val="16"/>
              </w:rPr>
            </w:pPr>
            <w:r w:rsidRPr="00D24976">
              <w:rPr>
                <w:rFonts w:ascii="Times New Roman" w:hAnsi="Times New Roman"/>
                <w:sz w:val="16"/>
                <w:szCs w:val="16"/>
              </w:rPr>
              <w:t>Надходження від боржників неустойки (штрафів</w:t>
            </w:r>
            <w:r w:rsidR="00B6486C">
              <w:rPr>
                <w:rFonts w:ascii="Times New Roman" w:hAnsi="Times New Roman"/>
                <w:sz w:val="16"/>
                <w:szCs w:val="16"/>
              </w:rPr>
              <w:t xml:space="preserve"> </w:t>
            </w:r>
            <w:r w:rsidRPr="00D24976">
              <w:rPr>
                <w:rFonts w:ascii="Times New Roman" w:hAnsi="Times New Roman"/>
                <w:sz w:val="16"/>
                <w:szCs w:val="16"/>
              </w:rPr>
              <w:t xml:space="preserve"> пені)</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tcPr>
          <w:p w14:paraId="42EA0D89"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rPr>
              <w:t>3035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28161A9C" w14:textId="77777777" w:rsidR="001A7BF2" w:rsidRPr="00D24976" w:rsidRDefault="001A7BF2" w:rsidP="001A7BF2">
            <w:pPr>
              <w:spacing w:line="240" w:lineRule="auto"/>
              <w:jc w:val="right"/>
              <w:rPr>
                <w:rFonts w:ascii="Times New Roman" w:hAnsi="Times New Roman"/>
                <w:b/>
                <w:sz w:val="16"/>
                <w:szCs w:val="16"/>
                <w:lang w:val="uk-UA"/>
              </w:rPr>
            </w:pPr>
            <w:r w:rsidRPr="00D24976">
              <w:rPr>
                <w:rFonts w:ascii="Times New Roman" w:hAnsi="Times New Roman"/>
                <w:b/>
                <w:sz w:val="16"/>
                <w:szCs w:val="16"/>
                <w:lang w:val="uk-UA"/>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7307A457" w14:textId="341FF86A" w:rsidR="001A7BF2" w:rsidRPr="00D24976" w:rsidRDefault="001A7BF2" w:rsidP="001A7BF2">
            <w:pPr>
              <w:spacing w:line="240" w:lineRule="auto"/>
              <w:jc w:val="right"/>
              <w:rPr>
                <w:rFonts w:ascii="Times New Roman" w:hAnsi="Times New Roman"/>
                <w:sz w:val="16"/>
                <w:szCs w:val="16"/>
                <w:lang w:val="uk-UA"/>
              </w:rPr>
            </w:pPr>
            <w:r w:rsidRPr="00D24976">
              <w:rPr>
                <w:rFonts w:ascii="Times New Roman" w:hAnsi="Times New Roman"/>
                <w:b/>
                <w:sz w:val="16"/>
                <w:szCs w:val="16"/>
                <w:lang w:val="uk-UA"/>
              </w:rPr>
              <w:t>-</w:t>
            </w:r>
          </w:p>
        </w:tc>
      </w:tr>
      <w:tr w:rsidR="001A7BF2" w:rsidRPr="00D24976" w14:paraId="46976309"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bottom"/>
          </w:tcPr>
          <w:p w14:paraId="21F9A0B9" w14:textId="77777777" w:rsidR="001A7BF2" w:rsidRPr="00D24976" w:rsidRDefault="001A7BF2" w:rsidP="001A7BF2">
            <w:pPr>
              <w:spacing w:line="240" w:lineRule="auto"/>
              <w:rPr>
                <w:rFonts w:ascii="Times New Roman" w:hAnsi="Times New Roman"/>
                <w:sz w:val="16"/>
                <w:szCs w:val="16"/>
              </w:rPr>
            </w:pPr>
            <w:r w:rsidRPr="00D24976">
              <w:rPr>
                <w:rFonts w:ascii="Times New Roman" w:hAnsi="Times New Roman"/>
                <w:sz w:val="16"/>
                <w:szCs w:val="16"/>
              </w:rPr>
              <w:t>Надходження від операційної оренди</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tcPr>
          <w:p w14:paraId="0097ABEF"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rPr>
              <w:t>3040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55AB9151" w14:textId="25265EE6" w:rsidR="001A7BF2" w:rsidRPr="00D24976" w:rsidRDefault="00177A7A" w:rsidP="001A7BF2">
            <w:pPr>
              <w:spacing w:line="240" w:lineRule="auto"/>
              <w:jc w:val="right"/>
              <w:rPr>
                <w:rFonts w:ascii="Times New Roman" w:hAnsi="Times New Roman"/>
                <w:b/>
                <w:sz w:val="16"/>
                <w:szCs w:val="16"/>
                <w:lang w:val="uk-UA"/>
              </w:rPr>
            </w:pPr>
            <w:r>
              <w:rPr>
                <w:rFonts w:ascii="Times New Roman" w:hAnsi="Times New Roman"/>
                <w:b/>
                <w:sz w:val="16"/>
                <w:szCs w:val="16"/>
                <w:lang w:val="uk-UA"/>
              </w:rPr>
              <w:t>1</w:t>
            </w:r>
            <w:r w:rsidR="00B6486C">
              <w:rPr>
                <w:rFonts w:ascii="Times New Roman" w:hAnsi="Times New Roman"/>
                <w:b/>
                <w:sz w:val="16"/>
                <w:szCs w:val="16"/>
                <w:lang w:val="uk-UA"/>
              </w:rPr>
              <w:t xml:space="preserve"> </w:t>
            </w:r>
            <w:r w:rsidR="00605B9B">
              <w:rPr>
                <w:rFonts w:ascii="Times New Roman" w:hAnsi="Times New Roman"/>
                <w:b/>
                <w:sz w:val="16"/>
                <w:szCs w:val="16"/>
                <w:lang w:val="uk-UA"/>
              </w:rPr>
              <w:t>750</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31F2B1AF" w14:textId="65A84050" w:rsidR="001A7BF2" w:rsidRPr="00D24976" w:rsidRDefault="00B977FE" w:rsidP="00B977FE">
            <w:pPr>
              <w:spacing w:line="240" w:lineRule="auto"/>
              <w:jc w:val="right"/>
              <w:rPr>
                <w:rFonts w:ascii="Times New Roman" w:hAnsi="Times New Roman"/>
                <w:sz w:val="16"/>
                <w:szCs w:val="16"/>
                <w:lang w:val="uk-UA"/>
              </w:rPr>
            </w:pPr>
            <w:r>
              <w:rPr>
                <w:rFonts w:ascii="Times New Roman" w:hAnsi="Times New Roman"/>
                <w:b/>
                <w:sz w:val="16"/>
                <w:szCs w:val="16"/>
                <w:lang w:val="uk-UA"/>
              </w:rPr>
              <w:t>1 165</w:t>
            </w:r>
          </w:p>
        </w:tc>
      </w:tr>
      <w:tr w:rsidR="001A7BF2" w:rsidRPr="00D24976" w14:paraId="3A5534DD"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F2FA7"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lang w:val="uk-UA"/>
              </w:rPr>
              <w:t>Інші надходження</w:t>
            </w:r>
          </w:p>
        </w:tc>
        <w:tc>
          <w:tcPr>
            <w:tcW w:w="706" w:type="dxa"/>
            <w:tcBorders>
              <w:top w:val="single" w:sz="4" w:space="0" w:color="auto"/>
              <w:left w:val="nil"/>
              <w:bottom w:val="single" w:sz="4" w:space="0" w:color="auto"/>
              <w:right w:val="single" w:sz="4" w:space="0" w:color="auto"/>
            </w:tcBorders>
            <w:shd w:val="clear" w:color="auto" w:fill="auto"/>
            <w:vAlign w:val="bottom"/>
            <w:hideMark/>
          </w:tcPr>
          <w:p w14:paraId="1993FC47"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3095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5D41E4C4" w14:textId="41974E6B" w:rsidR="001A7BF2" w:rsidRPr="00D24976" w:rsidRDefault="00416FBC" w:rsidP="001A7BF2">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5</w:t>
            </w:r>
            <w:r w:rsidR="00605B9B">
              <w:rPr>
                <w:rFonts w:ascii="Times New Roman" w:hAnsi="Times New Roman"/>
                <w:b/>
                <w:bCs/>
                <w:sz w:val="16"/>
                <w:szCs w:val="16"/>
                <w:lang w:val="uk-UA"/>
              </w:rPr>
              <w:t>7</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43F21D27" w14:textId="472CC720" w:rsidR="001A7BF2" w:rsidRPr="00B977FE" w:rsidRDefault="00B977FE" w:rsidP="001A7BF2">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63</w:t>
            </w:r>
          </w:p>
        </w:tc>
      </w:tr>
      <w:tr w:rsidR="001A7BF2" w:rsidRPr="00D24976" w14:paraId="507A096B"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1D9D800"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b/>
                <w:bCs/>
                <w:sz w:val="16"/>
                <w:szCs w:val="16"/>
                <w:lang w:val="uk-UA"/>
              </w:rPr>
              <w:t>Витрачання на оплату:</w:t>
            </w:r>
          </w:p>
        </w:tc>
        <w:tc>
          <w:tcPr>
            <w:tcW w:w="706" w:type="dxa"/>
            <w:tcBorders>
              <w:top w:val="single" w:sz="4" w:space="0" w:color="auto"/>
              <w:left w:val="nil"/>
              <w:bottom w:val="single" w:sz="4" w:space="0" w:color="auto"/>
              <w:right w:val="single" w:sz="4" w:space="0" w:color="auto"/>
            </w:tcBorders>
            <w:shd w:val="clear" w:color="auto" w:fill="auto"/>
            <w:vAlign w:val="bottom"/>
          </w:tcPr>
          <w:p w14:paraId="4D407069" w14:textId="77777777" w:rsidR="001A7BF2" w:rsidRPr="00D24976" w:rsidRDefault="001A7BF2" w:rsidP="001A7BF2">
            <w:pPr>
              <w:spacing w:line="240" w:lineRule="auto"/>
              <w:jc w:val="center"/>
              <w:rPr>
                <w:rFonts w:ascii="Times New Roman" w:hAnsi="Times New Roman"/>
                <w:sz w:val="16"/>
                <w:szCs w:val="16"/>
                <w:lang w:val="uk-UA"/>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14:paraId="3C254216" w14:textId="77777777" w:rsidR="001A7BF2" w:rsidRPr="00D24976" w:rsidRDefault="001A7BF2" w:rsidP="001A7BF2">
            <w:pPr>
              <w:spacing w:line="240" w:lineRule="auto"/>
              <w:jc w:val="right"/>
              <w:rPr>
                <w:rFonts w:ascii="Times New Roman" w:hAnsi="Times New Roman"/>
                <w:b/>
                <w:bCs/>
                <w:sz w:val="16"/>
                <w:szCs w:val="16"/>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7C652CF1" w14:textId="77777777" w:rsidR="001A7BF2" w:rsidRPr="00D24976" w:rsidRDefault="001A7BF2" w:rsidP="001A7BF2">
            <w:pPr>
              <w:spacing w:line="240" w:lineRule="auto"/>
              <w:jc w:val="right"/>
              <w:rPr>
                <w:rFonts w:ascii="Times New Roman" w:hAnsi="Times New Roman"/>
                <w:bCs/>
                <w:sz w:val="16"/>
                <w:szCs w:val="16"/>
                <w:lang w:val="uk-UA"/>
              </w:rPr>
            </w:pPr>
          </w:p>
        </w:tc>
      </w:tr>
      <w:tr w:rsidR="001A7BF2" w:rsidRPr="00D24976" w14:paraId="6B096671"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82F0D" w14:textId="0185D46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lang w:val="uk-UA"/>
              </w:rPr>
              <w:t>Товарів (робіт</w:t>
            </w:r>
            <w:r w:rsidR="00B6486C">
              <w:rPr>
                <w:rFonts w:ascii="Times New Roman" w:hAnsi="Times New Roman"/>
                <w:sz w:val="16"/>
                <w:szCs w:val="16"/>
                <w:lang w:val="uk-UA"/>
              </w:rPr>
              <w:t xml:space="preserve"> </w:t>
            </w:r>
            <w:r w:rsidRPr="00D24976">
              <w:rPr>
                <w:rFonts w:ascii="Times New Roman" w:hAnsi="Times New Roman"/>
                <w:sz w:val="16"/>
                <w:szCs w:val="16"/>
                <w:lang w:val="uk-UA"/>
              </w:rPr>
              <w:t xml:space="preserve"> послуг)</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C1F61E"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3100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320BA20F" w14:textId="2EA7AB75" w:rsidR="001A7BF2" w:rsidRPr="00D24976" w:rsidRDefault="001A7BF2" w:rsidP="00290535">
            <w:pPr>
              <w:spacing w:line="240" w:lineRule="auto"/>
              <w:jc w:val="right"/>
              <w:rPr>
                <w:rFonts w:ascii="Times New Roman" w:hAnsi="Times New Roman"/>
                <w:b/>
                <w:bCs/>
                <w:sz w:val="16"/>
                <w:szCs w:val="16"/>
              </w:rPr>
            </w:pPr>
            <w:r w:rsidRPr="00D24976">
              <w:rPr>
                <w:rFonts w:ascii="Times New Roman" w:hAnsi="Times New Roman"/>
                <w:b/>
                <w:sz w:val="16"/>
                <w:szCs w:val="16"/>
              </w:rPr>
              <w:t xml:space="preserve"> (</w:t>
            </w:r>
            <w:r w:rsidR="00177A7A">
              <w:rPr>
                <w:rFonts w:ascii="Times New Roman" w:hAnsi="Times New Roman"/>
                <w:b/>
                <w:sz w:val="16"/>
                <w:szCs w:val="16"/>
              </w:rPr>
              <w:t>6</w:t>
            </w:r>
            <w:r w:rsidR="00B6486C">
              <w:rPr>
                <w:rFonts w:ascii="Times New Roman" w:hAnsi="Times New Roman"/>
                <w:b/>
                <w:sz w:val="16"/>
                <w:szCs w:val="16"/>
              </w:rPr>
              <w:t xml:space="preserve"> </w:t>
            </w:r>
            <w:r w:rsidR="00605B9B">
              <w:rPr>
                <w:rFonts w:ascii="Times New Roman" w:hAnsi="Times New Roman"/>
                <w:b/>
                <w:sz w:val="16"/>
                <w:szCs w:val="16"/>
                <w:lang w:val="uk-UA"/>
              </w:rPr>
              <w:t>659</w:t>
            </w:r>
            <w:r w:rsidR="00B6486C">
              <w:rPr>
                <w:rFonts w:ascii="Times New Roman" w:hAnsi="Times New Roman"/>
                <w:b/>
                <w:sz w:val="16"/>
                <w:szCs w:val="16"/>
              </w:rPr>
              <w:t xml:space="preserve"> </w:t>
            </w:r>
            <w:r w:rsidR="00605B9B">
              <w:rPr>
                <w:rFonts w:ascii="Times New Roman" w:hAnsi="Times New Roman"/>
                <w:b/>
                <w:sz w:val="16"/>
                <w:szCs w:val="16"/>
                <w:lang w:val="uk-UA"/>
              </w:rPr>
              <w:t>9</w:t>
            </w:r>
            <w:r w:rsidR="0038536E">
              <w:rPr>
                <w:rFonts w:ascii="Times New Roman" w:hAnsi="Times New Roman"/>
                <w:b/>
                <w:sz w:val="16"/>
                <w:szCs w:val="16"/>
                <w:lang w:val="uk-UA"/>
              </w:rPr>
              <w:t>75</w:t>
            </w:r>
            <w:r w:rsidRPr="00D24976">
              <w:rPr>
                <w:rFonts w:ascii="Times New Roman" w:hAnsi="Times New Roman"/>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0354E608" w14:textId="06D0B485" w:rsidR="001A7BF2" w:rsidRPr="00D24976" w:rsidRDefault="001A7BF2" w:rsidP="00B977FE">
            <w:pPr>
              <w:spacing w:line="240" w:lineRule="auto"/>
              <w:jc w:val="right"/>
              <w:rPr>
                <w:rFonts w:ascii="Times New Roman" w:hAnsi="Times New Roman"/>
                <w:bCs/>
                <w:sz w:val="16"/>
                <w:szCs w:val="16"/>
                <w:lang w:val="uk-UA"/>
              </w:rPr>
            </w:pPr>
            <w:r w:rsidRPr="00D24976">
              <w:rPr>
                <w:rFonts w:ascii="Times New Roman" w:hAnsi="Times New Roman"/>
                <w:b/>
                <w:sz w:val="16"/>
                <w:szCs w:val="16"/>
              </w:rPr>
              <w:t xml:space="preserve"> (</w:t>
            </w:r>
            <w:r w:rsidR="00B977FE">
              <w:rPr>
                <w:rFonts w:ascii="Times New Roman" w:hAnsi="Times New Roman"/>
                <w:b/>
                <w:sz w:val="16"/>
                <w:szCs w:val="16"/>
              </w:rPr>
              <w:t>6</w:t>
            </w:r>
            <w:r w:rsidR="00B6486C">
              <w:rPr>
                <w:rFonts w:ascii="Times New Roman" w:hAnsi="Times New Roman"/>
                <w:b/>
                <w:sz w:val="16"/>
                <w:szCs w:val="16"/>
              </w:rPr>
              <w:t xml:space="preserve"> </w:t>
            </w:r>
            <w:r w:rsidR="00B977FE">
              <w:rPr>
                <w:rFonts w:ascii="Times New Roman" w:hAnsi="Times New Roman"/>
                <w:b/>
                <w:sz w:val="16"/>
                <w:szCs w:val="16"/>
              </w:rPr>
              <w:t>091</w:t>
            </w:r>
            <w:r w:rsidR="00B6486C">
              <w:rPr>
                <w:rFonts w:ascii="Times New Roman" w:hAnsi="Times New Roman"/>
                <w:b/>
                <w:sz w:val="16"/>
                <w:szCs w:val="16"/>
              </w:rPr>
              <w:t xml:space="preserve"> </w:t>
            </w:r>
            <w:r w:rsidR="00B977FE">
              <w:rPr>
                <w:rFonts w:ascii="Times New Roman" w:hAnsi="Times New Roman"/>
                <w:b/>
                <w:sz w:val="16"/>
                <w:szCs w:val="16"/>
              </w:rPr>
              <w:t>057</w:t>
            </w:r>
            <w:r w:rsidRPr="00D24976">
              <w:rPr>
                <w:rFonts w:ascii="Times New Roman" w:hAnsi="Times New Roman"/>
                <w:b/>
                <w:sz w:val="16"/>
                <w:szCs w:val="16"/>
              </w:rPr>
              <w:t>)</w:t>
            </w:r>
          </w:p>
        </w:tc>
      </w:tr>
      <w:tr w:rsidR="001A7BF2" w:rsidRPr="00D24976" w14:paraId="40BA4D67"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BFD54"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lang w:val="uk-UA"/>
              </w:rPr>
              <w:t>Праці</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226F3B"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3105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731223F7" w14:textId="508AEB66" w:rsidR="001A7BF2" w:rsidRPr="00D24976" w:rsidRDefault="001A7BF2" w:rsidP="00117B56">
            <w:pPr>
              <w:spacing w:line="240" w:lineRule="auto"/>
              <w:jc w:val="right"/>
              <w:rPr>
                <w:rFonts w:ascii="Times New Roman" w:hAnsi="Times New Roman"/>
                <w:b/>
                <w:bCs/>
                <w:sz w:val="16"/>
                <w:szCs w:val="16"/>
              </w:rPr>
            </w:pPr>
            <w:r w:rsidRPr="00D24976">
              <w:rPr>
                <w:rFonts w:ascii="Times New Roman" w:hAnsi="Times New Roman"/>
                <w:b/>
                <w:sz w:val="16"/>
                <w:szCs w:val="16"/>
              </w:rPr>
              <w:t xml:space="preserve"> (</w:t>
            </w:r>
            <w:r w:rsidR="00117B56">
              <w:rPr>
                <w:rFonts w:ascii="Times New Roman" w:hAnsi="Times New Roman"/>
                <w:b/>
                <w:sz w:val="16"/>
                <w:szCs w:val="16"/>
              </w:rPr>
              <w:t>4</w:t>
            </w:r>
            <w:r w:rsidR="00605B9B">
              <w:rPr>
                <w:rFonts w:ascii="Times New Roman" w:hAnsi="Times New Roman"/>
                <w:b/>
                <w:sz w:val="16"/>
                <w:szCs w:val="16"/>
                <w:lang w:val="uk-UA"/>
              </w:rPr>
              <w:t>85</w:t>
            </w:r>
            <w:r w:rsidR="00B6486C">
              <w:rPr>
                <w:rFonts w:ascii="Times New Roman" w:hAnsi="Times New Roman"/>
                <w:b/>
                <w:sz w:val="16"/>
                <w:szCs w:val="16"/>
              </w:rPr>
              <w:t xml:space="preserve"> </w:t>
            </w:r>
            <w:r w:rsidR="0038536E">
              <w:rPr>
                <w:rFonts w:ascii="Times New Roman" w:hAnsi="Times New Roman"/>
                <w:b/>
                <w:sz w:val="16"/>
                <w:szCs w:val="16"/>
                <w:lang w:val="uk-UA"/>
              </w:rPr>
              <w:t>414</w:t>
            </w:r>
            <w:r w:rsidRPr="00D24976">
              <w:rPr>
                <w:rFonts w:ascii="Times New Roman" w:hAnsi="Times New Roman"/>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19FAAC8D" w14:textId="5B8D6BBA" w:rsidR="001A7BF2" w:rsidRPr="00D24976" w:rsidRDefault="001A7BF2" w:rsidP="00B977FE">
            <w:pPr>
              <w:spacing w:line="240" w:lineRule="auto"/>
              <w:jc w:val="right"/>
              <w:rPr>
                <w:rFonts w:ascii="Times New Roman" w:hAnsi="Times New Roman"/>
                <w:bCs/>
                <w:sz w:val="16"/>
                <w:szCs w:val="16"/>
                <w:lang w:val="uk-UA"/>
              </w:rPr>
            </w:pPr>
            <w:r w:rsidRPr="00D24976">
              <w:rPr>
                <w:rFonts w:ascii="Times New Roman" w:hAnsi="Times New Roman"/>
                <w:b/>
                <w:sz w:val="16"/>
                <w:szCs w:val="16"/>
              </w:rPr>
              <w:t xml:space="preserve"> (</w:t>
            </w:r>
            <w:r w:rsidR="00B977FE">
              <w:rPr>
                <w:rFonts w:ascii="Times New Roman" w:hAnsi="Times New Roman"/>
                <w:b/>
                <w:sz w:val="16"/>
                <w:szCs w:val="16"/>
              </w:rPr>
              <w:t>404</w:t>
            </w:r>
            <w:r w:rsidR="00B6486C">
              <w:rPr>
                <w:rFonts w:ascii="Times New Roman" w:hAnsi="Times New Roman"/>
                <w:b/>
                <w:sz w:val="16"/>
                <w:szCs w:val="16"/>
              </w:rPr>
              <w:t xml:space="preserve"> </w:t>
            </w:r>
            <w:r w:rsidR="00B977FE">
              <w:rPr>
                <w:rFonts w:ascii="Times New Roman" w:hAnsi="Times New Roman"/>
                <w:b/>
                <w:sz w:val="16"/>
                <w:szCs w:val="16"/>
              </w:rPr>
              <w:t>126</w:t>
            </w:r>
            <w:r w:rsidRPr="00D24976">
              <w:rPr>
                <w:rFonts w:ascii="Times New Roman" w:hAnsi="Times New Roman"/>
                <w:b/>
                <w:sz w:val="16"/>
                <w:szCs w:val="16"/>
              </w:rPr>
              <w:t>)</w:t>
            </w:r>
          </w:p>
        </w:tc>
      </w:tr>
      <w:tr w:rsidR="001A7BF2" w:rsidRPr="00D24976" w14:paraId="78329EE8"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83A64"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lang w:val="uk-UA"/>
              </w:rPr>
              <w:t>Відрахувань на соціальні заходи</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24DD3A"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3110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7F47DE2C" w14:textId="65DC1891" w:rsidR="001A7BF2" w:rsidRPr="00D24976" w:rsidRDefault="001A7BF2" w:rsidP="00117B56">
            <w:pPr>
              <w:spacing w:line="240" w:lineRule="auto"/>
              <w:jc w:val="right"/>
              <w:rPr>
                <w:rFonts w:ascii="Times New Roman" w:hAnsi="Times New Roman"/>
                <w:b/>
                <w:bCs/>
                <w:sz w:val="16"/>
                <w:szCs w:val="16"/>
              </w:rPr>
            </w:pPr>
            <w:r w:rsidRPr="00D24976">
              <w:rPr>
                <w:rFonts w:ascii="Times New Roman" w:hAnsi="Times New Roman"/>
                <w:b/>
                <w:sz w:val="16"/>
                <w:szCs w:val="16"/>
              </w:rPr>
              <w:t xml:space="preserve"> (</w:t>
            </w:r>
            <w:r w:rsidR="00605B9B">
              <w:rPr>
                <w:rFonts w:ascii="Times New Roman" w:hAnsi="Times New Roman"/>
                <w:b/>
                <w:sz w:val="16"/>
                <w:szCs w:val="16"/>
                <w:lang w:val="uk-UA"/>
              </w:rPr>
              <w:t>116</w:t>
            </w:r>
            <w:r w:rsidR="00B6486C">
              <w:rPr>
                <w:rFonts w:ascii="Times New Roman" w:hAnsi="Times New Roman"/>
                <w:b/>
                <w:sz w:val="16"/>
                <w:szCs w:val="16"/>
              </w:rPr>
              <w:t xml:space="preserve"> </w:t>
            </w:r>
            <w:r w:rsidR="00605B9B">
              <w:rPr>
                <w:rFonts w:ascii="Times New Roman" w:hAnsi="Times New Roman"/>
                <w:b/>
                <w:sz w:val="16"/>
                <w:szCs w:val="16"/>
                <w:lang w:val="uk-UA"/>
              </w:rPr>
              <w:t>8</w:t>
            </w:r>
            <w:r w:rsidR="0038536E">
              <w:rPr>
                <w:rFonts w:ascii="Times New Roman" w:hAnsi="Times New Roman"/>
                <w:b/>
                <w:sz w:val="16"/>
                <w:szCs w:val="16"/>
                <w:lang w:val="uk-UA"/>
              </w:rPr>
              <w:t>27</w:t>
            </w:r>
            <w:r w:rsidRPr="00D24976">
              <w:rPr>
                <w:rFonts w:ascii="Times New Roman" w:hAnsi="Times New Roman"/>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0323319A" w14:textId="05FCBBD2" w:rsidR="001A7BF2" w:rsidRPr="00D24976" w:rsidRDefault="001A7BF2" w:rsidP="00B977FE">
            <w:pPr>
              <w:spacing w:line="240" w:lineRule="auto"/>
              <w:jc w:val="right"/>
              <w:rPr>
                <w:rFonts w:ascii="Times New Roman" w:hAnsi="Times New Roman"/>
                <w:bCs/>
                <w:sz w:val="16"/>
                <w:szCs w:val="16"/>
                <w:lang w:val="uk-UA"/>
              </w:rPr>
            </w:pPr>
            <w:r w:rsidRPr="00D24976">
              <w:rPr>
                <w:rFonts w:ascii="Times New Roman" w:hAnsi="Times New Roman"/>
                <w:b/>
                <w:sz w:val="16"/>
                <w:szCs w:val="16"/>
              </w:rPr>
              <w:t xml:space="preserve"> (</w:t>
            </w:r>
            <w:r w:rsidR="00B977FE">
              <w:rPr>
                <w:rFonts w:ascii="Times New Roman" w:hAnsi="Times New Roman"/>
                <w:b/>
                <w:sz w:val="16"/>
                <w:szCs w:val="16"/>
              </w:rPr>
              <w:t>90</w:t>
            </w:r>
            <w:r w:rsidR="00B6486C">
              <w:rPr>
                <w:rFonts w:ascii="Times New Roman" w:hAnsi="Times New Roman"/>
                <w:b/>
                <w:sz w:val="16"/>
                <w:szCs w:val="16"/>
              </w:rPr>
              <w:t xml:space="preserve"> </w:t>
            </w:r>
            <w:r w:rsidR="00B977FE">
              <w:rPr>
                <w:rFonts w:ascii="Times New Roman" w:hAnsi="Times New Roman"/>
                <w:b/>
                <w:sz w:val="16"/>
                <w:szCs w:val="16"/>
              </w:rPr>
              <w:t>857</w:t>
            </w:r>
            <w:r w:rsidRPr="00D24976">
              <w:rPr>
                <w:rFonts w:ascii="Times New Roman" w:hAnsi="Times New Roman"/>
                <w:b/>
                <w:sz w:val="16"/>
                <w:szCs w:val="16"/>
              </w:rPr>
              <w:t>)</w:t>
            </w:r>
          </w:p>
        </w:tc>
      </w:tr>
      <w:tr w:rsidR="001A7BF2" w:rsidRPr="00D24976" w14:paraId="2653C258"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732CD"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lang w:val="uk-UA"/>
              </w:rPr>
              <w:t>Зобов'язань з податків і зборів: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4D171"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3115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6953B643" w14:textId="580C5CC1" w:rsidR="001A7BF2" w:rsidRPr="00D24976" w:rsidRDefault="001A7BF2" w:rsidP="00117B56">
            <w:pPr>
              <w:spacing w:line="240" w:lineRule="auto"/>
              <w:jc w:val="right"/>
              <w:rPr>
                <w:rFonts w:ascii="Times New Roman" w:hAnsi="Times New Roman"/>
                <w:b/>
                <w:bCs/>
                <w:sz w:val="16"/>
                <w:szCs w:val="16"/>
              </w:rPr>
            </w:pPr>
            <w:r w:rsidRPr="00D24976">
              <w:rPr>
                <w:rFonts w:ascii="Times New Roman" w:hAnsi="Times New Roman"/>
                <w:b/>
                <w:sz w:val="16"/>
                <w:szCs w:val="16"/>
              </w:rPr>
              <w:t xml:space="preserve"> (2</w:t>
            </w:r>
            <w:r w:rsidR="00605B9B">
              <w:rPr>
                <w:rFonts w:ascii="Times New Roman" w:hAnsi="Times New Roman"/>
                <w:b/>
                <w:sz w:val="16"/>
                <w:szCs w:val="16"/>
              </w:rPr>
              <w:t> </w:t>
            </w:r>
            <w:r w:rsidR="00605B9B">
              <w:rPr>
                <w:rFonts w:ascii="Times New Roman" w:hAnsi="Times New Roman"/>
                <w:b/>
                <w:sz w:val="16"/>
                <w:szCs w:val="16"/>
                <w:lang w:val="uk-UA"/>
              </w:rPr>
              <w:t>87</w:t>
            </w:r>
            <w:r w:rsidR="0038536E">
              <w:rPr>
                <w:rFonts w:ascii="Times New Roman" w:hAnsi="Times New Roman"/>
                <w:b/>
                <w:sz w:val="16"/>
                <w:szCs w:val="16"/>
                <w:lang w:val="uk-UA"/>
              </w:rPr>
              <w:t>9</w:t>
            </w:r>
            <w:r w:rsidR="00605B9B">
              <w:rPr>
                <w:rFonts w:ascii="Times New Roman" w:hAnsi="Times New Roman"/>
                <w:b/>
                <w:sz w:val="16"/>
                <w:szCs w:val="16"/>
                <w:lang w:val="uk-UA"/>
              </w:rPr>
              <w:t xml:space="preserve"> </w:t>
            </w:r>
            <w:r w:rsidR="001B20B7">
              <w:rPr>
                <w:rFonts w:ascii="Times New Roman" w:hAnsi="Times New Roman"/>
                <w:b/>
                <w:sz w:val="16"/>
                <w:szCs w:val="16"/>
                <w:lang w:val="uk-UA"/>
              </w:rPr>
              <w:t>86</w:t>
            </w:r>
            <w:r w:rsidR="0038536E">
              <w:rPr>
                <w:rFonts w:ascii="Times New Roman" w:hAnsi="Times New Roman"/>
                <w:b/>
                <w:sz w:val="16"/>
                <w:szCs w:val="16"/>
                <w:lang w:val="uk-UA"/>
              </w:rPr>
              <w:t>3</w:t>
            </w:r>
            <w:r w:rsidRPr="00D24976">
              <w:rPr>
                <w:rFonts w:ascii="Times New Roman" w:hAnsi="Times New Roman"/>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4B841CDA" w14:textId="788D85E6" w:rsidR="001A7BF2" w:rsidRPr="00D24976" w:rsidRDefault="001A7BF2" w:rsidP="00B977FE">
            <w:pPr>
              <w:spacing w:line="240" w:lineRule="auto"/>
              <w:jc w:val="right"/>
              <w:rPr>
                <w:rFonts w:ascii="Times New Roman" w:hAnsi="Times New Roman"/>
                <w:bCs/>
                <w:sz w:val="16"/>
                <w:szCs w:val="16"/>
                <w:lang w:val="uk-UA"/>
              </w:rPr>
            </w:pPr>
            <w:r w:rsidRPr="00D24976">
              <w:rPr>
                <w:rFonts w:ascii="Times New Roman" w:hAnsi="Times New Roman"/>
                <w:b/>
                <w:sz w:val="16"/>
                <w:szCs w:val="16"/>
              </w:rPr>
              <w:t xml:space="preserve"> (2</w:t>
            </w:r>
            <w:r w:rsidR="00B6486C">
              <w:rPr>
                <w:rFonts w:ascii="Times New Roman" w:hAnsi="Times New Roman"/>
                <w:b/>
                <w:sz w:val="16"/>
                <w:szCs w:val="16"/>
              </w:rPr>
              <w:t xml:space="preserve"> </w:t>
            </w:r>
            <w:r w:rsidR="00B977FE">
              <w:rPr>
                <w:rFonts w:ascii="Times New Roman" w:hAnsi="Times New Roman"/>
                <w:b/>
                <w:sz w:val="16"/>
                <w:szCs w:val="16"/>
              </w:rPr>
              <w:t>940</w:t>
            </w:r>
            <w:r w:rsidR="00B6486C">
              <w:rPr>
                <w:rFonts w:ascii="Times New Roman" w:hAnsi="Times New Roman"/>
                <w:b/>
                <w:sz w:val="16"/>
                <w:szCs w:val="16"/>
              </w:rPr>
              <w:t xml:space="preserve"> </w:t>
            </w:r>
            <w:r w:rsidR="00B977FE">
              <w:rPr>
                <w:rFonts w:ascii="Times New Roman" w:hAnsi="Times New Roman"/>
                <w:b/>
                <w:sz w:val="16"/>
                <w:szCs w:val="16"/>
              </w:rPr>
              <w:t>847</w:t>
            </w:r>
            <w:r w:rsidRPr="00D24976">
              <w:rPr>
                <w:rFonts w:ascii="Times New Roman" w:hAnsi="Times New Roman"/>
                <w:b/>
                <w:sz w:val="16"/>
                <w:szCs w:val="16"/>
              </w:rPr>
              <w:t>)</w:t>
            </w:r>
          </w:p>
        </w:tc>
      </w:tr>
      <w:tr w:rsidR="001A7BF2" w:rsidRPr="00D24976" w14:paraId="4040B598"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37A10" w14:textId="77777777" w:rsidR="001A7BF2" w:rsidRPr="00D24976" w:rsidRDefault="001A7BF2" w:rsidP="001A7BF2">
            <w:pPr>
              <w:spacing w:line="240" w:lineRule="auto"/>
              <w:ind w:firstLineChars="100" w:firstLine="160"/>
              <w:rPr>
                <w:rFonts w:ascii="Times New Roman" w:hAnsi="Times New Roman"/>
                <w:sz w:val="16"/>
                <w:szCs w:val="16"/>
                <w:lang w:val="uk-UA"/>
              </w:rPr>
            </w:pPr>
            <w:r w:rsidRPr="00D24976">
              <w:rPr>
                <w:rFonts w:ascii="Times New Roman" w:hAnsi="Times New Roman"/>
                <w:sz w:val="16"/>
                <w:szCs w:val="16"/>
                <w:lang w:val="uk-UA"/>
              </w:rPr>
              <w:t>витрачання на оплату зобов'язань з податку на прибуток</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7EBEAE"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3116</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4866179D" w14:textId="6B14B2D1" w:rsidR="001A7BF2" w:rsidRPr="00D24976" w:rsidRDefault="001A7BF2" w:rsidP="00117B56">
            <w:pPr>
              <w:spacing w:line="240" w:lineRule="auto"/>
              <w:jc w:val="right"/>
              <w:rPr>
                <w:rFonts w:ascii="Times New Roman" w:hAnsi="Times New Roman"/>
                <w:b/>
                <w:bCs/>
                <w:sz w:val="16"/>
                <w:szCs w:val="16"/>
              </w:rPr>
            </w:pPr>
            <w:r w:rsidRPr="00D24976">
              <w:rPr>
                <w:rFonts w:ascii="Times New Roman" w:hAnsi="Times New Roman"/>
                <w:b/>
                <w:sz w:val="16"/>
                <w:szCs w:val="16"/>
              </w:rPr>
              <w:t xml:space="preserve"> (</w:t>
            </w:r>
            <w:r w:rsidR="00117B56">
              <w:rPr>
                <w:rFonts w:ascii="Times New Roman" w:hAnsi="Times New Roman"/>
                <w:b/>
                <w:sz w:val="16"/>
                <w:szCs w:val="16"/>
              </w:rPr>
              <w:t>29</w:t>
            </w:r>
            <w:r w:rsidR="00B14E22">
              <w:rPr>
                <w:rFonts w:ascii="Times New Roman" w:hAnsi="Times New Roman"/>
                <w:b/>
                <w:sz w:val="16"/>
                <w:szCs w:val="16"/>
                <w:lang w:val="en-US"/>
              </w:rPr>
              <w:t>5</w:t>
            </w:r>
            <w:r w:rsidR="00B6486C">
              <w:rPr>
                <w:rFonts w:ascii="Times New Roman" w:hAnsi="Times New Roman"/>
                <w:b/>
                <w:sz w:val="16"/>
                <w:szCs w:val="16"/>
              </w:rPr>
              <w:t xml:space="preserve"> </w:t>
            </w:r>
            <w:r w:rsidR="00B14E22">
              <w:rPr>
                <w:rFonts w:ascii="Times New Roman" w:hAnsi="Times New Roman"/>
                <w:b/>
                <w:sz w:val="16"/>
                <w:szCs w:val="16"/>
                <w:lang w:val="en-US"/>
              </w:rPr>
              <w:t>379</w:t>
            </w:r>
            <w:r w:rsidRPr="00D24976">
              <w:rPr>
                <w:rFonts w:ascii="Times New Roman" w:hAnsi="Times New Roman"/>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0FA4CC5D" w14:textId="23ADE4DE" w:rsidR="001A7BF2" w:rsidRPr="00D24976" w:rsidRDefault="001A7BF2" w:rsidP="00B977FE">
            <w:pPr>
              <w:spacing w:line="240" w:lineRule="auto"/>
              <w:jc w:val="right"/>
              <w:rPr>
                <w:rFonts w:ascii="Times New Roman" w:hAnsi="Times New Roman"/>
                <w:bCs/>
                <w:sz w:val="16"/>
                <w:szCs w:val="16"/>
                <w:lang w:val="uk-UA"/>
              </w:rPr>
            </w:pPr>
            <w:r w:rsidRPr="00D24976">
              <w:rPr>
                <w:rFonts w:ascii="Times New Roman" w:hAnsi="Times New Roman"/>
                <w:b/>
                <w:sz w:val="16"/>
                <w:szCs w:val="16"/>
              </w:rPr>
              <w:t xml:space="preserve"> (2</w:t>
            </w:r>
            <w:r w:rsidR="00B977FE">
              <w:rPr>
                <w:rFonts w:ascii="Times New Roman" w:hAnsi="Times New Roman"/>
                <w:b/>
                <w:sz w:val="16"/>
                <w:szCs w:val="16"/>
              </w:rPr>
              <w:t>96</w:t>
            </w:r>
            <w:r w:rsidR="00B6486C">
              <w:rPr>
                <w:rFonts w:ascii="Times New Roman" w:hAnsi="Times New Roman"/>
                <w:b/>
                <w:sz w:val="16"/>
                <w:szCs w:val="16"/>
              </w:rPr>
              <w:t xml:space="preserve"> </w:t>
            </w:r>
            <w:r w:rsidR="00B977FE">
              <w:rPr>
                <w:rFonts w:ascii="Times New Roman" w:hAnsi="Times New Roman"/>
                <w:b/>
                <w:sz w:val="16"/>
                <w:szCs w:val="16"/>
              </w:rPr>
              <w:t>673</w:t>
            </w:r>
            <w:r w:rsidRPr="00D24976">
              <w:rPr>
                <w:rFonts w:ascii="Times New Roman" w:hAnsi="Times New Roman"/>
                <w:b/>
                <w:sz w:val="16"/>
                <w:szCs w:val="16"/>
              </w:rPr>
              <w:t>)</w:t>
            </w:r>
          </w:p>
        </w:tc>
      </w:tr>
      <w:tr w:rsidR="001A7BF2" w:rsidRPr="00D24976" w14:paraId="6CC48319"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36FB3" w14:textId="77777777" w:rsidR="001A7BF2" w:rsidRPr="00D24976" w:rsidRDefault="001A7BF2" w:rsidP="001A7BF2">
            <w:pPr>
              <w:spacing w:line="240" w:lineRule="auto"/>
              <w:ind w:firstLineChars="100" w:firstLine="160"/>
              <w:rPr>
                <w:rFonts w:ascii="Times New Roman" w:hAnsi="Times New Roman"/>
                <w:sz w:val="16"/>
                <w:szCs w:val="16"/>
                <w:lang w:val="uk-UA"/>
              </w:rPr>
            </w:pPr>
            <w:r w:rsidRPr="00D24976">
              <w:rPr>
                <w:rFonts w:ascii="Times New Roman" w:hAnsi="Times New Roman"/>
                <w:sz w:val="16"/>
                <w:szCs w:val="16"/>
                <w:lang w:val="uk-UA"/>
              </w:rPr>
              <w:t>витрачання на оплату зобов'язань з податку на додану вартість</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60D396"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3117</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4BA1E5C0" w14:textId="7EBFC663" w:rsidR="001A7BF2" w:rsidRPr="00D24976" w:rsidRDefault="001A7BF2" w:rsidP="00117B56">
            <w:pPr>
              <w:spacing w:line="240" w:lineRule="auto"/>
              <w:jc w:val="right"/>
              <w:rPr>
                <w:rFonts w:ascii="Times New Roman" w:hAnsi="Times New Roman"/>
                <w:b/>
                <w:bCs/>
                <w:sz w:val="16"/>
                <w:szCs w:val="16"/>
              </w:rPr>
            </w:pPr>
            <w:r w:rsidRPr="00D24976">
              <w:rPr>
                <w:rFonts w:ascii="Times New Roman" w:hAnsi="Times New Roman"/>
                <w:b/>
                <w:sz w:val="16"/>
                <w:szCs w:val="16"/>
              </w:rPr>
              <w:t xml:space="preserve"> (</w:t>
            </w:r>
            <w:r w:rsidR="00117B56">
              <w:rPr>
                <w:rFonts w:ascii="Times New Roman" w:hAnsi="Times New Roman"/>
                <w:b/>
                <w:sz w:val="16"/>
                <w:szCs w:val="16"/>
              </w:rPr>
              <w:t>8</w:t>
            </w:r>
            <w:r w:rsidR="00605B9B">
              <w:rPr>
                <w:rFonts w:ascii="Times New Roman" w:hAnsi="Times New Roman"/>
                <w:b/>
                <w:sz w:val="16"/>
                <w:szCs w:val="16"/>
                <w:lang w:val="uk-UA"/>
              </w:rPr>
              <w:t>84</w:t>
            </w:r>
            <w:r w:rsidR="00B6486C">
              <w:rPr>
                <w:rFonts w:ascii="Times New Roman" w:hAnsi="Times New Roman"/>
                <w:b/>
                <w:sz w:val="16"/>
                <w:szCs w:val="16"/>
                <w:lang w:val="uk-UA"/>
              </w:rPr>
              <w:t xml:space="preserve"> </w:t>
            </w:r>
            <w:r w:rsidR="00605B9B">
              <w:rPr>
                <w:rFonts w:ascii="Times New Roman" w:hAnsi="Times New Roman"/>
                <w:b/>
                <w:sz w:val="16"/>
                <w:szCs w:val="16"/>
                <w:lang w:val="uk-UA"/>
              </w:rPr>
              <w:t>639</w:t>
            </w:r>
            <w:r w:rsidRPr="00D24976">
              <w:rPr>
                <w:rFonts w:ascii="Times New Roman" w:hAnsi="Times New Roman"/>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1CF7E2CD" w14:textId="33B05360" w:rsidR="001A7BF2" w:rsidRPr="00D24976" w:rsidRDefault="001A7BF2" w:rsidP="00B977FE">
            <w:pPr>
              <w:spacing w:line="240" w:lineRule="auto"/>
              <w:jc w:val="right"/>
              <w:rPr>
                <w:rFonts w:ascii="Times New Roman" w:hAnsi="Times New Roman"/>
                <w:bCs/>
                <w:sz w:val="16"/>
                <w:szCs w:val="16"/>
                <w:lang w:val="uk-UA"/>
              </w:rPr>
            </w:pPr>
            <w:r w:rsidRPr="00D24976">
              <w:rPr>
                <w:rFonts w:ascii="Times New Roman" w:hAnsi="Times New Roman"/>
                <w:b/>
                <w:sz w:val="16"/>
                <w:szCs w:val="16"/>
              </w:rPr>
              <w:t xml:space="preserve"> (</w:t>
            </w:r>
            <w:r w:rsidR="00B977FE">
              <w:rPr>
                <w:rFonts w:ascii="Times New Roman" w:hAnsi="Times New Roman"/>
                <w:b/>
                <w:sz w:val="16"/>
                <w:szCs w:val="16"/>
              </w:rPr>
              <w:t>837</w:t>
            </w:r>
            <w:r w:rsidR="00B6486C">
              <w:rPr>
                <w:rFonts w:ascii="Times New Roman" w:hAnsi="Times New Roman"/>
                <w:b/>
                <w:sz w:val="16"/>
                <w:szCs w:val="16"/>
                <w:lang w:val="uk-UA"/>
              </w:rPr>
              <w:t xml:space="preserve"> </w:t>
            </w:r>
            <w:r w:rsidR="00B977FE">
              <w:rPr>
                <w:rFonts w:ascii="Times New Roman" w:hAnsi="Times New Roman"/>
                <w:b/>
                <w:sz w:val="16"/>
                <w:szCs w:val="16"/>
                <w:lang w:val="uk-UA"/>
              </w:rPr>
              <w:t>507</w:t>
            </w:r>
            <w:r w:rsidRPr="00D24976">
              <w:rPr>
                <w:rFonts w:ascii="Times New Roman" w:hAnsi="Times New Roman"/>
                <w:b/>
                <w:sz w:val="16"/>
                <w:szCs w:val="16"/>
              </w:rPr>
              <w:t>)</w:t>
            </w:r>
          </w:p>
        </w:tc>
      </w:tr>
      <w:tr w:rsidR="001A7BF2" w:rsidRPr="00D24976" w14:paraId="60A67C86"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651DD" w14:textId="77777777" w:rsidR="001A7BF2" w:rsidRPr="00D24976" w:rsidRDefault="001A7BF2" w:rsidP="001A7BF2">
            <w:pPr>
              <w:spacing w:line="240" w:lineRule="auto"/>
              <w:ind w:firstLineChars="100" w:firstLine="160"/>
              <w:rPr>
                <w:rFonts w:ascii="Times New Roman" w:hAnsi="Times New Roman"/>
                <w:sz w:val="16"/>
                <w:szCs w:val="16"/>
                <w:lang w:val="uk-UA"/>
              </w:rPr>
            </w:pPr>
            <w:r w:rsidRPr="00D24976">
              <w:rPr>
                <w:rFonts w:ascii="Times New Roman" w:hAnsi="Times New Roman"/>
                <w:sz w:val="16"/>
                <w:szCs w:val="16"/>
                <w:lang w:val="uk-UA"/>
              </w:rPr>
              <w:t>витрачання на оплату зобов'язань з інших податків і зборів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DF67D3"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3118</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4C9EC9A4" w14:textId="1B70820C" w:rsidR="001A7BF2" w:rsidRPr="00D24976" w:rsidRDefault="001A7BF2" w:rsidP="00117B56">
            <w:pPr>
              <w:spacing w:line="240" w:lineRule="auto"/>
              <w:jc w:val="right"/>
              <w:rPr>
                <w:rFonts w:ascii="Times New Roman" w:hAnsi="Times New Roman"/>
                <w:b/>
                <w:bCs/>
                <w:sz w:val="16"/>
                <w:szCs w:val="16"/>
              </w:rPr>
            </w:pPr>
            <w:r w:rsidRPr="00D24976">
              <w:rPr>
                <w:rFonts w:ascii="Times New Roman" w:hAnsi="Times New Roman"/>
                <w:b/>
                <w:sz w:val="16"/>
                <w:szCs w:val="16"/>
              </w:rPr>
              <w:t xml:space="preserve"> (1</w:t>
            </w:r>
            <w:r w:rsidR="00B6486C">
              <w:rPr>
                <w:rFonts w:ascii="Times New Roman" w:hAnsi="Times New Roman"/>
                <w:b/>
                <w:sz w:val="16"/>
                <w:szCs w:val="16"/>
              </w:rPr>
              <w:t xml:space="preserve"> </w:t>
            </w:r>
            <w:r w:rsidR="00B14E22">
              <w:rPr>
                <w:rFonts w:ascii="Times New Roman" w:hAnsi="Times New Roman"/>
                <w:b/>
                <w:sz w:val="16"/>
                <w:szCs w:val="16"/>
                <w:lang w:val="en-US"/>
              </w:rPr>
              <w:t>699</w:t>
            </w:r>
            <w:r w:rsidR="00B6486C">
              <w:rPr>
                <w:rFonts w:ascii="Times New Roman" w:hAnsi="Times New Roman"/>
                <w:b/>
                <w:sz w:val="16"/>
                <w:szCs w:val="16"/>
              </w:rPr>
              <w:t xml:space="preserve"> </w:t>
            </w:r>
            <w:r w:rsidR="00B14E22">
              <w:rPr>
                <w:rFonts w:ascii="Times New Roman" w:hAnsi="Times New Roman"/>
                <w:b/>
                <w:sz w:val="16"/>
                <w:szCs w:val="16"/>
                <w:lang w:val="en-US"/>
              </w:rPr>
              <w:t>845</w:t>
            </w:r>
            <w:r w:rsidRPr="00D24976">
              <w:rPr>
                <w:rFonts w:ascii="Times New Roman" w:hAnsi="Times New Roman"/>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02AA7711" w14:textId="7687AC4A" w:rsidR="001A7BF2" w:rsidRPr="00D24976" w:rsidRDefault="001A7BF2" w:rsidP="00B977FE">
            <w:pPr>
              <w:spacing w:line="240" w:lineRule="auto"/>
              <w:jc w:val="right"/>
              <w:rPr>
                <w:rFonts w:ascii="Times New Roman" w:hAnsi="Times New Roman"/>
                <w:bCs/>
                <w:sz w:val="16"/>
                <w:szCs w:val="16"/>
                <w:lang w:val="uk-UA"/>
              </w:rPr>
            </w:pPr>
            <w:r w:rsidRPr="00D24976">
              <w:rPr>
                <w:rFonts w:ascii="Times New Roman" w:hAnsi="Times New Roman"/>
                <w:b/>
                <w:sz w:val="16"/>
                <w:szCs w:val="16"/>
              </w:rPr>
              <w:t xml:space="preserve"> (1</w:t>
            </w:r>
            <w:r w:rsidR="00B6486C">
              <w:rPr>
                <w:rFonts w:ascii="Times New Roman" w:hAnsi="Times New Roman"/>
                <w:b/>
                <w:sz w:val="16"/>
                <w:szCs w:val="16"/>
              </w:rPr>
              <w:t xml:space="preserve"> </w:t>
            </w:r>
            <w:r w:rsidR="00B977FE">
              <w:rPr>
                <w:rFonts w:ascii="Times New Roman" w:hAnsi="Times New Roman"/>
                <w:b/>
                <w:sz w:val="16"/>
                <w:szCs w:val="16"/>
              </w:rPr>
              <w:t>806</w:t>
            </w:r>
            <w:r w:rsidR="00B6486C">
              <w:rPr>
                <w:rFonts w:ascii="Times New Roman" w:hAnsi="Times New Roman"/>
                <w:b/>
                <w:sz w:val="16"/>
                <w:szCs w:val="16"/>
              </w:rPr>
              <w:t xml:space="preserve"> </w:t>
            </w:r>
            <w:r w:rsidR="00B977FE">
              <w:rPr>
                <w:rFonts w:ascii="Times New Roman" w:hAnsi="Times New Roman"/>
                <w:b/>
                <w:sz w:val="16"/>
                <w:szCs w:val="16"/>
              </w:rPr>
              <w:t>667</w:t>
            </w:r>
            <w:r w:rsidRPr="00D24976">
              <w:rPr>
                <w:rFonts w:ascii="Times New Roman" w:hAnsi="Times New Roman"/>
                <w:b/>
                <w:sz w:val="16"/>
                <w:szCs w:val="16"/>
              </w:rPr>
              <w:t>)</w:t>
            </w:r>
          </w:p>
        </w:tc>
      </w:tr>
      <w:tr w:rsidR="001A7BF2" w:rsidRPr="00D24976" w14:paraId="4F7011F6"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7B97384" w14:textId="26C2BF99" w:rsidR="001A7BF2" w:rsidRPr="00D24976" w:rsidRDefault="001A7BF2" w:rsidP="001A7BF2">
            <w:pPr>
              <w:spacing w:line="240" w:lineRule="auto"/>
              <w:ind w:firstLineChars="100" w:firstLine="160"/>
              <w:rPr>
                <w:rFonts w:ascii="Times New Roman" w:hAnsi="Times New Roman"/>
                <w:sz w:val="16"/>
                <w:szCs w:val="16"/>
                <w:lang w:val="uk-UA"/>
              </w:rPr>
            </w:pPr>
            <w:r w:rsidRPr="00D24976">
              <w:rPr>
                <w:sz w:val="16"/>
                <w:szCs w:val="16"/>
                <w:lang w:val="uk-UA"/>
              </w:rPr>
              <w:t>Витрачання на оплату авансів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0091772F" w14:textId="183D1B97" w:rsidR="001A7BF2" w:rsidRPr="00D24976" w:rsidRDefault="001A7BF2" w:rsidP="001A7BF2">
            <w:pPr>
              <w:spacing w:line="240" w:lineRule="auto"/>
              <w:jc w:val="center"/>
              <w:rPr>
                <w:rFonts w:ascii="Times New Roman" w:hAnsi="Times New Roman"/>
                <w:sz w:val="16"/>
                <w:szCs w:val="16"/>
                <w:lang w:val="uk-UA"/>
              </w:rPr>
            </w:pPr>
            <w:r w:rsidRPr="00D24976">
              <w:rPr>
                <w:sz w:val="16"/>
                <w:szCs w:val="16"/>
                <w:lang w:val="uk-UA"/>
              </w:rPr>
              <w:t>3135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6795EC96" w14:textId="3D0FACDD" w:rsidR="001A7BF2" w:rsidRPr="00D24976" w:rsidRDefault="001A7BF2" w:rsidP="00117B56">
            <w:pPr>
              <w:spacing w:line="240" w:lineRule="auto"/>
              <w:jc w:val="right"/>
              <w:rPr>
                <w:rFonts w:ascii="Times New Roman" w:hAnsi="Times New Roman"/>
                <w:b/>
                <w:sz w:val="16"/>
                <w:szCs w:val="16"/>
                <w:lang w:val="uk-UA"/>
              </w:rPr>
            </w:pPr>
            <w:r w:rsidRPr="00D24976">
              <w:rPr>
                <w:rFonts w:ascii="Times New Roman" w:hAnsi="Times New Roman"/>
                <w:b/>
                <w:sz w:val="16"/>
                <w:szCs w:val="16"/>
                <w:lang w:val="uk-UA"/>
              </w:rPr>
              <w:t>(</w:t>
            </w:r>
            <w:r w:rsidR="00605B9B">
              <w:rPr>
                <w:rFonts w:ascii="Times New Roman" w:hAnsi="Times New Roman"/>
                <w:b/>
                <w:sz w:val="16"/>
                <w:szCs w:val="16"/>
                <w:lang w:val="uk-UA"/>
              </w:rPr>
              <w:t>56</w:t>
            </w:r>
            <w:r w:rsidR="00B6486C">
              <w:rPr>
                <w:rFonts w:ascii="Times New Roman" w:hAnsi="Times New Roman"/>
                <w:b/>
                <w:sz w:val="16"/>
                <w:szCs w:val="16"/>
                <w:lang w:val="uk-UA"/>
              </w:rPr>
              <w:t xml:space="preserve"> </w:t>
            </w:r>
            <w:r w:rsidR="00605B9B">
              <w:rPr>
                <w:rFonts w:ascii="Times New Roman" w:hAnsi="Times New Roman"/>
                <w:b/>
                <w:sz w:val="16"/>
                <w:szCs w:val="16"/>
                <w:lang w:val="uk-UA"/>
              </w:rPr>
              <w:t>011</w:t>
            </w:r>
            <w:r w:rsidRPr="00D24976">
              <w:rPr>
                <w:rFonts w:ascii="Times New Roman" w:hAnsi="Times New Roman"/>
                <w:b/>
                <w:sz w:val="16"/>
                <w:szCs w:val="16"/>
                <w:lang w:val="uk-UA"/>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7DA21E44" w14:textId="72DA2BDB" w:rsidR="001A7BF2" w:rsidRPr="00D24976" w:rsidRDefault="001A7BF2" w:rsidP="00B977FE">
            <w:pPr>
              <w:spacing w:line="240" w:lineRule="auto"/>
              <w:jc w:val="right"/>
              <w:rPr>
                <w:rFonts w:ascii="Times New Roman" w:hAnsi="Times New Roman"/>
                <w:bCs/>
                <w:sz w:val="16"/>
                <w:szCs w:val="16"/>
                <w:lang w:val="uk-UA"/>
              </w:rPr>
            </w:pPr>
            <w:r w:rsidRPr="00D24976">
              <w:rPr>
                <w:rFonts w:ascii="Times New Roman" w:hAnsi="Times New Roman"/>
                <w:b/>
                <w:sz w:val="16"/>
                <w:szCs w:val="16"/>
                <w:lang w:val="uk-UA"/>
              </w:rPr>
              <w:t>(</w:t>
            </w:r>
            <w:r w:rsidR="00B977FE">
              <w:rPr>
                <w:rFonts w:ascii="Times New Roman" w:hAnsi="Times New Roman"/>
                <w:b/>
                <w:sz w:val="16"/>
                <w:szCs w:val="16"/>
                <w:lang w:val="uk-UA"/>
              </w:rPr>
              <w:t>29</w:t>
            </w:r>
            <w:r w:rsidR="00B6486C">
              <w:rPr>
                <w:rFonts w:ascii="Times New Roman" w:hAnsi="Times New Roman"/>
                <w:b/>
                <w:sz w:val="16"/>
                <w:szCs w:val="16"/>
                <w:lang w:val="uk-UA"/>
              </w:rPr>
              <w:t xml:space="preserve"> </w:t>
            </w:r>
            <w:r w:rsidR="00B977FE">
              <w:rPr>
                <w:rFonts w:ascii="Times New Roman" w:hAnsi="Times New Roman"/>
                <w:b/>
                <w:sz w:val="16"/>
                <w:szCs w:val="16"/>
                <w:lang w:val="uk-UA"/>
              </w:rPr>
              <w:t>479</w:t>
            </w:r>
            <w:r w:rsidRPr="00D24976">
              <w:rPr>
                <w:rFonts w:ascii="Times New Roman" w:hAnsi="Times New Roman"/>
                <w:b/>
                <w:sz w:val="16"/>
                <w:szCs w:val="16"/>
                <w:lang w:val="uk-UA"/>
              </w:rPr>
              <w:t>)</w:t>
            </w:r>
          </w:p>
        </w:tc>
      </w:tr>
      <w:tr w:rsidR="001A7BF2" w:rsidRPr="00D24976" w14:paraId="52D74669"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4071B"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lang w:val="uk-UA"/>
              </w:rPr>
              <w:t>Витрачання на оплату повернення авансів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19344"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3140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0ACB664E" w14:textId="77777777" w:rsidR="001A7BF2" w:rsidRPr="00D24976" w:rsidRDefault="001A7BF2" w:rsidP="001A7BF2">
            <w:pPr>
              <w:spacing w:line="240" w:lineRule="auto"/>
              <w:jc w:val="right"/>
              <w:rPr>
                <w:rFonts w:ascii="Times New Roman" w:hAnsi="Times New Roman"/>
                <w:b/>
                <w:bCs/>
                <w:sz w:val="16"/>
                <w:szCs w:val="16"/>
              </w:rPr>
            </w:pPr>
            <w:r w:rsidRPr="00D24976">
              <w:rPr>
                <w:rFonts w:ascii="Times New Roman" w:hAnsi="Times New Roman"/>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38208691" w14:textId="0AF80D1D" w:rsidR="001A7BF2" w:rsidRPr="00D24976" w:rsidRDefault="001A7BF2" w:rsidP="001A7BF2">
            <w:pPr>
              <w:spacing w:line="240" w:lineRule="auto"/>
              <w:jc w:val="right"/>
              <w:rPr>
                <w:rFonts w:ascii="Times New Roman" w:hAnsi="Times New Roman"/>
                <w:bCs/>
                <w:sz w:val="16"/>
                <w:szCs w:val="16"/>
                <w:lang w:val="uk-UA"/>
              </w:rPr>
            </w:pPr>
            <w:r w:rsidRPr="00D24976">
              <w:rPr>
                <w:rFonts w:ascii="Times New Roman" w:hAnsi="Times New Roman"/>
                <w:b/>
                <w:sz w:val="16"/>
                <w:szCs w:val="16"/>
              </w:rPr>
              <w:t>-</w:t>
            </w:r>
          </w:p>
        </w:tc>
      </w:tr>
      <w:tr w:rsidR="001A7BF2" w:rsidRPr="00D24976" w14:paraId="11FB1059"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50CE7"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lang w:val="uk-UA"/>
              </w:rPr>
              <w:t>Інші витрачання</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BCBCD4"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3190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4EA4F2B9" w14:textId="7FC0556A" w:rsidR="001A7BF2" w:rsidRPr="00D24976" w:rsidRDefault="001A7BF2" w:rsidP="00117B56">
            <w:pPr>
              <w:spacing w:line="240" w:lineRule="auto"/>
              <w:jc w:val="right"/>
              <w:rPr>
                <w:rFonts w:ascii="Times New Roman" w:hAnsi="Times New Roman"/>
                <w:b/>
                <w:bCs/>
                <w:sz w:val="16"/>
                <w:szCs w:val="16"/>
              </w:rPr>
            </w:pPr>
            <w:r w:rsidRPr="00D24976">
              <w:rPr>
                <w:rFonts w:ascii="Times New Roman" w:hAnsi="Times New Roman"/>
                <w:b/>
                <w:sz w:val="16"/>
                <w:szCs w:val="16"/>
              </w:rPr>
              <w:t xml:space="preserve"> (</w:t>
            </w:r>
            <w:r w:rsidR="00212307">
              <w:rPr>
                <w:rFonts w:ascii="Times New Roman" w:hAnsi="Times New Roman"/>
                <w:b/>
                <w:sz w:val="16"/>
                <w:szCs w:val="16"/>
                <w:lang w:val="uk-UA"/>
              </w:rPr>
              <w:t>262</w:t>
            </w:r>
            <w:r w:rsidR="00B6486C">
              <w:rPr>
                <w:rFonts w:ascii="Times New Roman" w:hAnsi="Times New Roman"/>
                <w:b/>
                <w:sz w:val="16"/>
                <w:szCs w:val="16"/>
              </w:rPr>
              <w:t xml:space="preserve"> </w:t>
            </w:r>
            <w:r w:rsidR="00212307">
              <w:rPr>
                <w:rFonts w:ascii="Times New Roman" w:hAnsi="Times New Roman"/>
                <w:b/>
                <w:sz w:val="16"/>
                <w:szCs w:val="16"/>
                <w:lang w:val="uk-UA"/>
              </w:rPr>
              <w:t>021</w:t>
            </w:r>
            <w:r w:rsidRPr="00D24976">
              <w:rPr>
                <w:rFonts w:ascii="Times New Roman" w:hAnsi="Times New Roman"/>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290077A7" w14:textId="442F782E" w:rsidR="001A7BF2" w:rsidRPr="00D24976" w:rsidRDefault="001A7BF2" w:rsidP="00B977FE">
            <w:pPr>
              <w:spacing w:line="240" w:lineRule="auto"/>
              <w:jc w:val="right"/>
              <w:rPr>
                <w:rFonts w:ascii="Times New Roman" w:hAnsi="Times New Roman"/>
                <w:bCs/>
                <w:sz w:val="16"/>
                <w:szCs w:val="16"/>
                <w:lang w:val="uk-UA"/>
              </w:rPr>
            </w:pPr>
            <w:r w:rsidRPr="00D24976">
              <w:rPr>
                <w:rFonts w:ascii="Times New Roman" w:hAnsi="Times New Roman"/>
                <w:b/>
                <w:sz w:val="16"/>
                <w:szCs w:val="16"/>
              </w:rPr>
              <w:t xml:space="preserve"> (</w:t>
            </w:r>
            <w:r w:rsidRPr="00D24976">
              <w:rPr>
                <w:rFonts w:ascii="Times New Roman" w:hAnsi="Times New Roman"/>
                <w:b/>
                <w:sz w:val="16"/>
                <w:szCs w:val="16"/>
                <w:lang w:val="uk-UA"/>
              </w:rPr>
              <w:t>3</w:t>
            </w:r>
            <w:r w:rsidR="00B977FE">
              <w:rPr>
                <w:rFonts w:ascii="Times New Roman" w:hAnsi="Times New Roman"/>
                <w:b/>
                <w:sz w:val="16"/>
                <w:szCs w:val="16"/>
                <w:lang w:val="uk-UA"/>
              </w:rPr>
              <w:t>21</w:t>
            </w:r>
            <w:r w:rsidR="00B6486C">
              <w:rPr>
                <w:rFonts w:ascii="Times New Roman" w:hAnsi="Times New Roman"/>
                <w:b/>
                <w:sz w:val="16"/>
                <w:szCs w:val="16"/>
              </w:rPr>
              <w:t xml:space="preserve"> </w:t>
            </w:r>
            <w:r w:rsidR="00B977FE">
              <w:rPr>
                <w:rFonts w:ascii="Times New Roman" w:hAnsi="Times New Roman"/>
                <w:b/>
                <w:sz w:val="16"/>
                <w:szCs w:val="16"/>
              </w:rPr>
              <w:t>412</w:t>
            </w:r>
            <w:r w:rsidRPr="00D24976">
              <w:rPr>
                <w:rFonts w:ascii="Times New Roman" w:hAnsi="Times New Roman"/>
                <w:b/>
                <w:sz w:val="16"/>
                <w:szCs w:val="16"/>
              </w:rPr>
              <w:t>)</w:t>
            </w:r>
          </w:p>
        </w:tc>
      </w:tr>
      <w:tr w:rsidR="001A7BF2" w:rsidRPr="00D24976" w14:paraId="7BDEF34B" w14:textId="77777777" w:rsidTr="00AC5FD3">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ECF2A" w14:textId="77777777" w:rsidR="001A7BF2" w:rsidRPr="00D24976" w:rsidRDefault="001A7BF2" w:rsidP="001A7BF2">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Чистий рух коштів від операційної діяльності</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4E7E3C" w14:textId="77777777" w:rsidR="001A7BF2" w:rsidRPr="00D24976" w:rsidRDefault="001A7BF2" w:rsidP="001A7BF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3195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364DA6EE" w14:textId="13161841" w:rsidR="001A7BF2" w:rsidRPr="00D24976" w:rsidRDefault="001A7BF2" w:rsidP="00117B56">
            <w:pPr>
              <w:spacing w:line="240" w:lineRule="auto"/>
              <w:jc w:val="right"/>
              <w:rPr>
                <w:rFonts w:ascii="Times New Roman" w:hAnsi="Times New Roman"/>
                <w:b/>
                <w:bCs/>
                <w:sz w:val="16"/>
                <w:szCs w:val="16"/>
                <w:lang w:val="en-US"/>
              </w:rPr>
            </w:pPr>
            <w:r w:rsidRPr="00D24976">
              <w:rPr>
                <w:rFonts w:ascii="Times New Roman" w:hAnsi="Times New Roman"/>
                <w:b/>
                <w:bCs/>
                <w:sz w:val="16"/>
                <w:szCs w:val="16"/>
                <w:lang w:val="en-US"/>
              </w:rPr>
              <w:t>1</w:t>
            </w:r>
            <w:r w:rsidR="00B6486C">
              <w:rPr>
                <w:rFonts w:ascii="Times New Roman" w:hAnsi="Times New Roman"/>
                <w:b/>
                <w:bCs/>
                <w:sz w:val="16"/>
                <w:szCs w:val="16"/>
                <w:lang w:val="uk-UA"/>
              </w:rPr>
              <w:t xml:space="preserve"> </w:t>
            </w:r>
            <w:r w:rsidR="00605B9B">
              <w:rPr>
                <w:rFonts w:ascii="Times New Roman" w:hAnsi="Times New Roman"/>
                <w:b/>
                <w:bCs/>
                <w:sz w:val="16"/>
                <w:szCs w:val="16"/>
                <w:lang w:val="uk-UA"/>
              </w:rPr>
              <w:t>9</w:t>
            </w:r>
            <w:r w:rsidR="00212307">
              <w:rPr>
                <w:rFonts w:ascii="Times New Roman" w:hAnsi="Times New Roman"/>
                <w:b/>
                <w:bCs/>
                <w:sz w:val="16"/>
                <w:szCs w:val="16"/>
                <w:lang w:val="uk-UA"/>
              </w:rPr>
              <w:t>68</w:t>
            </w:r>
            <w:r w:rsidR="00B6486C">
              <w:rPr>
                <w:rFonts w:ascii="Times New Roman" w:hAnsi="Times New Roman"/>
                <w:b/>
                <w:bCs/>
                <w:sz w:val="16"/>
                <w:szCs w:val="16"/>
                <w:lang w:val="uk-UA"/>
              </w:rPr>
              <w:t xml:space="preserve"> </w:t>
            </w:r>
            <w:r w:rsidR="00212307">
              <w:rPr>
                <w:rFonts w:ascii="Times New Roman" w:hAnsi="Times New Roman"/>
                <w:b/>
                <w:bCs/>
                <w:sz w:val="16"/>
                <w:szCs w:val="16"/>
                <w:lang w:val="uk-UA"/>
              </w:rPr>
              <w:t>523</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5C09B7D9" w14:textId="5FA91C1B" w:rsidR="001A7BF2" w:rsidRPr="00D24976" w:rsidRDefault="001A7BF2" w:rsidP="00B977FE">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en-US"/>
              </w:rPr>
              <w:t>1</w:t>
            </w:r>
            <w:r w:rsidR="00B6486C">
              <w:rPr>
                <w:rFonts w:ascii="Times New Roman" w:hAnsi="Times New Roman"/>
                <w:b/>
                <w:bCs/>
                <w:sz w:val="16"/>
                <w:szCs w:val="16"/>
                <w:lang w:val="uk-UA"/>
              </w:rPr>
              <w:t xml:space="preserve"> </w:t>
            </w:r>
            <w:r w:rsidR="00B977FE">
              <w:rPr>
                <w:rFonts w:ascii="Times New Roman" w:hAnsi="Times New Roman"/>
                <w:b/>
                <w:bCs/>
                <w:sz w:val="16"/>
                <w:szCs w:val="16"/>
                <w:lang w:val="uk-UA"/>
              </w:rPr>
              <w:t>785</w:t>
            </w:r>
            <w:r w:rsidR="00B6486C">
              <w:rPr>
                <w:rFonts w:ascii="Times New Roman" w:hAnsi="Times New Roman"/>
                <w:b/>
                <w:bCs/>
                <w:sz w:val="16"/>
                <w:szCs w:val="16"/>
                <w:lang w:val="uk-UA"/>
              </w:rPr>
              <w:t xml:space="preserve"> </w:t>
            </w:r>
            <w:r w:rsidR="00B977FE">
              <w:rPr>
                <w:rFonts w:ascii="Times New Roman" w:hAnsi="Times New Roman"/>
                <w:b/>
                <w:bCs/>
                <w:sz w:val="16"/>
                <w:szCs w:val="16"/>
                <w:lang w:val="uk-UA"/>
              </w:rPr>
              <w:t>335</w:t>
            </w:r>
          </w:p>
        </w:tc>
      </w:tr>
      <w:tr w:rsidR="001A7BF2" w:rsidRPr="00D24976" w14:paraId="0A0B2B3F" w14:textId="77777777" w:rsidTr="00AC5FD3">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32880EE" w14:textId="77777777" w:rsidR="001A7BF2" w:rsidRPr="00D24976" w:rsidRDefault="001A7BF2" w:rsidP="001A7BF2">
            <w:pPr>
              <w:pStyle w:val="af8"/>
              <w:numPr>
                <w:ilvl w:val="0"/>
                <w:numId w:val="13"/>
              </w:numPr>
              <w:spacing w:line="240" w:lineRule="auto"/>
              <w:ind w:left="474" w:hanging="142"/>
              <w:rPr>
                <w:rFonts w:ascii="Times New Roman" w:hAnsi="Times New Roman"/>
                <w:b/>
                <w:bCs/>
                <w:sz w:val="16"/>
                <w:szCs w:val="16"/>
                <w:lang w:val="uk-UA"/>
              </w:rPr>
            </w:pPr>
            <w:r w:rsidRPr="00D24976">
              <w:rPr>
                <w:rFonts w:ascii="Times New Roman" w:hAnsi="Times New Roman"/>
                <w:b/>
                <w:bCs/>
                <w:sz w:val="16"/>
                <w:szCs w:val="16"/>
                <w:lang w:val="uk-UA"/>
              </w:rPr>
              <w:t>Рух коштів у результаті інвестиційної діяльності</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33E6E787" w14:textId="77777777" w:rsidR="001A7BF2" w:rsidRPr="00D24976" w:rsidRDefault="001A7BF2" w:rsidP="001A7BF2">
            <w:pPr>
              <w:spacing w:line="240" w:lineRule="auto"/>
              <w:jc w:val="center"/>
              <w:rPr>
                <w:rFonts w:ascii="Times New Roman" w:hAnsi="Times New Roman"/>
                <w:b/>
                <w:bCs/>
                <w:sz w:val="16"/>
                <w:szCs w:val="16"/>
                <w:lang w:val="uk-UA"/>
              </w:rPr>
            </w:pP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3C4D014E" w14:textId="77777777" w:rsidR="001A7BF2" w:rsidRPr="00D24976" w:rsidRDefault="001A7BF2" w:rsidP="001A7BF2">
            <w:pPr>
              <w:spacing w:line="240" w:lineRule="auto"/>
              <w:jc w:val="right"/>
              <w:rPr>
                <w:rFonts w:ascii="Times New Roman" w:hAnsi="Times New Roman"/>
                <w:b/>
                <w:bCs/>
                <w:sz w:val="16"/>
                <w:szCs w:val="16"/>
              </w:rPr>
            </w:pP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7137F050" w14:textId="77777777" w:rsidR="001A7BF2" w:rsidRPr="00D24976" w:rsidRDefault="001A7BF2" w:rsidP="001A7BF2">
            <w:pPr>
              <w:spacing w:line="240" w:lineRule="auto"/>
              <w:jc w:val="right"/>
              <w:rPr>
                <w:rFonts w:ascii="Times New Roman" w:hAnsi="Times New Roman"/>
                <w:bCs/>
                <w:sz w:val="16"/>
                <w:szCs w:val="16"/>
                <w:lang w:val="uk-UA"/>
              </w:rPr>
            </w:pPr>
          </w:p>
        </w:tc>
      </w:tr>
      <w:tr w:rsidR="001A7BF2" w:rsidRPr="00D24976" w14:paraId="44649E5B" w14:textId="77777777" w:rsidTr="00AC5FD3">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986BEDD" w14:textId="77777777" w:rsidR="001A7BF2" w:rsidRPr="00D24976" w:rsidRDefault="001A7BF2" w:rsidP="001A7BF2">
            <w:pPr>
              <w:spacing w:line="240" w:lineRule="auto"/>
              <w:rPr>
                <w:rFonts w:ascii="Times New Roman" w:hAnsi="Times New Roman"/>
                <w:b/>
                <w:bCs/>
                <w:sz w:val="16"/>
                <w:szCs w:val="16"/>
                <w:lang w:val="uk-UA"/>
              </w:rPr>
            </w:pPr>
            <w:r w:rsidRPr="00D24976">
              <w:rPr>
                <w:rFonts w:ascii="Times New Roman" w:hAnsi="Times New Roman"/>
                <w:sz w:val="16"/>
                <w:szCs w:val="16"/>
                <w:lang w:val="uk-UA"/>
              </w:rPr>
              <w:t>Надходження від реалізації:</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71552037" w14:textId="77777777" w:rsidR="001A7BF2" w:rsidRPr="00D24976" w:rsidRDefault="001A7BF2" w:rsidP="001A7BF2">
            <w:pPr>
              <w:spacing w:line="240" w:lineRule="auto"/>
              <w:jc w:val="center"/>
              <w:rPr>
                <w:rFonts w:ascii="Times New Roman" w:hAnsi="Times New Roman"/>
                <w:b/>
                <w:bCs/>
                <w:sz w:val="16"/>
                <w:szCs w:val="16"/>
                <w:lang w:val="uk-UA"/>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69C1C874" w14:textId="77777777" w:rsidR="001A7BF2" w:rsidRPr="00D24976" w:rsidRDefault="001A7BF2" w:rsidP="001A7BF2">
            <w:pPr>
              <w:spacing w:line="240" w:lineRule="auto"/>
              <w:jc w:val="right"/>
              <w:rPr>
                <w:rFonts w:ascii="Times New Roman" w:hAnsi="Times New Roman"/>
                <w:b/>
                <w:bCs/>
                <w:sz w:val="16"/>
                <w:szCs w:val="16"/>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4A33E853" w14:textId="77777777" w:rsidR="001A7BF2" w:rsidRPr="00D24976" w:rsidRDefault="001A7BF2" w:rsidP="001A7BF2">
            <w:pPr>
              <w:spacing w:line="240" w:lineRule="auto"/>
              <w:jc w:val="right"/>
              <w:rPr>
                <w:rFonts w:ascii="Times New Roman" w:hAnsi="Times New Roman"/>
                <w:bCs/>
                <w:sz w:val="16"/>
                <w:szCs w:val="16"/>
                <w:lang w:val="uk-UA"/>
              </w:rPr>
            </w:pPr>
          </w:p>
        </w:tc>
      </w:tr>
      <w:tr w:rsidR="001A7BF2" w:rsidRPr="00D24976" w14:paraId="6C3AC4B7" w14:textId="77777777" w:rsidTr="00AC5FD3">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BD99B" w14:textId="77777777" w:rsidR="001A7BF2" w:rsidRPr="00D24976" w:rsidRDefault="001A7BF2" w:rsidP="001A7BF2">
            <w:pPr>
              <w:spacing w:line="240" w:lineRule="auto"/>
              <w:ind w:firstLineChars="100" w:firstLine="160"/>
              <w:rPr>
                <w:rFonts w:ascii="Times New Roman" w:hAnsi="Times New Roman"/>
                <w:sz w:val="16"/>
                <w:szCs w:val="16"/>
                <w:lang w:val="uk-UA"/>
              </w:rPr>
            </w:pPr>
            <w:r w:rsidRPr="00D24976">
              <w:rPr>
                <w:rFonts w:ascii="Times New Roman" w:hAnsi="Times New Roman"/>
                <w:sz w:val="16"/>
                <w:szCs w:val="16"/>
                <w:lang w:val="uk-UA"/>
              </w:rPr>
              <w:t>фінансових інвестицій</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77F343"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3200</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14:paraId="1ABC3705" w14:textId="77777777" w:rsidR="001A7BF2" w:rsidRPr="00D24976" w:rsidRDefault="001A7BF2" w:rsidP="001A7BF2">
            <w:pPr>
              <w:spacing w:line="240" w:lineRule="auto"/>
              <w:jc w:val="right"/>
              <w:rPr>
                <w:rFonts w:ascii="Times New Roman" w:hAnsi="Times New Roman"/>
                <w:b/>
                <w:bCs/>
                <w:sz w:val="16"/>
                <w:szCs w:val="16"/>
              </w:rPr>
            </w:pPr>
            <w:r w:rsidRPr="00D24976">
              <w:rPr>
                <w:rFonts w:ascii="Times New Roman" w:hAnsi="Times New Roman"/>
                <w:b/>
                <w:bCs/>
                <w:sz w:val="16"/>
                <w:szCs w:val="16"/>
                <w:lang w:val="uk-UA"/>
              </w:rPr>
              <w:t>-</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419780F3" w14:textId="4AC3A1A5" w:rsidR="001A7BF2" w:rsidRPr="00D24976" w:rsidRDefault="001A7BF2" w:rsidP="001A7BF2">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uk-UA"/>
              </w:rPr>
              <w:t>-</w:t>
            </w:r>
          </w:p>
        </w:tc>
      </w:tr>
      <w:tr w:rsidR="001A7BF2" w:rsidRPr="00D24976" w14:paraId="6BF8446F" w14:textId="77777777" w:rsidTr="00AC5FD3">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838A" w14:textId="77777777" w:rsidR="001A7BF2" w:rsidRPr="00D24976" w:rsidRDefault="001A7BF2" w:rsidP="001A7BF2">
            <w:pPr>
              <w:spacing w:line="240" w:lineRule="auto"/>
              <w:ind w:firstLineChars="100" w:firstLine="160"/>
              <w:rPr>
                <w:rFonts w:ascii="Times New Roman" w:hAnsi="Times New Roman"/>
                <w:sz w:val="16"/>
                <w:szCs w:val="16"/>
                <w:lang w:val="uk-UA"/>
              </w:rPr>
            </w:pPr>
            <w:r w:rsidRPr="00D24976">
              <w:rPr>
                <w:rFonts w:ascii="Times New Roman" w:hAnsi="Times New Roman"/>
                <w:sz w:val="16"/>
                <w:szCs w:val="16"/>
                <w:lang w:val="uk-UA"/>
              </w:rPr>
              <w:t>необоротних активів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57FDB5"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3205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03ACC18E" w14:textId="687CCB1D" w:rsidR="001A7BF2" w:rsidRPr="00D24976" w:rsidRDefault="00605B9B" w:rsidP="00117B56">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4</w:t>
            </w:r>
            <w:r w:rsidR="00B6486C">
              <w:rPr>
                <w:rFonts w:ascii="Times New Roman" w:hAnsi="Times New Roman"/>
                <w:b/>
                <w:bCs/>
                <w:sz w:val="16"/>
                <w:szCs w:val="16"/>
                <w:lang w:val="uk-UA"/>
              </w:rPr>
              <w:t xml:space="preserve"> </w:t>
            </w:r>
            <w:r>
              <w:rPr>
                <w:rFonts w:ascii="Times New Roman" w:hAnsi="Times New Roman"/>
                <w:b/>
                <w:bCs/>
                <w:sz w:val="16"/>
                <w:szCs w:val="16"/>
                <w:lang w:val="uk-UA"/>
              </w:rPr>
              <w:t>770</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158A0BED" w14:textId="7C3CD247" w:rsidR="001A7BF2" w:rsidRPr="00D24976" w:rsidRDefault="00B977FE" w:rsidP="00B977FE">
            <w:pPr>
              <w:spacing w:line="240" w:lineRule="auto"/>
              <w:jc w:val="right"/>
              <w:rPr>
                <w:rFonts w:ascii="Times New Roman" w:hAnsi="Times New Roman"/>
                <w:bCs/>
                <w:sz w:val="16"/>
                <w:szCs w:val="16"/>
                <w:lang w:val="uk-UA"/>
              </w:rPr>
            </w:pPr>
            <w:r>
              <w:rPr>
                <w:rFonts w:ascii="Times New Roman" w:hAnsi="Times New Roman"/>
                <w:b/>
                <w:bCs/>
                <w:sz w:val="16"/>
                <w:szCs w:val="16"/>
                <w:lang w:val="uk-UA"/>
              </w:rPr>
              <w:t>6</w:t>
            </w:r>
            <w:r w:rsidR="00B6486C">
              <w:rPr>
                <w:rFonts w:ascii="Times New Roman" w:hAnsi="Times New Roman"/>
                <w:b/>
                <w:bCs/>
                <w:sz w:val="16"/>
                <w:szCs w:val="16"/>
                <w:lang w:val="uk-UA"/>
              </w:rPr>
              <w:t xml:space="preserve"> </w:t>
            </w:r>
            <w:r>
              <w:rPr>
                <w:rFonts w:ascii="Times New Roman" w:hAnsi="Times New Roman"/>
                <w:b/>
                <w:bCs/>
                <w:sz w:val="16"/>
                <w:szCs w:val="16"/>
                <w:lang w:val="uk-UA"/>
              </w:rPr>
              <w:t>832</w:t>
            </w:r>
          </w:p>
        </w:tc>
      </w:tr>
      <w:tr w:rsidR="001A7BF2" w:rsidRPr="00D24976" w14:paraId="5A5718FD" w14:textId="77777777" w:rsidTr="00AC5FD3">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E663F26"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lang w:val="uk-UA"/>
              </w:rPr>
              <w:t>Надходження від отриманих:</w:t>
            </w:r>
          </w:p>
        </w:tc>
        <w:tc>
          <w:tcPr>
            <w:tcW w:w="706" w:type="dxa"/>
            <w:tcBorders>
              <w:top w:val="single" w:sz="4" w:space="0" w:color="auto"/>
              <w:left w:val="nil"/>
              <w:bottom w:val="single" w:sz="4" w:space="0" w:color="auto"/>
              <w:right w:val="single" w:sz="4" w:space="0" w:color="auto"/>
            </w:tcBorders>
            <w:shd w:val="clear" w:color="auto" w:fill="auto"/>
            <w:vAlign w:val="bottom"/>
          </w:tcPr>
          <w:p w14:paraId="23917324" w14:textId="77777777" w:rsidR="001A7BF2" w:rsidRPr="00D24976" w:rsidRDefault="001A7BF2" w:rsidP="001A7BF2">
            <w:pPr>
              <w:spacing w:line="240" w:lineRule="auto"/>
              <w:jc w:val="center"/>
              <w:rPr>
                <w:rFonts w:ascii="Times New Roman" w:hAnsi="Times New Roman"/>
                <w:sz w:val="16"/>
                <w:szCs w:val="16"/>
                <w:lang w:val="uk-UA"/>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14:paraId="1DFAF9DB" w14:textId="77777777" w:rsidR="001A7BF2" w:rsidRPr="00D24976" w:rsidRDefault="001A7BF2" w:rsidP="001A7BF2">
            <w:pPr>
              <w:spacing w:line="240" w:lineRule="auto"/>
              <w:jc w:val="right"/>
              <w:rPr>
                <w:rFonts w:ascii="Times New Roman" w:hAnsi="Times New Roman"/>
                <w:b/>
                <w:bCs/>
                <w:sz w:val="16"/>
                <w:szCs w:val="16"/>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40500EDD" w14:textId="77777777" w:rsidR="001A7BF2" w:rsidRPr="00D24976" w:rsidRDefault="001A7BF2" w:rsidP="001A7BF2">
            <w:pPr>
              <w:spacing w:line="240" w:lineRule="auto"/>
              <w:jc w:val="right"/>
              <w:rPr>
                <w:rFonts w:ascii="Times New Roman" w:hAnsi="Times New Roman"/>
                <w:bCs/>
                <w:sz w:val="16"/>
                <w:szCs w:val="16"/>
                <w:lang w:val="uk-UA"/>
              </w:rPr>
            </w:pPr>
          </w:p>
        </w:tc>
      </w:tr>
      <w:tr w:rsidR="001A7BF2" w:rsidRPr="00D24976" w14:paraId="29FF6E11" w14:textId="77777777" w:rsidTr="00AC5FD3">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bottom"/>
          </w:tcPr>
          <w:p w14:paraId="5A66808B" w14:textId="60EEB38F" w:rsidR="001A7BF2" w:rsidRPr="00D24976" w:rsidRDefault="00690869" w:rsidP="001A7BF2">
            <w:pPr>
              <w:spacing w:line="240" w:lineRule="auto"/>
              <w:ind w:firstLine="171"/>
              <w:rPr>
                <w:rFonts w:ascii="Times New Roman" w:hAnsi="Times New Roman"/>
                <w:sz w:val="16"/>
                <w:szCs w:val="16"/>
                <w:lang w:val="uk-UA"/>
              </w:rPr>
            </w:pPr>
            <w:r w:rsidRPr="00D24976">
              <w:rPr>
                <w:rFonts w:ascii="Times New Roman" w:hAnsi="Times New Roman"/>
                <w:sz w:val="16"/>
                <w:szCs w:val="16"/>
              </w:rPr>
              <w:t>В</w:t>
            </w:r>
            <w:r w:rsidR="001A7BF2" w:rsidRPr="00D24976">
              <w:rPr>
                <w:rFonts w:ascii="Times New Roman" w:hAnsi="Times New Roman"/>
                <w:sz w:val="16"/>
                <w:szCs w:val="16"/>
              </w:rPr>
              <w:t>ідсотків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295E3E26"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3215</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14:paraId="1F82EFA1" w14:textId="00BBF202" w:rsidR="001A7BF2" w:rsidRPr="00D24976" w:rsidRDefault="0038536E" w:rsidP="001A7BF2">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3 446</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7D2FB353" w14:textId="51052D85" w:rsidR="001A7BF2" w:rsidRPr="006C736B" w:rsidRDefault="006C736B" w:rsidP="001A7BF2">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3 580</w:t>
            </w:r>
          </w:p>
        </w:tc>
      </w:tr>
      <w:tr w:rsidR="001A7BF2" w:rsidRPr="00D24976" w14:paraId="0A76B73A"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bottom"/>
          </w:tcPr>
          <w:p w14:paraId="472E3FD7" w14:textId="2FE709AD" w:rsidR="001A7BF2" w:rsidRPr="00D24976" w:rsidRDefault="00690869" w:rsidP="001A7BF2">
            <w:pPr>
              <w:spacing w:line="240" w:lineRule="auto"/>
              <w:ind w:firstLine="171"/>
              <w:rPr>
                <w:rFonts w:ascii="Times New Roman" w:hAnsi="Times New Roman"/>
                <w:sz w:val="16"/>
                <w:szCs w:val="16"/>
                <w:lang w:val="uk-UA"/>
              </w:rPr>
            </w:pPr>
            <w:r w:rsidRPr="00D24976">
              <w:rPr>
                <w:rFonts w:ascii="Times New Roman" w:hAnsi="Times New Roman"/>
                <w:sz w:val="16"/>
                <w:szCs w:val="16"/>
              </w:rPr>
              <w:t>Д</w:t>
            </w:r>
            <w:r w:rsidR="001A7BF2" w:rsidRPr="00D24976">
              <w:rPr>
                <w:rFonts w:ascii="Times New Roman" w:hAnsi="Times New Roman"/>
                <w:sz w:val="16"/>
                <w:szCs w:val="16"/>
              </w:rPr>
              <w:t>ивідендів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545407C0"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3220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36BA3920" w14:textId="77777777" w:rsidR="001A7BF2" w:rsidRPr="00D24976" w:rsidRDefault="001A7BF2" w:rsidP="001A7BF2">
            <w:pPr>
              <w:spacing w:line="240" w:lineRule="auto"/>
              <w:jc w:val="right"/>
              <w:rPr>
                <w:rFonts w:ascii="Times New Roman" w:hAnsi="Times New Roman"/>
                <w:b/>
                <w:bCs/>
                <w:sz w:val="16"/>
                <w:szCs w:val="16"/>
              </w:rPr>
            </w:pPr>
            <w:r w:rsidRPr="00D24976">
              <w:rPr>
                <w:rFonts w:ascii="Times New Roman" w:hAnsi="Times New Roman"/>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212E5B71" w14:textId="5C2492AB" w:rsidR="001A7BF2" w:rsidRPr="00D24976" w:rsidRDefault="001A7BF2" w:rsidP="001A7BF2">
            <w:pPr>
              <w:spacing w:line="240" w:lineRule="auto"/>
              <w:jc w:val="right"/>
              <w:rPr>
                <w:rFonts w:ascii="Times New Roman" w:hAnsi="Times New Roman"/>
                <w:bCs/>
                <w:sz w:val="16"/>
                <w:szCs w:val="16"/>
                <w:lang w:val="uk-UA"/>
              </w:rPr>
            </w:pPr>
            <w:r w:rsidRPr="00D24976">
              <w:rPr>
                <w:rFonts w:ascii="Times New Roman" w:hAnsi="Times New Roman"/>
                <w:b/>
                <w:sz w:val="16"/>
                <w:szCs w:val="16"/>
              </w:rPr>
              <w:t>-</w:t>
            </w:r>
          </w:p>
        </w:tc>
      </w:tr>
      <w:tr w:rsidR="001A7BF2" w:rsidRPr="00D24976" w14:paraId="26BB66E1"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bottom"/>
          </w:tcPr>
          <w:p w14:paraId="075FCFE4"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rPr>
              <w:t>Надходження від деривативів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01B70A90"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3225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661CFAA5" w14:textId="77777777" w:rsidR="001A7BF2" w:rsidRPr="00D24976" w:rsidRDefault="001A7BF2" w:rsidP="001A7BF2">
            <w:pPr>
              <w:spacing w:line="240" w:lineRule="auto"/>
              <w:jc w:val="right"/>
              <w:rPr>
                <w:rFonts w:ascii="Times New Roman" w:hAnsi="Times New Roman"/>
                <w:b/>
                <w:bCs/>
                <w:sz w:val="16"/>
                <w:szCs w:val="16"/>
              </w:rPr>
            </w:pPr>
            <w:r w:rsidRPr="00D24976">
              <w:rPr>
                <w:rFonts w:ascii="Times New Roman" w:hAnsi="Times New Roman"/>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00C87EF6" w14:textId="752F1FB3" w:rsidR="001A7BF2" w:rsidRPr="00D24976" w:rsidRDefault="001A7BF2" w:rsidP="001A7BF2">
            <w:pPr>
              <w:spacing w:line="240" w:lineRule="auto"/>
              <w:jc w:val="right"/>
              <w:rPr>
                <w:rFonts w:ascii="Times New Roman" w:hAnsi="Times New Roman"/>
                <w:bCs/>
                <w:sz w:val="16"/>
                <w:szCs w:val="16"/>
                <w:lang w:val="uk-UA"/>
              </w:rPr>
            </w:pPr>
            <w:r w:rsidRPr="00D24976">
              <w:rPr>
                <w:rFonts w:ascii="Times New Roman" w:hAnsi="Times New Roman"/>
                <w:b/>
                <w:sz w:val="16"/>
                <w:szCs w:val="16"/>
              </w:rPr>
              <w:t>-</w:t>
            </w:r>
          </w:p>
        </w:tc>
      </w:tr>
      <w:tr w:rsidR="001A7BF2" w:rsidRPr="00D24976" w14:paraId="10899F11" w14:textId="77777777" w:rsidTr="009659E1">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bottom"/>
          </w:tcPr>
          <w:p w14:paraId="7E669276"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rPr>
              <w:t>Інші надходження</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400DC492"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3250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6B3AF578" w14:textId="7E607C32" w:rsidR="001A7BF2" w:rsidRPr="00605B9B" w:rsidRDefault="00605B9B" w:rsidP="001A7BF2">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4FE7F407" w14:textId="4D2C706B" w:rsidR="001A7BF2" w:rsidRPr="00D24976" w:rsidRDefault="001A7BF2" w:rsidP="001A7BF2">
            <w:pPr>
              <w:spacing w:line="240" w:lineRule="auto"/>
              <w:jc w:val="right"/>
              <w:rPr>
                <w:rFonts w:ascii="Times New Roman" w:hAnsi="Times New Roman"/>
                <w:bCs/>
                <w:sz w:val="16"/>
                <w:szCs w:val="16"/>
                <w:lang w:val="uk-UA"/>
              </w:rPr>
            </w:pPr>
            <w:r w:rsidRPr="00D24976">
              <w:rPr>
                <w:rFonts w:ascii="Times New Roman" w:hAnsi="Times New Roman"/>
                <w:b/>
                <w:sz w:val="16"/>
                <w:szCs w:val="16"/>
              </w:rPr>
              <w:t>-</w:t>
            </w:r>
          </w:p>
        </w:tc>
      </w:tr>
      <w:tr w:rsidR="001A7BF2" w:rsidRPr="00D24976" w14:paraId="2D2D2BE9"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AA7FF95"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lang w:val="uk-UA"/>
              </w:rPr>
              <w:t>Витрачання на придбання:</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6A04B7A4" w14:textId="77777777" w:rsidR="001A7BF2" w:rsidRPr="00D24976" w:rsidRDefault="001A7BF2" w:rsidP="001A7BF2">
            <w:pPr>
              <w:spacing w:line="240" w:lineRule="auto"/>
              <w:jc w:val="center"/>
              <w:rPr>
                <w:rFonts w:ascii="Times New Roman" w:hAnsi="Times New Roman"/>
                <w:sz w:val="16"/>
                <w:szCs w:val="16"/>
                <w:lang w:val="uk-UA"/>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14:paraId="5205F77A" w14:textId="77777777" w:rsidR="001A7BF2" w:rsidRPr="00D24976" w:rsidRDefault="001A7BF2" w:rsidP="001A7BF2">
            <w:pPr>
              <w:spacing w:line="240" w:lineRule="auto"/>
              <w:jc w:val="right"/>
              <w:rPr>
                <w:rFonts w:ascii="Times New Roman" w:hAnsi="Times New Roman"/>
                <w:b/>
                <w:bCs/>
                <w:sz w:val="16"/>
                <w:szCs w:val="16"/>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49F3E88C" w14:textId="77777777" w:rsidR="001A7BF2" w:rsidRPr="00D24976" w:rsidRDefault="001A7BF2" w:rsidP="001A7BF2">
            <w:pPr>
              <w:spacing w:line="240" w:lineRule="auto"/>
              <w:jc w:val="right"/>
              <w:rPr>
                <w:rFonts w:ascii="Times New Roman" w:hAnsi="Times New Roman"/>
                <w:bCs/>
                <w:sz w:val="16"/>
                <w:szCs w:val="16"/>
                <w:lang w:val="uk-UA"/>
              </w:rPr>
            </w:pPr>
          </w:p>
        </w:tc>
      </w:tr>
      <w:tr w:rsidR="001A7BF2" w:rsidRPr="00D24976" w14:paraId="2EF6E899"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A5672" w14:textId="77777777" w:rsidR="001A7BF2" w:rsidRPr="00D24976" w:rsidRDefault="001A7BF2" w:rsidP="001A7BF2">
            <w:pPr>
              <w:spacing w:line="240" w:lineRule="auto"/>
              <w:ind w:firstLineChars="100" w:firstLine="160"/>
              <w:rPr>
                <w:rFonts w:ascii="Times New Roman" w:hAnsi="Times New Roman"/>
                <w:sz w:val="16"/>
                <w:szCs w:val="16"/>
                <w:lang w:val="uk-UA"/>
              </w:rPr>
            </w:pPr>
            <w:r w:rsidRPr="00D24976">
              <w:rPr>
                <w:rFonts w:ascii="Times New Roman" w:hAnsi="Times New Roman"/>
                <w:sz w:val="16"/>
                <w:szCs w:val="16"/>
                <w:lang w:val="uk-UA"/>
              </w:rPr>
              <w:t>фінансових інвестицій</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D33438"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3255</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14:paraId="1F873C43" w14:textId="77777777" w:rsidR="001A7BF2" w:rsidRPr="00D24976" w:rsidRDefault="001A7BF2" w:rsidP="001A7BF2">
            <w:pPr>
              <w:spacing w:line="240" w:lineRule="auto"/>
              <w:jc w:val="right"/>
              <w:rPr>
                <w:rFonts w:ascii="Times New Roman" w:hAnsi="Times New Roman"/>
                <w:b/>
                <w:bCs/>
                <w:sz w:val="16"/>
                <w:szCs w:val="16"/>
              </w:rPr>
            </w:pPr>
            <w:r w:rsidRPr="00D24976">
              <w:rPr>
                <w:rFonts w:ascii="Times New Roman" w:hAnsi="Times New Roman"/>
                <w:b/>
                <w:bCs/>
                <w:sz w:val="16"/>
                <w:szCs w:val="16"/>
                <w:lang w:val="uk-UA"/>
              </w:rPr>
              <w:t>-</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221F89D1" w14:textId="353BFC7D" w:rsidR="001A7BF2" w:rsidRPr="00D24976" w:rsidRDefault="001A7BF2" w:rsidP="001A7BF2">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uk-UA"/>
              </w:rPr>
              <w:t>-</w:t>
            </w:r>
          </w:p>
        </w:tc>
      </w:tr>
      <w:tr w:rsidR="001A7BF2" w:rsidRPr="00D24976" w14:paraId="46764DA8"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60EF9" w14:textId="77777777" w:rsidR="001A7BF2" w:rsidRPr="00D24976" w:rsidRDefault="001A7BF2" w:rsidP="001A7BF2">
            <w:pPr>
              <w:spacing w:line="240" w:lineRule="auto"/>
              <w:ind w:firstLineChars="100" w:firstLine="160"/>
              <w:rPr>
                <w:rFonts w:ascii="Times New Roman" w:hAnsi="Times New Roman"/>
                <w:sz w:val="16"/>
                <w:szCs w:val="16"/>
                <w:lang w:val="uk-UA"/>
              </w:rPr>
            </w:pPr>
            <w:r w:rsidRPr="00D24976">
              <w:rPr>
                <w:rFonts w:ascii="Times New Roman" w:hAnsi="Times New Roman"/>
                <w:sz w:val="16"/>
                <w:szCs w:val="16"/>
                <w:lang w:val="uk-UA"/>
              </w:rPr>
              <w:t>необоротних активів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B934B0"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3260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6726E953" w14:textId="76BC3C79" w:rsidR="001A7BF2" w:rsidRPr="00D24976" w:rsidRDefault="001A7BF2" w:rsidP="00557CB4">
            <w:pPr>
              <w:spacing w:line="240" w:lineRule="auto"/>
              <w:jc w:val="right"/>
              <w:rPr>
                <w:rFonts w:ascii="Times New Roman" w:hAnsi="Times New Roman"/>
                <w:b/>
                <w:bCs/>
                <w:sz w:val="16"/>
                <w:szCs w:val="16"/>
              </w:rPr>
            </w:pPr>
            <w:r w:rsidRPr="00D24976">
              <w:rPr>
                <w:rFonts w:ascii="Times New Roman" w:hAnsi="Times New Roman"/>
                <w:b/>
                <w:sz w:val="16"/>
                <w:szCs w:val="16"/>
              </w:rPr>
              <w:t xml:space="preserve"> (</w:t>
            </w:r>
            <w:r w:rsidR="00605B9B">
              <w:rPr>
                <w:rFonts w:ascii="Times New Roman" w:hAnsi="Times New Roman"/>
                <w:b/>
                <w:sz w:val="16"/>
                <w:szCs w:val="16"/>
                <w:lang w:val="uk-UA"/>
              </w:rPr>
              <w:t>520</w:t>
            </w:r>
            <w:r w:rsidR="00B6486C">
              <w:rPr>
                <w:rFonts w:ascii="Times New Roman" w:hAnsi="Times New Roman"/>
                <w:b/>
                <w:sz w:val="16"/>
                <w:szCs w:val="16"/>
              </w:rPr>
              <w:t xml:space="preserve"> </w:t>
            </w:r>
            <w:r w:rsidR="00605B9B">
              <w:rPr>
                <w:rFonts w:ascii="Times New Roman" w:hAnsi="Times New Roman"/>
                <w:b/>
                <w:sz w:val="16"/>
                <w:szCs w:val="16"/>
                <w:lang w:val="uk-UA"/>
              </w:rPr>
              <w:t>632</w:t>
            </w:r>
            <w:r w:rsidRPr="00D24976">
              <w:rPr>
                <w:rFonts w:ascii="Times New Roman" w:hAnsi="Times New Roman"/>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5AD2077E" w14:textId="799E01C3" w:rsidR="001A7BF2" w:rsidRPr="00D24976" w:rsidRDefault="001A7BF2" w:rsidP="006C736B">
            <w:pPr>
              <w:spacing w:line="240" w:lineRule="auto"/>
              <w:jc w:val="right"/>
              <w:rPr>
                <w:rFonts w:ascii="Times New Roman" w:hAnsi="Times New Roman"/>
                <w:bCs/>
                <w:sz w:val="16"/>
                <w:szCs w:val="16"/>
                <w:lang w:val="uk-UA"/>
              </w:rPr>
            </w:pPr>
            <w:r w:rsidRPr="00D24976">
              <w:rPr>
                <w:rFonts w:ascii="Times New Roman" w:hAnsi="Times New Roman"/>
                <w:b/>
                <w:sz w:val="16"/>
                <w:szCs w:val="16"/>
              </w:rPr>
              <w:t xml:space="preserve"> (</w:t>
            </w:r>
            <w:r w:rsidR="006C736B">
              <w:rPr>
                <w:rFonts w:ascii="Times New Roman" w:hAnsi="Times New Roman"/>
                <w:b/>
                <w:sz w:val="16"/>
                <w:szCs w:val="16"/>
              </w:rPr>
              <w:t>359</w:t>
            </w:r>
            <w:r w:rsidR="00B6486C">
              <w:rPr>
                <w:rFonts w:ascii="Times New Roman" w:hAnsi="Times New Roman"/>
                <w:b/>
                <w:sz w:val="16"/>
                <w:szCs w:val="16"/>
              </w:rPr>
              <w:t xml:space="preserve"> </w:t>
            </w:r>
            <w:r w:rsidR="006C736B">
              <w:rPr>
                <w:rFonts w:ascii="Times New Roman" w:hAnsi="Times New Roman"/>
                <w:b/>
                <w:sz w:val="16"/>
                <w:szCs w:val="16"/>
              </w:rPr>
              <w:t>821</w:t>
            </w:r>
            <w:r w:rsidRPr="00D24976">
              <w:rPr>
                <w:rFonts w:ascii="Times New Roman" w:hAnsi="Times New Roman"/>
                <w:b/>
                <w:sz w:val="16"/>
                <w:szCs w:val="16"/>
              </w:rPr>
              <w:t>)</w:t>
            </w:r>
          </w:p>
        </w:tc>
      </w:tr>
      <w:tr w:rsidR="001A7BF2" w:rsidRPr="00D24976" w14:paraId="65F9318E"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bottom"/>
          </w:tcPr>
          <w:p w14:paraId="438DFA8D"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rPr>
              <w:t>Виплати за деривативами</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38D1C8DE"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3270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6313B7BA" w14:textId="77777777" w:rsidR="001A7BF2" w:rsidRPr="00D24976" w:rsidRDefault="001A7BF2" w:rsidP="001A7BF2">
            <w:pPr>
              <w:spacing w:line="240" w:lineRule="auto"/>
              <w:jc w:val="right"/>
              <w:rPr>
                <w:rFonts w:ascii="Times New Roman" w:hAnsi="Times New Roman"/>
                <w:b/>
                <w:bCs/>
                <w:sz w:val="16"/>
                <w:szCs w:val="16"/>
              </w:rPr>
            </w:pPr>
            <w:r w:rsidRPr="00D24976">
              <w:rPr>
                <w:rFonts w:ascii="Times New Roman" w:hAnsi="Times New Roman"/>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067C3490" w14:textId="680326A9" w:rsidR="001A7BF2" w:rsidRPr="00D24976" w:rsidRDefault="001A7BF2" w:rsidP="001A7BF2">
            <w:pPr>
              <w:spacing w:line="240" w:lineRule="auto"/>
              <w:jc w:val="right"/>
              <w:rPr>
                <w:rFonts w:ascii="Times New Roman" w:hAnsi="Times New Roman"/>
                <w:bCs/>
                <w:sz w:val="16"/>
                <w:szCs w:val="16"/>
                <w:lang w:val="uk-UA"/>
              </w:rPr>
            </w:pPr>
            <w:r w:rsidRPr="00D24976">
              <w:rPr>
                <w:rFonts w:ascii="Times New Roman" w:hAnsi="Times New Roman"/>
                <w:b/>
                <w:sz w:val="16"/>
                <w:szCs w:val="16"/>
              </w:rPr>
              <w:t>-</w:t>
            </w:r>
          </w:p>
        </w:tc>
      </w:tr>
      <w:tr w:rsidR="001A7BF2" w:rsidRPr="00D24976" w14:paraId="153FF6D0"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bottom"/>
          </w:tcPr>
          <w:p w14:paraId="23EF0C19"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rPr>
              <w:t>Витрачання на надання позик</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24AFEA0F"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3275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0BB30629" w14:textId="77777777" w:rsidR="001A7BF2" w:rsidRPr="00D24976" w:rsidRDefault="001A7BF2" w:rsidP="001A7BF2">
            <w:pPr>
              <w:spacing w:line="240" w:lineRule="auto"/>
              <w:jc w:val="right"/>
              <w:rPr>
                <w:rFonts w:ascii="Times New Roman" w:hAnsi="Times New Roman"/>
                <w:b/>
                <w:bCs/>
                <w:sz w:val="16"/>
                <w:szCs w:val="16"/>
              </w:rPr>
            </w:pPr>
            <w:r w:rsidRPr="00D24976">
              <w:rPr>
                <w:rFonts w:ascii="Times New Roman" w:hAnsi="Times New Roman"/>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6E001C06" w14:textId="7B3A122E" w:rsidR="001A7BF2" w:rsidRPr="00D24976" w:rsidRDefault="001A7BF2" w:rsidP="001A7BF2">
            <w:pPr>
              <w:spacing w:line="240" w:lineRule="auto"/>
              <w:jc w:val="right"/>
              <w:rPr>
                <w:rFonts w:ascii="Times New Roman" w:hAnsi="Times New Roman"/>
                <w:bCs/>
                <w:sz w:val="16"/>
                <w:szCs w:val="16"/>
                <w:lang w:val="uk-UA"/>
              </w:rPr>
            </w:pPr>
            <w:r w:rsidRPr="00D24976">
              <w:rPr>
                <w:rFonts w:ascii="Times New Roman" w:hAnsi="Times New Roman"/>
                <w:b/>
                <w:sz w:val="16"/>
                <w:szCs w:val="16"/>
              </w:rPr>
              <w:t>-</w:t>
            </w:r>
          </w:p>
        </w:tc>
      </w:tr>
      <w:tr w:rsidR="001A7BF2" w:rsidRPr="00D24976" w14:paraId="6B6C7B66"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C3AF1"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lang w:val="uk-UA"/>
              </w:rPr>
              <w:t>Інші платежі</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9DFDEC"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3290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3E2346CA" w14:textId="1DCBF84C" w:rsidR="001A7BF2" w:rsidRPr="0038536E" w:rsidRDefault="00416FBC" w:rsidP="001A7BF2">
            <w:pPr>
              <w:spacing w:line="240" w:lineRule="auto"/>
              <w:jc w:val="right"/>
              <w:rPr>
                <w:rFonts w:ascii="Times New Roman" w:hAnsi="Times New Roman"/>
                <w:b/>
                <w:bCs/>
                <w:sz w:val="16"/>
                <w:szCs w:val="16"/>
                <w:lang w:val="uk-UA"/>
              </w:rPr>
            </w:pPr>
            <w:r>
              <w:rPr>
                <w:rFonts w:ascii="Times New Roman" w:hAnsi="Times New Roman"/>
                <w:b/>
                <w:bCs/>
                <w:sz w:val="16"/>
                <w:szCs w:val="16"/>
                <w:lang w:val="uk-UA"/>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6A5F7731" w14:textId="71E4C708" w:rsidR="001A7BF2" w:rsidRPr="00D24976" w:rsidRDefault="001A7BF2" w:rsidP="001A7BF2">
            <w:pPr>
              <w:spacing w:line="240" w:lineRule="auto"/>
              <w:jc w:val="right"/>
              <w:rPr>
                <w:rFonts w:ascii="Times New Roman" w:hAnsi="Times New Roman"/>
                <w:bCs/>
                <w:sz w:val="16"/>
                <w:szCs w:val="16"/>
                <w:lang w:val="uk-UA"/>
              </w:rPr>
            </w:pPr>
            <w:r w:rsidRPr="00D24976">
              <w:rPr>
                <w:rFonts w:ascii="Times New Roman" w:hAnsi="Times New Roman"/>
                <w:b/>
                <w:sz w:val="16"/>
                <w:szCs w:val="16"/>
              </w:rPr>
              <w:t>-</w:t>
            </w:r>
          </w:p>
        </w:tc>
      </w:tr>
      <w:tr w:rsidR="001A7BF2" w:rsidRPr="00D24976" w14:paraId="25FAC59B" w14:textId="77777777" w:rsidTr="001D13A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6E7C6" w14:textId="77777777" w:rsidR="001A7BF2" w:rsidRPr="00D24976" w:rsidRDefault="001A7BF2" w:rsidP="001A7BF2">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Чистий рух коштів від інвестиційної діяльності</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B66A2D" w14:textId="77777777" w:rsidR="001A7BF2" w:rsidRPr="00D24976" w:rsidRDefault="001A7BF2" w:rsidP="001A7BF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3295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6914129E" w14:textId="2ECC0635" w:rsidR="001A7BF2" w:rsidRPr="00D24976" w:rsidRDefault="001A7BF2" w:rsidP="00117B56">
            <w:pPr>
              <w:spacing w:line="240" w:lineRule="auto"/>
              <w:jc w:val="right"/>
              <w:rPr>
                <w:rFonts w:ascii="Times New Roman" w:hAnsi="Times New Roman"/>
                <w:b/>
                <w:bCs/>
                <w:sz w:val="16"/>
                <w:szCs w:val="16"/>
                <w:lang w:val="en-US"/>
              </w:rPr>
            </w:pPr>
            <w:r w:rsidRPr="00D24976">
              <w:rPr>
                <w:rFonts w:ascii="Times New Roman" w:hAnsi="Times New Roman"/>
                <w:b/>
                <w:bCs/>
                <w:sz w:val="16"/>
                <w:szCs w:val="16"/>
              </w:rPr>
              <w:t xml:space="preserve"> </w:t>
            </w:r>
            <w:r w:rsidRPr="00D24976">
              <w:rPr>
                <w:rFonts w:ascii="Times New Roman" w:hAnsi="Times New Roman"/>
                <w:b/>
                <w:bCs/>
                <w:sz w:val="16"/>
                <w:szCs w:val="16"/>
                <w:lang w:val="en-US"/>
              </w:rPr>
              <w:t>(</w:t>
            </w:r>
            <w:r w:rsidR="00605B9B">
              <w:rPr>
                <w:rFonts w:ascii="Times New Roman" w:hAnsi="Times New Roman"/>
                <w:b/>
                <w:bCs/>
                <w:sz w:val="16"/>
                <w:szCs w:val="16"/>
                <w:lang w:val="uk-UA"/>
              </w:rPr>
              <w:t>51</w:t>
            </w:r>
            <w:r w:rsidR="0038536E">
              <w:rPr>
                <w:rFonts w:ascii="Times New Roman" w:hAnsi="Times New Roman"/>
                <w:b/>
                <w:bCs/>
                <w:sz w:val="16"/>
                <w:szCs w:val="16"/>
                <w:lang w:val="uk-UA"/>
              </w:rPr>
              <w:t>2</w:t>
            </w:r>
            <w:r w:rsidR="00B6486C">
              <w:rPr>
                <w:rFonts w:ascii="Times New Roman" w:hAnsi="Times New Roman"/>
                <w:b/>
                <w:bCs/>
                <w:sz w:val="16"/>
                <w:szCs w:val="16"/>
                <w:lang w:val="uk-UA"/>
              </w:rPr>
              <w:t xml:space="preserve"> </w:t>
            </w:r>
            <w:r w:rsidR="0038536E">
              <w:rPr>
                <w:rFonts w:ascii="Times New Roman" w:hAnsi="Times New Roman"/>
                <w:b/>
                <w:bCs/>
                <w:sz w:val="16"/>
                <w:szCs w:val="16"/>
                <w:lang w:val="uk-UA"/>
              </w:rPr>
              <w:t>4</w:t>
            </w:r>
            <w:r w:rsidR="00416FBC">
              <w:rPr>
                <w:rFonts w:ascii="Times New Roman" w:hAnsi="Times New Roman"/>
                <w:b/>
                <w:bCs/>
                <w:sz w:val="16"/>
                <w:szCs w:val="16"/>
                <w:lang w:val="uk-UA"/>
              </w:rPr>
              <w:t>1</w:t>
            </w:r>
            <w:r w:rsidR="0038536E">
              <w:rPr>
                <w:rFonts w:ascii="Times New Roman" w:hAnsi="Times New Roman"/>
                <w:b/>
                <w:bCs/>
                <w:sz w:val="16"/>
                <w:szCs w:val="16"/>
                <w:lang w:val="uk-UA"/>
              </w:rPr>
              <w:t>6</w:t>
            </w:r>
            <w:r w:rsidRPr="00D24976">
              <w:rPr>
                <w:rFonts w:ascii="Times New Roman" w:hAnsi="Times New Roman"/>
                <w:b/>
                <w:bCs/>
                <w:sz w:val="16"/>
                <w:szCs w:val="16"/>
                <w:lang w:val="en-US"/>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421B222C" w14:textId="63EAFCF4" w:rsidR="001A7BF2" w:rsidRPr="00D24976" w:rsidRDefault="001A7BF2" w:rsidP="006C736B">
            <w:pPr>
              <w:spacing w:line="240" w:lineRule="auto"/>
              <w:jc w:val="right"/>
              <w:rPr>
                <w:rFonts w:ascii="Times New Roman" w:hAnsi="Times New Roman"/>
                <w:bCs/>
                <w:sz w:val="16"/>
                <w:szCs w:val="16"/>
                <w:lang w:val="uk-UA"/>
              </w:rPr>
            </w:pPr>
            <w:r w:rsidRPr="00D24976">
              <w:rPr>
                <w:rFonts w:ascii="Times New Roman" w:hAnsi="Times New Roman"/>
                <w:b/>
                <w:bCs/>
                <w:sz w:val="16"/>
                <w:szCs w:val="16"/>
              </w:rPr>
              <w:t xml:space="preserve"> </w:t>
            </w:r>
            <w:r w:rsidRPr="00D24976">
              <w:rPr>
                <w:rFonts w:ascii="Times New Roman" w:hAnsi="Times New Roman"/>
                <w:b/>
                <w:bCs/>
                <w:sz w:val="16"/>
                <w:szCs w:val="16"/>
                <w:lang w:val="en-US"/>
              </w:rPr>
              <w:t>(</w:t>
            </w:r>
            <w:r w:rsidR="006C736B">
              <w:rPr>
                <w:rFonts w:ascii="Times New Roman" w:hAnsi="Times New Roman"/>
                <w:b/>
                <w:bCs/>
                <w:sz w:val="16"/>
                <w:szCs w:val="16"/>
              </w:rPr>
              <w:t>349</w:t>
            </w:r>
            <w:r w:rsidR="00B6486C">
              <w:rPr>
                <w:rFonts w:ascii="Times New Roman" w:hAnsi="Times New Roman"/>
                <w:b/>
                <w:bCs/>
                <w:sz w:val="16"/>
                <w:szCs w:val="16"/>
                <w:lang w:val="uk-UA"/>
              </w:rPr>
              <w:t xml:space="preserve"> </w:t>
            </w:r>
            <w:r w:rsidR="006C736B">
              <w:rPr>
                <w:rFonts w:ascii="Times New Roman" w:hAnsi="Times New Roman"/>
                <w:b/>
                <w:bCs/>
                <w:sz w:val="16"/>
                <w:szCs w:val="16"/>
                <w:lang w:val="uk-UA"/>
              </w:rPr>
              <w:t>409</w:t>
            </w:r>
            <w:r w:rsidRPr="00D24976">
              <w:rPr>
                <w:rFonts w:ascii="Times New Roman" w:hAnsi="Times New Roman"/>
                <w:b/>
                <w:bCs/>
                <w:sz w:val="16"/>
                <w:szCs w:val="16"/>
                <w:lang w:val="en-US"/>
              </w:rPr>
              <w:t>)</w:t>
            </w:r>
          </w:p>
        </w:tc>
      </w:tr>
    </w:tbl>
    <w:p w14:paraId="207B9A0F" w14:textId="77777777" w:rsidR="003632DD" w:rsidRPr="00D24976" w:rsidRDefault="003632DD" w:rsidP="004912E2">
      <w:pPr>
        <w:spacing w:line="0" w:lineRule="atLeast"/>
        <w:rPr>
          <w:rFonts w:ascii="Times New Roman" w:hAnsi="Times New Roman"/>
          <w:lang w:val="uk-UA"/>
        </w:rPr>
      </w:pPr>
    </w:p>
    <w:p w14:paraId="40D2079E" w14:textId="77777777" w:rsidR="00281B80" w:rsidRPr="00D24976" w:rsidRDefault="000A0A37" w:rsidP="004912E2">
      <w:pPr>
        <w:spacing w:line="0" w:lineRule="atLeast"/>
        <w:jc w:val="both"/>
        <w:rPr>
          <w:rFonts w:ascii="Times New Roman" w:hAnsi="Times New Roman"/>
          <w:szCs w:val="22"/>
          <w:lang w:val="uk-UA"/>
        </w:rPr>
      </w:pPr>
      <w:r w:rsidRPr="00D24976">
        <w:rPr>
          <w:rFonts w:ascii="Times New Roman" w:hAnsi="Times New Roman"/>
          <w:lang w:val="uk-UA"/>
        </w:rPr>
        <w:br w:type="page"/>
      </w:r>
    </w:p>
    <w:p w14:paraId="547B0DE4" w14:textId="77777777" w:rsidR="00281B80" w:rsidRPr="00D24976" w:rsidRDefault="00281B80" w:rsidP="004912E2">
      <w:pPr>
        <w:pStyle w:val="a1"/>
        <w:tabs>
          <w:tab w:val="left" w:pos="1590"/>
        </w:tabs>
        <w:rPr>
          <w:rFonts w:ascii="Times New Roman" w:hAnsi="Times New Roman"/>
          <w:szCs w:val="22"/>
          <w:lang w:val="uk-UA"/>
        </w:rPr>
        <w:sectPr w:rsidR="00281B80" w:rsidRPr="00D24976" w:rsidSect="003D552A">
          <w:headerReference w:type="even" r:id="rId33"/>
          <w:headerReference w:type="default" r:id="rId34"/>
          <w:footerReference w:type="default" r:id="rId35"/>
          <w:headerReference w:type="first" r:id="rId36"/>
          <w:pgSz w:w="11907" w:h="16840" w:code="9"/>
          <w:pgMar w:top="850" w:right="1134" w:bottom="850" w:left="1106" w:header="737" w:footer="1270" w:gutter="454"/>
          <w:cols w:space="737"/>
          <w:docGrid w:linePitch="299"/>
        </w:sectPr>
      </w:pPr>
    </w:p>
    <w:tbl>
      <w:tblPr>
        <w:tblW w:w="9204" w:type="dxa"/>
        <w:tblInd w:w="5" w:type="dxa"/>
        <w:tblLayout w:type="fixed"/>
        <w:tblLook w:val="04A0" w:firstRow="1" w:lastRow="0" w:firstColumn="1" w:lastColumn="0" w:noHBand="0" w:noVBand="1"/>
      </w:tblPr>
      <w:tblGrid>
        <w:gridCol w:w="5244"/>
        <w:gridCol w:w="709"/>
        <w:gridCol w:w="1625"/>
        <w:gridCol w:w="1626"/>
      </w:tblGrid>
      <w:tr w:rsidR="00503345" w:rsidRPr="00D24976" w14:paraId="6FFB7AE7" w14:textId="77777777" w:rsidTr="00503345">
        <w:trPr>
          <w:trHeight w:val="516"/>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0C756" w14:textId="77777777" w:rsidR="00503345" w:rsidRPr="00D24976" w:rsidRDefault="00503345"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lastRenderedPageBreak/>
              <w:t>Стаття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77BEA1C" w14:textId="77777777" w:rsidR="00503345" w:rsidRPr="00D24976" w:rsidRDefault="00503345"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Код рядка</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47D11308" w14:textId="77777777" w:rsidR="00503345" w:rsidRPr="00D24976" w:rsidRDefault="00503345"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За звітний період</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14:paraId="3AD3F219" w14:textId="77777777" w:rsidR="00503345" w:rsidRPr="00D24976" w:rsidRDefault="00503345"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За аналогічний період попереднього року</w:t>
            </w:r>
          </w:p>
        </w:tc>
      </w:tr>
      <w:tr w:rsidR="00503345" w:rsidRPr="00D24976" w14:paraId="664FD2B3" w14:textId="77777777" w:rsidTr="00503345">
        <w:trPr>
          <w:trHeight w:val="198"/>
        </w:trPr>
        <w:tc>
          <w:tcPr>
            <w:tcW w:w="5244" w:type="dxa"/>
            <w:tcBorders>
              <w:top w:val="single" w:sz="4" w:space="0" w:color="auto"/>
              <w:left w:val="single" w:sz="4" w:space="0" w:color="auto"/>
              <w:bottom w:val="nil"/>
              <w:right w:val="single" w:sz="4" w:space="0" w:color="auto"/>
            </w:tcBorders>
            <w:shd w:val="clear" w:color="auto" w:fill="auto"/>
            <w:vAlign w:val="center"/>
            <w:hideMark/>
          </w:tcPr>
          <w:p w14:paraId="1DA6D73F" w14:textId="77777777" w:rsidR="00503345" w:rsidRPr="00D24976" w:rsidRDefault="00503345"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49C51F2" w14:textId="77777777" w:rsidR="00503345" w:rsidRPr="00D24976" w:rsidRDefault="00503345"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2</w:t>
            </w:r>
          </w:p>
        </w:tc>
        <w:tc>
          <w:tcPr>
            <w:tcW w:w="1625" w:type="dxa"/>
            <w:tcBorders>
              <w:top w:val="single" w:sz="4" w:space="0" w:color="auto"/>
              <w:left w:val="nil"/>
              <w:bottom w:val="single" w:sz="4" w:space="0" w:color="auto"/>
              <w:right w:val="single" w:sz="4" w:space="0" w:color="000000"/>
            </w:tcBorders>
            <w:shd w:val="clear" w:color="auto" w:fill="auto"/>
            <w:vAlign w:val="center"/>
            <w:hideMark/>
          </w:tcPr>
          <w:p w14:paraId="1C008463" w14:textId="77777777" w:rsidR="00503345" w:rsidRPr="00D24976" w:rsidRDefault="00503345"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3</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14:paraId="5AE38AC7" w14:textId="77777777" w:rsidR="00503345" w:rsidRPr="00D24976" w:rsidRDefault="00503345" w:rsidP="004912E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4</w:t>
            </w:r>
          </w:p>
        </w:tc>
      </w:tr>
      <w:tr w:rsidR="006360EC" w:rsidRPr="00D24976" w14:paraId="2E18B3C7" w14:textId="77777777" w:rsidTr="00503345">
        <w:trPr>
          <w:trHeight w:val="198"/>
        </w:trPr>
        <w:tc>
          <w:tcPr>
            <w:tcW w:w="5244" w:type="dxa"/>
            <w:tcBorders>
              <w:top w:val="single" w:sz="4" w:space="0" w:color="auto"/>
              <w:left w:val="single" w:sz="4" w:space="0" w:color="auto"/>
              <w:bottom w:val="nil"/>
              <w:right w:val="single" w:sz="4" w:space="0" w:color="auto"/>
            </w:tcBorders>
            <w:shd w:val="clear" w:color="auto" w:fill="auto"/>
            <w:vAlign w:val="center"/>
          </w:tcPr>
          <w:p w14:paraId="1F531823" w14:textId="77777777" w:rsidR="006360EC" w:rsidRPr="00D24976" w:rsidRDefault="006360EC" w:rsidP="004912E2">
            <w:pPr>
              <w:pStyle w:val="af8"/>
              <w:numPr>
                <w:ilvl w:val="0"/>
                <w:numId w:val="13"/>
              </w:numPr>
              <w:spacing w:line="240" w:lineRule="auto"/>
              <w:ind w:left="591" w:hanging="283"/>
              <w:rPr>
                <w:rFonts w:ascii="Times New Roman" w:hAnsi="Times New Roman"/>
                <w:b/>
                <w:bCs/>
                <w:sz w:val="16"/>
                <w:szCs w:val="16"/>
                <w:lang w:val="uk-UA"/>
              </w:rPr>
            </w:pPr>
            <w:r w:rsidRPr="00D24976">
              <w:rPr>
                <w:rFonts w:ascii="Times New Roman" w:hAnsi="Times New Roman"/>
                <w:b/>
                <w:bCs/>
                <w:sz w:val="16"/>
                <w:szCs w:val="16"/>
                <w:lang w:val="uk-UA"/>
              </w:rPr>
              <w:t>Рух коштів у результаті фінансової діяльності</w:t>
            </w:r>
          </w:p>
        </w:tc>
        <w:tc>
          <w:tcPr>
            <w:tcW w:w="709" w:type="dxa"/>
            <w:tcBorders>
              <w:top w:val="single" w:sz="4" w:space="0" w:color="auto"/>
              <w:left w:val="nil"/>
              <w:bottom w:val="single" w:sz="4" w:space="0" w:color="auto"/>
              <w:right w:val="single" w:sz="4" w:space="0" w:color="auto"/>
            </w:tcBorders>
            <w:shd w:val="clear" w:color="auto" w:fill="auto"/>
            <w:vAlign w:val="center"/>
          </w:tcPr>
          <w:p w14:paraId="51D1BAE6" w14:textId="77777777" w:rsidR="006360EC" w:rsidRPr="00D24976" w:rsidRDefault="006360EC" w:rsidP="004912E2">
            <w:pPr>
              <w:spacing w:line="240" w:lineRule="auto"/>
              <w:jc w:val="center"/>
              <w:rPr>
                <w:rFonts w:ascii="Times New Roman" w:hAnsi="Times New Roman"/>
                <w:b/>
                <w:bCs/>
                <w:sz w:val="16"/>
                <w:szCs w:val="16"/>
                <w:lang w:val="uk-UA"/>
              </w:rPr>
            </w:pPr>
          </w:p>
        </w:tc>
        <w:tc>
          <w:tcPr>
            <w:tcW w:w="1625" w:type="dxa"/>
            <w:tcBorders>
              <w:top w:val="single" w:sz="4" w:space="0" w:color="auto"/>
              <w:left w:val="nil"/>
              <w:bottom w:val="single" w:sz="4" w:space="0" w:color="auto"/>
              <w:right w:val="single" w:sz="4" w:space="0" w:color="000000"/>
            </w:tcBorders>
            <w:shd w:val="clear" w:color="auto" w:fill="auto"/>
            <w:vAlign w:val="center"/>
          </w:tcPr>
          <w:p w14:paraId="75FBEEA1" w14:textId="77777777" w:rsidR="006360EC" w:rsidRPr="00D24976" w:rsidRDefault="006360EC" w:rsidP="004912E2">
            <w:pPr>
              <w:spacing w:line="240" w:lineRule="auto"/>
              <w:jc w:val="center"/>
              <w:rPr>
                <w:rFonts w:ascii="Times New Roman" w:hAnsi="Times New Roman"/>
                <w:b/>
                <w:bCs/>
                <w:sz w:val="16"/>
                <w:szCs w:val="16"/>
                <w:lang w:val="uk-UA"/>
              </w:rPr>
            </w:pPr>
          </w:p>
        </w:tc>
        <w:tc>
          <w:tcPr>
            <w:tcW w:w="1626" w:type="dxa"/>
            <w:tcBorders>
              <w:top w:val="single" w:sz="4" w:space="0" w:color="auto"/>
              <w:left w:val="nil"/>
              <w:bottom w:val="single" w:sz="4" w:space="0" w:color="auto"/>
              <w:right w:val="single" w:sz="4" w:space="0" w:color="auto"/>
            </w:tcBorders>
            <w:shd w:val="clear" w:color="auto" w:fill="auto"/>
            <w:vAlign w:val="center"/>
          </w:tcPr>
          <w:p w14:paraId="5CFE97F7" w14:textId="77777777" w:rsidR="006360EC" w:rsidRPr="00D24976" w:rsidRDefault="006360EC" w:rsidP="004912E2">
            <w:pPr>
              <w:spacing w:line="240" w:lineRule="auto"/>
              <w:jc w:val="center"/>
              <w:rPr>
                <w:rFonts w:ascii="Times New Roman" w:hAnsi="Times New Roman"/>
                <w:b/>
                <w:bCs/>
                <w:sz w:val="16"/>
                <w:szCs w:val="16"/>
                <w:lang w:val="uk-UA"/>
              </w:rPr>
            </w:pPr>
          </w:p>
        </w:tc>
      </w:tr>
      <w:tr w:rsidR="00DA176B" w:rsidRPr="00D24976" w14:paraId="1D755229" w14:textId="77777777" w:rsidTr="00503345">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4B592FE" w14:textId="77777777" w:rsidR="00DA176B" w:rsidRPr="00D24976" w:rsidRDefault="006360EC" w:rsidP="004912E2">
            <w:pPr>
              <w:spacing w:line="240" w:lineRule="auto"/>
              <w:rPr>
                <w:rFonts w:ascii="Times New Roman" w:hAnsi="Times New Roman"/>
                <w:b/>
                <w:bCs/>
                <w:sz w:val="16"/>
                <w:szCs w:val="16"/>
                <w:lang w:val="uk-UA"/>
              </w:rPr>
            </w:pPr>
            <w:r w:rsidRPr="00D24976">
              <w:rPr>
                <w:rFonts w:ascii="Times New Roman" w:hAnsi="Times New Roman"/>
                <w:sz w:val="16"/>
                <w:szCs w:val="16"/>
                <w:lang w:val="uk-UA"/>
              </w:rPr>
              <w:t>Надходження від:</w:t>
            </w:r>
          </w:p>
        </w:tc>
        <w:tc>
          <w:tcPr>
            <w:tcW w:w="709" w:type="dxa"/>
            <w:tcBorders>
              <w:top w:val="single" w:sz="4" w:space="0" w:color="auto"/>
              <w:left w:val="nil"/>
              <w:bottom w:val="single" w:sz="4" w:space="0" w:color="auto"/>
              <w:right w:val="single" w:sz="4" w:space="0" w:color="auto"/>
            </w:tcBorders>
            <w:shd w:val="clear" w:color="auto" w:fill="auto"/>
            <w:vAlign w:val="bottom"/>
          </w:tcPr>
          <w:p w14:paraId="44D4C881" w14:textId="77777777" w:rsidR="00DA176B" w:rsidRPr="00D24976" w:rsidRDefault="00DA176B" w:rsidP="004912E2">
            <w:pPr>
              <w:spacing w:line="240" w:lineRule="auto"/>
              <w:jc w:val="center"/>
              <w:rPr>
                <w:rFonts w:ascii="Times New Roman" w:hAnsi="Times New Roman"/>
                <w:b/>
                <w:bCs/>
                <w:sz w:val="16"/>
                <w:szCs w:val="16"/>
                <w:lang w:val="uk-UA"/>
              </w:rPr>
            </w:pPr>
          </w:p>
        </w:tc>
        <w:tc>
          <w:tcPr>
            <w:tcW w:w="1625" w:type="dxa"/>
            <w:tcBorders>
              <w:top w:val="single" w:sz="4" w:space="0" w:color="auto"/>
              <w:left w:val="nil"/>
              <w:bottom w:val="single" w:sz="4" w:space="0" w:color="auto"/>
              <w:right w:val="single" w:sz="4" w:space="0" w:color="auto"/>
            </w:tcBorders>
            <w:shd w:val="clear" w:color="auto" w:fill="auto"/>
            <w:vAlign w:val="bottom"/>
          </w:tcPr>
          <w:p w14:paraId="321CD97A" w14:textId="77777777" w:rsidR="00DA176B" w:rsidRPr="00D24976" w:rsidRDefault="00DA176B" w:rsidP="004912E2">
            <w:pPr>
              <w:spacing w:line="240" w:lineRule="auto"/>
              <w:jc w:val="right"/>
              <w:rPr>
                <w:rFonts w:ascii="Times New Roman" w:hAnsi="Times New Roman"/>
                <w:b/>
                <w:bCs/>
                <w:sz w:val="16"/>
                <w:szCs w:val="16"/>
                <w:lang w:val="uk-UA"/>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tcPr>
          <w:p w14:paraId="17CFE448" w14:textId="77777777" w:rsidR="00DA176B" w:rsidRPr="00D24976" w:rsidRDefault="00DA176B" w:rsidP="004912E2">
            <w:pPr>
              <w:spacing w:line="240" w:lineRule="auto"/>
              <w:jc w:val="right"/>
              <w:rPr>
                <w:rFonts w:ascii="Times New Roman" w:hAnsi="Times New Roman"/>
                <w:bCs/>
                <w:sz w:val="16"/>
                <w:szCs w:val="16"/>
                <w:lang w:val="uk-UA"/>
              </w:rPr>
            </w:pPr>
          </w:p>
        </w:tc>
      </w:tr>
      <w:tr w:rsidR="006360EC" w:rsidRPr="00D24976" w14:paraId="63D35453" w14:textId="77777777" w:rsidTr="00503345">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8DDA49E" w14:textId="77777777" w:rsidR="006360EC" w:rsidRPr="00D24976" w:rsidRDefault="006360EC" w:rsidP="004912E2">
            <w:pPr>
              <w:spacing w:line="240" w:lineRule="auto"/>
              <w:ind w:left="308" w:hanging="142"/>
              <w:rPr>
                <w:rFonts w:ascii="Times New Roman" w:hAnsi="Times New Roman"/>
                <w:b/>
                <w:bCs/>
                <w:sz w:val="16"/>
                <w:szCs w:val="16"/>
                <w:lang w:val="uk-UA"/>
              </w:rPr>
            </w:pPr>
            <w:r w:rsidRPr="00D24976">
              <w:rPr>
                <w:rFonts w:ascii="Times New Roman" w:hAnsi="Times New Roman"/>
                <w:sz w:val="16"/>
                <w:szCs w:val="16"/>
                <w:lang w:val="uk-UA"/>
              </w:rPr>
              <w:t>Власного капіталу</w:t>
            </w:r>
          </w:p>
        </w:tc>
        <w:tc>
          <w:tcPr>
            <w:tcW w:w="709" w:type="dxa"/>
            <w:tcBorders>
              <w:top w:val="single" w:sz="4" w:space="0" w:color="auto"/>
              <w:left w:val="nil"/>
              <w:bottom w:val="single" w:sz="4" w:space="0" w:color="auto"/>
              <w:right w:val="single" w:sz="4" w:space="0" w:color="auto"/>
            </w:tcBorders>
            <w:shd w:val="clear" w:color="auto" w:fill="auto"/>
            <w:vAlign w:val="bottom"/>
          </w:tcPr>
          <w:p w14:paraId="2A01244E" w14:textId="77777777" w:rsidR="006360EC" w:rsidRPr="00D24976" w:rsidRDefault="006360EC" w:rsidP="004912E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3300</w:t>
            </w:r>
          </w:p>
        </w:tc>
        <w:tc>
          <w:tcPr>
            <w:tcW w:w="1625" w:type="dxa"/>
            <w:tcBorders>
              <w:top w:val="single" w:sz="4" w:space="0" w:color="auto"/>
              <w:left w:val="nil"/>
              <w:bottom w:val="single" w:sz="4" w:space="0" w:color="auto"/>
              <w:right w:val="single" w:sz="4" w:space="0" w:color="auto"/>
            </w:tcBorders>
            <w:shd w:val="clear" w:color="auto" w:fill="auto"/>
            <w:vAlign w:val="bottom"/>
          </w:tcPr>
          <w:p w14:paraId="08DA9530" w14:textId="77777777" w:rsidR="006360EC" w:rsidRPr="00D24976" w:rsidRDefault="006360EC" w:rsidP="004912E2">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uk-UA"/>
              </w:rPr>
              <w:t>-</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tcPr>
          <w:p w14:paraId="449A058A" w14:textId="77777777" w:rsidR="006360EC" w:rsidRPr="00D24976" w:rsidRDefault="006360EC" w:rsidP="004912E2">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r>
      <w:tr w:rsidR="006360EC" w:rsidRPr="00D24976" w14:paraId="26D5FB54" w14:textId="77777777" w:rsidTr="00AB1E68">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6E226" w14:textId="77777777" w:rsidR="006360EC" w:rsidRPr="00D24976" w:rsidRDefault="006360EC" w:rsidP="004912E2">
            <w:pPr>
              <w:spacing w:line="240" w:lineRule="auto"/>
              <w:ind w:firstLine="166"/>
              <w:rPr>
                <w:rFonts w:ascii="Times New Roman" w:hAnsi="Times New Roman"/>
                <w:sz w:val="16"/>
                <w:szCs w:val="16"/>
                <w:lang w:val="uk-UA"/>
              </w:rPr>
            </w:pPr>
            <w:r w:rsidRPr="00D24976">
              <w:rPr>
                <w:rFonts w:ascii="Times New Roman" w:hAnsi="Times New Roman"/>
                <w:sz w:val="16"/>
                <w:szCs w:val="16"/>
                <w:lang w:val="uk-UA"/>
              </w:rPr>
              <w:t>Отримання позик</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92E9828" w14:textId="77777777" w:rsidR="006360EC" w:rsidRPr="00D24976" w:rsidRDefault="006360EC" w:rsidP="004912E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3305</w:t>
            </w:r>
          </w:p>
        </w:tc>
        <w:tc>
          <w:tcPr>
            <w:tcW w:w="1625" w:type="dxa"/>
            <w:tcBorders>
              <w:top w:val="single" w:sz="4" w:space="0" w:color="auto"/>
              <w:left w:val="nil"/>
              <w:bottom w:val="single" w:sz="4" w:space="0" w:color="auto"/>
              <w:right w:val="single" w:sz="4" w:space="0" w:color="auto"/>
            </w:tcBorders>
            <w:shd w:val="clear" w:color="auto" w:fill="auto"/>
            <w:vAlign w:val="bottom"/>
          </w:tcPr>
          <w:p w14:paraId="1B9013E5" w14:textId="77777777" w:rsidR="006360EC" w:rsidRPr="00D24976" w:rsidRDefault="006360EC" w:rsidP="004912E2">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uk-UA"/>
              </w:rPr>
              <w:t>-</w:t>
            </w:r>
          </w:p>
        </w:tc>
        <w:tc>
          <w:tcPr>
            <w:tcW w:w="1626" w:type="dxa"/>
            <w:tcBorders>
              <w:top w:val="single" w:sz="4" w:space="0" w:color="auto"/>
              <w:left w:val="nil"/>
              <w:bottom w:val="single" w:sz="4" w:space="0" w:color="auto"/>
              <w:right w:val="single" w:sz="4" w:space="0" w:color="auto"/>
            </w:tcBorders>
            <w:shd w:val="clear" w:color="auto" w:fill="auto"/>
            <w:vAlign w:val="bottom"/>
          </w:tcPr>
          <w:p w14:paraId="0157F81C" w14:textId="77777777" w:rsidR="006360EC" w:rsidRPr="00D24976" w:rsidRDefault="006360EC" w:rsidP="004912E2">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r>
      <w:tr w:rsidR="006360EC" w:rsidRPr="00D24976" w14:paraId="3197C187" w14:textId="77777777" w:rsidTr="00AB1E68">
        <w:trPr>
          <w:trHeight w:val="215"/>
        </w:trPr>
        <w:tc>
          <w:tcPr>
            <w:tcW w:w="5244" w:type="dxa"/>
            <w:tcBorders>
              <w:top w:val="single" w:sz="4" w:space="0" w:color="auto"/>
              <w:left w:val="single" w:sz="4" w:space="0" w:color="auto"/>
              <w:bottom w:val="nil"/>
              <w:right w:val="single" w:sz="4" w:space="0" w:color="auto"/>
            </w:tcBorders>
            <w:shd w:val="clear" w:color="auto" w:fill="auto"/>
            <w:vAlign w:val="center"/>
            <w:hideMark/>
          </w:tcPr>
          <w:p w14:paraId="7A177EFC" w14:textId="77777777" w:rsidR="006360EC" w:rsidRPr="00D24976" w:rsidRDefault="006360EC" w:rsidP="004912E2">
            <w:pPr>
              <w:spacing w:line="240" w:lineRule="auto"/>
              <w:ind w:firstLine="166"/>
              <w:rPr>
                <w:rFonts w:ascii="Times New Roman" w:hAnsi="Times New Roman"/>
                <w:sz w:val="16"/>
                <w:szCs w:val="16"/>
                <w:lang w:val="uk-UA"/>
              </w:rPr>
            </w:pPr>
            <w:r w:rsidRPr="00D24976">
              <w:rPr>
                <w:rFonts w:ascii="Times New Roman" w:hAnsi="Times New Roman"/>
                <w:sz w:val="16"/>
                <w:szCs w:val="16"/>
                <w:lang w:val="uk-UA"/>
              </w:rPr>
              <w:t>Інші надходження</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26F7B19" w14:textId="77777777" w:rsidR="006360EC" w:rsidRPr="00D24976" w:rsidRDefault="006360EC" w:rsidP="004912E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3340</w:t>
            </w:r>
          </w:p>
        </w:tc>
        <w:tc>
          <w:tcPr>
            <w:tcW w:w="1625" w:type="dxa"/>
            <w:tcBorders>
              <w:top w:val="single" w:sz="4" w:space="0" w:color="auto"/>
              <w:left w:val="nil"/>
              <w:bottom w:val="single" w:sz="4" w:space="0" w:color="auto"/>
              <w:right w:val="single" w:sz="4" w:space="0" w:color="auto"/>
            </w:tcBorders>
            <w:shd w:val="clear" w:color="auto" w:fill="auto"/>
            <w:vAlign w:val="bottom"/>
          </w:tcPr>
          <w:p w14:paraId="39D265BE" w14:textId="77777777" w:rsidR="006360EC" w:rsidRPr="00D24976" w:rsidRDefault="006360EC" w:rsidP="004912E2">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uk-UA"/>
              </w:rPr>
              <w:t>-</w:t>
            </w:r>
          </w:p>
        </w:tc>
        <w:tc>
          <w:tcPr>
            <w:tcW w:w="1626" w:type="dxa"/>
            <w:tcBorders>
              <w:top w:val="single" w:sz="4" w:space="0" w:color="auto"/>
              <w:left w:val="nil"/>
              <w:bottom w:val="single" w:sz="4" w:space="0" w:color="auto"/>
              <w:right w:val="single" w:sz="4" w:space="0" w:color="auto"/>
            </w:tcBorders>
            <w:shd w:val="clear" w:color="auto" w:fill="auto"/>
            <w:vAlign w:val="bottom"/>
          </w:tcPr>
          <w:p w14:paraId="57960702" w14:textId="77777777" w:rsidR="006360EC" w:rsidRPr="00D24976" w:rsidRDefault="00681C71" w:rsidP="004912E2">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r>
      <w:tr w:rsidR="006360EC" w:rsidRPr="00D24976" w14:paraId="6BD57F50" w14:textId="77777777" w:rsidTr="00503345">
        <w:trPr>
          <w:trHeight w:val="215"/>
        </w:trPr>
        <w:tc>
          <w:tcPr>
            <w:tcW w:w="5244" w:type="dxa"/>
            <w:tcBorders>
              <w:top w:val="single" w:sz="4" w:space="0" w:color="auto"/>
              <w:left w:val="single" w:sz="4" w:space="0" w:color="auto"/>
              <w:bottom w:val="nil"/>
              <w:right w:val="single" w:sz="4" w:space="0" w:color="auto"/>
            </w:tcBorders>
            <w:shd w:val="clear" w:color="auto" w:fill="auto"/>
            <w:vAlign w:val="center"/>
          </w:tcPr>
          <w:p w14:paraId="25E81DCE" w14:textId="77777777" w:rsidR="006360EC" w:rsidRPr="00D24976" w:rsidRDefault="006360EC" w:rsidP="004912E2">
            <w:pPr>
              <w:spacing w:line="240" w:lineRule="auto"/>
              <w:rPr>
                <w:rFonts w:ascii="Times New Roman" w:hAnsi="Times New Roman"/>
                <w:sz w:val="16"/>
                <w:szCs w:val="16"/>
                <w:lang w:val="uk-UA"/>
              </w:rPr>
            </w:pPr>
            <w:r w:rsidRPr="00D24976">
              <w:rPr>
                <w:rFonts w:ascii="Times New Roman" w:hAnsi="Times New Roman"/>
                <w:sz w:val="16"/>
                <w:szCs w:val="16"/>
                <w:lang w:val="uk-UA"/>
              </w:rPr>
              <w:t>Витрачання на:</w:t>
            </w:r>
          </w:p>
        </w:tc>
        <w:tc>
          <w:tcPr>
            <w:tcW w:w="709" w:type="dxa"/>
            <w:tcBorders>
              <w:top w:val="single" w:sz="4" w:space="0" w:color="auto"/>
              <w:left w:val="nil"/>
              <w:bottom w:val="single" w:sz="4" w:space="0" w:color="auto"/>
              <w:right w:val="single" w:sz="4" w:space="0" w:color="auto"/>
            </w:tcBorders>
            <w:shd w:val="clear" w:color="auto" w:fill="auto"/>
            <w:vAlign w:val="bottom"/>
          </w:tcPr>
          <w:p w14:paraId="54CC1F6F" w14:textId="77777777" w:rsidR="006360EC" w:rsidRPr="00D24976" w:rsidRDefault="006360EC" w:rsidP="004912E2">
            <w:pPr>
              <w:spacing w:line="240" w:lineRule="auto"/>
              <w:jc w:val="center"/>
              <w:rPr>
                <w:rFonts w:ascii="Times New Roman" w:hAnsi="Times New Roman"/>
                <w:sz w:val="16"/>
                <w:szCs w:val="16"/>
                <w:lang w:val="uk-UA"/>
              </w:rPr>
            </w:pPr>
          </w:p>
        </w:tc>
        <w:tc>
          <w:tcPr>
            <w:tcW w:w="1625" w:type="dxa"/>
            <w:tcBorders>
              <w:top w:val="single" w:sz="4" w:space="0" w:color="auto"/>
              <w:left w:val="nil"/>
              <w:bottom w:val="single" w:sz="4" w:space="0" w:color="auto"/>
              <w:right w:val="single" w:sz="4" w:space="0" w:color="auto"/>
            </w:tcBorders>
            <w:shd w:val="clear" w:color="auto" w:fill="auto"/>
            <w:vAlign w:val="bottom"/>
          </w:tcPr>
          <w:p w14:paraId="35DEB69F" w14:textId="77777777" w:rsidR="006360EC" w:rsidRPr="00D24976" w:rsidRDefault="006360EC" w:rsidP="004912E2">
            <w:pPr>
              <w:spacing w:line="240" w:lineRule="auto"/>
              <w:jc w:val="right"/>
              <w:rPr>
                <w:rFonts w:ascii="Times New Roman" w:hAnsi="Times New Roman"/>
                <w:b/>
                <w:bCs/>
                <w:sz w:val="16"/>
                <w:szCs w:val="16"/>
                <w:lang w:val="uk-UA"/>
              </w:rPr>
            </w:pPr>
          </w:p>
        </w:tc>
        <w:tc>
          <w:tcPr>
            <w:tcW w:w="1626" w:type="dxa"/>
            <w:tcBorders>
              <w:top w:val="single" w:sz="4" w:space="0" w:color="auto"/>
              <w:left w:val="nil"/>
              <w:bottom w:val="single" w:sz="4" w:space="0" w:color="auto"/>
              <w:right w:val="single" w:sz="4" w:space="0" w:color="auto"/>
            </w:tcBorders>
            <w:shd w:val="clear" w:color="auto" w:fill="auto"/>
            <w:vAlign w:val="bottom"/>
          </w:tcPr>
          <w:p w14:paraId="3C10CEAC" w14:textId="77777777" w:rsidR="006360EC" w:rsidRPr="00D24976" w:rsidRDefault="006360EC" w:rsidP="004912E2">
            <w:pPr>
              <w:spacing w:line="240" w:lineRule="auto"/>
              <w:jc w:val="right"/>
              <w:rPr>
                <w:rFonts w:ascii="Times New Roman" w:hAnsi="Times New Roman"/>
                <w:bCs/>
                <w:sz w:val="16"/>
                <w:szCs w:val="16"/>
                <w:lang w:val="uk-UA"/>
              </w:rPr>
            </w:pPr>
          </w:p>
        </w:tc>
      </w:tr>
      <w:tr w:rsidR="006360EC" w:rsidRPr="00D24976" w14:paraId="5917DAEA" w14:textId="77777777" w:rsidTr="00AB1E68">
        <w:trPr>
          <w:trHeight w:val="215"/>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882104D" w14:textId="77777777" w:rsidR="006360EC" w:rsidRPr="00D24976" w:rsidRDefault="006360EC" w:rsidP="004912E2">
            <w:pPr>
              <w:spacing w:line="240" w:lineRule="auto"/>
              <w:ind w:firstLine="166"/>
              <w:rPr>
                <w:rFonts w:ascii="Times New Roman" w:hAnsi="Times New Roman"/>
                <w:sz w:val="16"/>
                <w:szCs w:val="16"/>
                <w:lang w:val="uk-UA"/>
              </w:rPr>
            </w:pPr>
            <w:r w:rsidRPr="00D24976">
              <w:rPr>
                <w:rFonts w:ascii="Times New Roman" w:hAnsi="Times New Roman"/>
                <w:sz w:val="16"/>
                <w:szCs w:val="16"/>
                <w:lang w:val="uk-UA"/>
              </w:rPr>
              <w:t>Викуп власних акцій</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0B85E13" w14:textId="77777777" w:rsidR="006360EC" w:rsidRPr="00D24976" w:rsidRDefault="006360EC" w:rsidP="004912E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3345</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2BFDBB5F" w14:textId="77777777" w:rsidR="006360EC" w:rsidRPr="00D24976" w:rsidRDefault="006360EC" w:rsidP="004912E2">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uk-UA"/>
              </w:rPr>
              <w:t>-</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tcPr>
          <w:p w14:paraId="4009F564" w14:textId="77777777" w:rsidR="006360EC" w:rsidRPr="00D24976" w:rsidRDefault="006360EC" w:rsidP="004912E2">
            <w:pPr>
              <w:spacing w:line="240" w:lineRule="auto"/>
              <w:jc w:val="right"/>
              <w:rPr>
                <w:rFonts w:ascii="Times New Roman" w:hAnsi="Times New Roman"/>
                <w:bCs/>
                <w:sz w:val="16"/>
                <w:szCs w:val="16"/>
                <w:lang w:val="uk-UA"/>
              </w:rPr>
            </w:pPr>
            <w:r w:rsidRPr="00D24976">
              <w:rPr>
                <w:rFonts w:ascii="Times New Roman" w:hAnsi="Times New Roman"/>
                <w:bCs/>
                <w:sz w:val="16"/>
                <w:szCs w:val="16"/>
                <w:lang w:val="uk-UA"/>
              </w:rPr>
              <w:t>-</w:t>
            </w:r>
          </w:p>
        </w:tc>
      </w:tr>
      <w:tr w:rsidR="001A7BF2" w:rsidRPr="00D24976" w14:paraId="2C17456F" w14:textId="77777777" w:rsidTr="00AB1E68">
        <w:trPr>
          <w:trHeight w:val="215"/>
        </w:trPr>
        <w:tc>
          <w:tcPr>
            <w:tcW w:w="5244" w:type="dxa"/>
            <w:tcBorders>
              <w:top w:val="nil"/>
              <w:left w:val="single" w:sz="4" w:space="0" w:color="auto"/>
              <w:bottom w:val="single" w:sz="4" w:space="0" w:color="auto"/>
              <w:right w:val="single" w:sz="4" w:space="0" w:color="auto"/>
            </w:tcBorders>
            <w:shd w:val="clear" w:color="auto" w:fill="auto"/>
            <w:vAlign w:val="center"/>
            <w:hideMark/>
          </w:tcPr>
          <w:p w14:paraId="033617D5" w14:textId="77777777" w:rsidR="001A7BF2" w:rsidRPr="00D24976" w:rsidRDefault="001A7BF2" w:rsidP="001A7BF2">
            <w:pPr>
              <w:spacing w:line="240" w:lineRule="auto"/>
              <w:ind w:firstLine="166"/>
              <w:rPr>
                <w:rFonts w:ascii="Times New Roman" w:hAnsi="Times New Roman"/>
                <w:sz w:val="16"/>
                <w:szCs w:val="16"/>
                <w:lang w:val="uk-UA"/>
              </w:rPr>
            </w:pPr>
            <w:r w:rsidRPr="00D24976">
              <w:rPr>
                <w:rFonts w:ascii="Times New Roman" w:hAnsi="Times New Roman"/>
                <w:sz w:val="16"/>
                <w:szCs w:val="16"/>
                <w:lang w:val="uk-UA"/>
              </w:rPr>
              <w:t>Погашення позик</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D3CEB2B"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3350</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3516B195" w14:textId="77777777" w:rsidR="001A7BF2" w:rsidRPr="00D24976" w:rsidRDefault="001A7BF2" w:rsidP="001A7BF2">
            <w:pPr>
              <w:spacing w:line="240" w:lineRule="auto"/>
              <w:jc w:val="right"/>
              <w:rPr>
                <w:rFonts w:ascii="Times New Roman" w:hAnsi="Times New Roman"/>
                <w:b/>
                <w:bCs/>
                <w:sz w:val="16"/>
                <w:szCs w:val="16"/>
                <w:lang w:val="uk-UA"/>
              </w:rPr>
            </w:pPr>
            <w:r w:rsidRPr="00D24976">
              <w:rPr>
                <w:rFonts w:ascii="Times New Roman" w:hAnsi="Times New Roman"/>
                <w:b/>
                <w:bCs/>
                <w:sz w:val="16"/>
                <w:szCs w:val="16"/>
                <w:lang w:val="uk-UA"/>
              </w:rPr>
              <w:t>-</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tcPr>
          <w:p w14:paraId="42A76D42" w14:textId="66358094" w:rsidR="001A7BF2" w:rsidRPr="00D24976" w:rsidRDefault="001A7BF2" w:rsidP="001A7BF2">
            <w:pPr>
              <w:spacing w:line="240" w:lineRule="auto"/>
              <w:jc w:val="right"/>
              <w:rPr>
                <w:rFonts w:ascii="Times New Roman" w:hAnsi="Times New Roman"/>
                <w:bCs/>
                <w:sz w:val="16"/>
                <w:szCs w:val="16"/>
                <w:lang w:val="uk-UA"/>
              </w:rPr>
            </w:pPr>
            <w:r w:rsidRPr="00D24976">
              <w:rPr>
                <w:rFonts w:ascii="Times New Roman" w:hAnsi="Times New Roman"/>
                <w:b/>
                <w:bCs/>
                <w:sz w:val="16"/>
                <w:szCs w:val="16"/>
                <w:lang w:val="uk-UA"/>
              </w:rPr>
              <w:t>-</w:t>
            </w:r>
          </w:p>
        </w:tc>
      </w:tr>
      <w:tr w:rsidR="001A7BF2" w:rsidRPr="00D24976" w14:paraId="491A2E33" w14:textId="77777777" w:rsidTr="00AB1E68">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F7F9B" w14:textId="77777777" w:rsidR="001A7BF2" w:rsidRPr="00D24976" w:rsidRDefault="001A7BF2" w:rsidP="001A7BF2">
            <w:pPr>
              <w:spacing w:line="240" w:lineRule="auto"/>
              <w:ind w:firstLine="166"/>
              <w:rPr>
                <w:rFonts w:ascii="Times New Roman" w:hAnsi="Times New Roman"/>
                <w:sz w:val="16"/>
                <w:szCs w:val="16"/>
                <w:lang w:val="uk-UA"/>
              </w:rPr>
            </w:pPr>
            <w:r w:rsidRPr="00D24976">
              <w:rPr>
                <w:rFonts w:ascii="Times New Roman" w:hAnsi="Times New Roman"/>
                <w:sz w:val="16"/>
                <w:szCs w:val="16"/>
                <w:lang w:val="uk-UA"/>
              </w:rPr>
              <w:t>Сплату дивідендів</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A5F0D57"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3355</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4B8F86A4" w14:textId="44BE71E7" w:rsidR="001A7BF2" w:rsidRPr="00D24976" w:rsidRDefault="001A7BF2" w:rsidP="00117B56">
            <w:pPr>
              <w:spacing w:line="240" w:lineRule="auto"/>
              <w:jc w:val="right"/>
              <w:rPr>
                <w:rFonts w:ascii="Times New Roman" w:hAnsi="Times New Roman"/>
                <w:b/>
                <w:bCs/>
                <w:sz w:val="16"/>
                <w:szCs w:val="16"/>
                <w:lang w:val="uk-UA"/>
              </w:rPr>
            </w:pPr>
            <w:r w:rsidRPr="00D24976">
              <w:rPr>
                <w:rFonts w:ascii="Times New Roman" w:hAnsi="Times New Roman"/>
                <w:b/>
                <w:sz w:val="16"/>
                <w:szCs w:val="18"/>
              </w:rPr>
              <w:t xml:space="preserve"> (</w:t>
            </w:r>
            <w:r w:rsidR="00117B56">
              <w:rPr>
                <w:rFonts w:ascii="Times New Roman" w:hAnsi="Times New Roman"/>
                <w:b/>
                <w:sz w:val="16"/>
                <w:szCs w:val="18"/>
              </w:rPr>
              <w:t>1</w:t>
            </w:r>
            <w:r w:rsidR="00B6486C">
              <w:rPr>
                <w:rFonts w:ascii="Times New Roman" w:hAnsi="Times New Roman"/>
                <w:b/>
                <w:sz w:val="16"/>
                <w:szCs w:val="18"/>
                <w:lang w:val="uk-UA"/>
              </w:rPr>
              <w:t xml:space="preserve"> </w:t>
            </w:r>
            <w:r w:rsidR="00605B9B">
              <w:rPr>
                <w:rFonts w:ascii="Times New Roman" w:hAnsi="Times New Roman"/>
                <w:b/>
                <w:sz w:val="16"/>
                <w:szCs w:val="18"/>
                <w:lang w:val="uk-UA"/>
              </w:rPr>
              <w:t>328</w:t>
            </w:r>
            <w:r w:rsidR="00B6486C">
              <w:rPr>
                <w:rFonts w:ascii="Times New Roman" w:hAnsi="Times New Roman"/>
                <w:b/>
                <w:sz w:val="16"/>
                <w:szCs w:val="18"/>
              </w:rPr>
              <w:t xml:space="preserve"> </w:t>
            </w:r>
            <w:r w:rsidR="00605B9B">
              <w:rPr>
                <w:rFonts w:ascii="Times New Roman" w:hAnsi="Times New Roman"/>
                <w:b/>
                <w:sz w:val="16"/>
                <w:szCs w:val="18"/>
                <w:lang w:val="uk-UA"/>
              </w:rPr>
              <w:t>067</w:t>
            </w:r>
            <w:r w:rsidRPr="00D24976">
              <w:rPr>
                <w:rFonts w:ascii="Times New Roman" w:hAnsi="Times New Roman"/>
                <w:b/>
                <w:sz w:val="16"/>
                <w:szCs w:val="18"/>
              </w:rPr>
              <w:t>)</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tcPr>
          <w:p w14:paraId="5C2D18B8" w14:textId="1656E77E" w:rsidR="001A7BF2" w:rsidRPr="00D24976" w:rsidRDefault="001A7BF2" w:rsidP="006C736B">
            <w:pPr>
              <w:spacing w:line="240" w:lineRule="auto"/>
              <w:jc w:val="right"/>
              <w:rPr>
                <w:rFonts w:ascii="Times New Roman" w:hAnsi="Times New Roman"/>
                <w:bCs/>
                <w:sz w:val="16"/>
                <w:szCs w:val="16"/>
                <w:lang w:val="uk-UA"/>
              </w:rPr>
            </w:pPr>
            <w:r w:rsidRPr="00D24976">
              <w:rPr>
                <w:rFonts w:ascii="Times New Roman" w:hAnsi="Times New Roman"/>
                <w:b/>
                <w:sz w:val="16"/>
                <w:szCs w:val="18"/>
              </w:rPr>
              <w:t xml:space="preserve"> (</w:t>
            </w:r>
            <w:r w:rsidR="006C736B">
              <w:rPr>
                <w:rFonts w:ascii="Times New Roman" w:hAnsi="Times New Roman"/>
                <w:b/>
                <w:sz w:val="16"/>
                <w:szCs w:val="18"/>
              </w:rPr>
              <w:t>1</w:t>
            </w:r>
            <w:r w:rsidR="00B6486C">
              <w:rPr>
                <w:rFonts w:ascii="Times New Roman" w:hAnsi="Times New Roman"/>
                <w:b/>
                <w:sz w:val="16"/>
                <w:szCs w:val="18"/>
                <w:lang w:val="uk-UA"/>
              </w:rPr>
              <w:t xml:space="preserve"> </w:t>
            </w:r>
            <w:r w:rsidR="006C736B">
              <w:rPr>
                <w:rFonts w:ascii="Times New Roman" w:hAnsi="Times New Roman"/>
                <w:b/>
                <w:sz w:val="16"/>
                <w:szCs w:val="18"/>
                <w:lang w:val="uk-UA"/>
              </w:rPr>
              <w:t>838</w:t>
            </w:r>
            <w:r w:rsidR="00B6486C">
              <w:rPr>
                <w:rFonts w:ascii="Times New Roman" w:hAnsi="Times New Roman"/>
                <w:b/>
                <w:sz w:val="16"/>
                <w:szCs w:val="18"/>
              </w:rPr>
              <w:t xml:space="preserve"> </w:t>
            </w:r>
            <w:r w:rsidR="006C736B">
              <w:rPr>
                <w:rFonts w:ascii="Times New Roman" w:hAnsi="Times New Roman"/>
                <w:b/>
                <w:sz w:val="16"/>
                <w:szCs w:val="18"/>
              </w:rPr>
              <w:t>650</w:t>
            </w:r>
            <w:r w:rsidRPr="00D24976">
              <w:rPr>
                <w:rFonts w:ascii="Times New Roman" w:hAnsi="Times New Roman"/>
                <w:b/>
                <w:sz w:val="16"/>
                <w:szCs w:val="18"/>
              </w:rPr>
              <w:t>)</w:t>
            </w:r>
          </w:p>
        </w:tc>
      </w:tr>
      <w:tr w:rsidR="001A7BF2" w:rsidRPr="00D24976" w14:paraId="062DA023" w14:textId="77777777" w:rsidTr="00AB1E68">
        <w:trPr>
          <w:trHeight w:val="215"/>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C6B2ED3" w14:textId="77777777" w:rsidR="001A7BF2" w:rsidRPr="00D24976" w:rsidRDefault="001A7BF2" w:rsidP="001A7BF2">
            <w:pPr>
              <w:spacing w:line="240" w:lineRule="auto"/>
              <w:ind w:firstLine="166"/>
              <w:rPr>
                <w:rFonts w:ascii="Times New Roman" w:hAnsi="Times New Roman"/>
                <w:sz w:val="16"/>
                <w:szCs w:val="16"/>
                <w:lang w:val="uk-UA"/>
              </w:rPr>
            </w:pPr>
            <w:r w:rsidRPr="00D24976">
              <w:rPr>
                <w:rFonts w:ascii="Times New Roman" w:hAnsi="Times New Roman"/>
                <w:sz w:val="16"/>
                <w:szCs w:val="16"/>
                <w:lang w:val="uk-UA"/>
              </w:rPr>
              <w:t>Витрачання на сплату відсотків</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6F01565"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3360</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437174C5" w14:textId="77777777" w:rsidR="001A7BF2" w:rsidRPr="00D24976" w:rsidRDefault="001A7BF2" w:rsidP="001A7BF2">
            <w:pPr>
              <w:spacing w:line="240" w:lineRule="auto"/>
              <w:jc w:val="right"/>
              <w:rPr>
                <w:rFonts w:ascii="Times New Roman" w:hAnsi="Times New Roman"/>
                <w:b/>
                <w:bCs/>
                <w:sz w:val="16"/>
                <w:szCs w:val="16"/>
                <w:lang w:val="uk-UA"/>
              </w:rPr>
            </w:pPr>
            <w:r w:rsidRPr="00D24976">
              <w:rPr>
                <w:rFonts w:ascii="Times New Roman" w:hAnsi="Times New Roman"/>
                <w:b/>
                <w:sz w:val="16"/>
                <w:szCs w:val="18"/>
              </w:rPr>
              <w:t>-</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tcPr>
          <w:p w14:paraId="7299826E" w14:textId="320B9886" w:rsidR="001A7BF2" w:rsidRPr="00D24976" w:rsidRDefault="001A7BF2" w:rsidP="001A7BF2">
            <w:pPr>
              <w:spacing w:line="240" w:lineRule="auto"/>
              <w:jc w:val="right"/>
              <w:rPr>
                <w:rFonts w:ascii="Times New Roman" w:hAnsi="Times New Roman"/>
                <w:bCs/>
                <w:sz w:val="16"/>
                <w:szCs w:val="16"/>
                <w:lang w:val="uk-UA"/>
              </w:rPr>
            </w:pPr>
            <w:r w:rsidRPr="00D24976">
              <w:rPr>
                <w:rFonts w:ascii="Times New Roman" w:hAnsi="Times New Roman"/>
                <w:b/>
                <w:sz w:val="16"/>
                <w:szCs w:val="18"/>
              </w:rPr>
              <w:t>-</w:t>
            </w:r>
          </w:p>
        </w:tc>
      </w:tr>
      <w:tr w:rsidR="001A7BF2" w:rsidRPr="00D24976" w14:paraId="033072EB" w14:textId="77777777" w:rsidTr="00AB1E68">
        <w:trPr>
          <w:trHeight w:val="215"/>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652107" w14:textId="77777777" w:rsidR="001A7BF2" w:rsidRPr="00D24976" w:rsidRDefault="001A7BF2" w:rsidP="001A7BF2">
            <w:pPr>
              <w:spacing w:line="240" w:lineRule="auto"/>
              <w:ind w:firstLine="166"/>
              <w:rPr>
                <w:rFonts w:ascii="Times New Roman" w:hAnsi="Times New Roman"/>
                <w:sz w:val="16"/>
                <w:szCs w:val="16"/>
                <w:lang w:val="uk-UA"/>
              </w:rPr>
            </w:pPr>
            <w:r w:rsidRPr="00D24976">
              <w:rPr>
                <w:rFonts w:ascii="Times New Roman" w:hAnsi="Times New Roman"/>
                <w:sz w:val="16"/>
                <w:szCs w:val="16"/>
                <w:lang w:val="uk-UA"/>
              </w:rPr>
              <w:t>Витрачання на сплату заборгованості з фінансової оренди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5B0D9DF"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3365</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6CA2E8B2" w14:textId="77777777" w:rsidR="001A7BF2" w:rsidRPr="00D24976" w:rsidRDefault="001A7BF2" w:rsidP="001A7BF2">
            <w:pPr>
              <w:spacing w:line="240" w:lineRule="auto"/>
              <w:jc w:val="right"/>
              <w:rPr>
                <w:rFonts w:ascii="Times New Roman" w:hAnsi="Times New Roman"/>
                <w:b/>
                <w:bCs/>
                <w:sz w:val="16"/>
                <w:szCs w:val="16"/>
                <w:lang w:val="uk-UA"/>
              </w:rPr>
            </w:pPr>
            <w:r w:rsidRPr="00D24976">
              <w:rPr>
                <w:rFonts w:ascii="Times New Roman" w:hAnsi="Times New Roman"/>
                <w:b/>
                <w:sz w:val="16"/>
                <w:szCs w:val="18"/>
              </w:rPr>
              <w:t>-</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tcPr>
          <w:p w14:paraId="40C5E6B5" w14:textId="1AF4570B" w:rsidR="001A7BF2" w:rsidRPr="00D24976" w:rsidRDefault="001A7BF2" w:rsidP="001A7BF2">
            <w:pPr>
              <w:spacing w:line="240" w:lineRule="auto"/>
              <w:jc w:val="right"/>
              <w:rPr>
                <w:rFonts w:ascii="Times New Roman" w:hAnsi="Times New Roman"/>
                <w:bCs/>
                <w:sz w:val="16"/>
                <w:szCs w:val="16"/>
                <w:lang w:val="uk-UA"/>
              </w:rPr>
            </w:pPr>
            <w:r w:rsidRPr="00D24976">
              <w:rPr>
                <w:rFonts w:ascii="Times New Roman" w:hAnsi="Times New Roman"/>
                <w:b/>
                <w:sz w:val="16"/>
                <w:szCs w:val="18"/>
              </w:rPr>
              <w:t>-</w:t>
            </w:r>
          </w:p>
        </w:tc>
      </w:tr>
      <w:tr w:rsidR="001A7BF2" w:rsidRPr="00D24976" w14:paraId="665DF6FA" w14:textId="77777777" w:rsidTr="00AB1E68">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54795" w14:textId="77777777" w:rsidR="001A7BF2" w:rsidRPr="00D24976" w:rsidRDefault="001A7BF2" w:rsidP="001A7BF2">
            <w:pPr>
              <w:spacing w:line="240" w:lineRule="auto"/>
              <w:ind w:firstLine="166"/>
              <w:rPr>
                <w:rFonts w:ascii="Times New Roman" w:hAnsi="Times New Roman"/>
                <w:sz w:val="16"/>
                <w:szCs w:val="16"/>
                <w:lang w:val="uk-UA"/>
              </w:rPr>
            </w:pPr>
            <w:r w:rsidRPr="00D24976">
              <w:rPr>
                <w:rFonts w:ascii="Times New Roman" w:hAnsi="Times New Roman"/>
                <w:sz w:val="16"/>
                <w:szCs w:val="16"/>
                <w:lang w:val="uk-UA"/>
              </w:rPr>
              <w:t>Інші платежі</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9881165"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3390</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2410409C" w14:textId="51AD2917" w:rsidR="001A7BF2" w:rsidRPr="00D24976" w:rsidRDefault="001A7BF2" w:rsidP="001A7BF2">
            <w:pPr>
              <w:spacing w:line="240" w:lineRule="auto"/>
              <w:jc w:val="right"/>
              <w:rPr>
                <w:rFonts w:ascii="Times New Roman" w:hAnsi="Times New Roman"/>
                <w:b/>
                <w:sz w:val="16"/>
                <w:szCs w:val="16"/>
                <w:lang w:val="uk-UA"/>
              </w:rPr>
            </w:pPr>
            <w:r w:rsidRPr="00D24976">
              <w:rPr>
                <w:rFonts w:ascii="Times New Roman" w:hAnsi="Times New Roman"/>
                <w:b/>
                <w:sz w:val="16"/>
                <w:szCs w:val="18"/>
              </w:rPr>
              <w:t xml:space="preserve"> </w:t>
            </w:r>
            <w:r w:rsidR="00212307">
              <w:rPr>
                <w:rFonts w:ascii="Times New Roman" w:hAnsi="Times New Roman"/>
                <w:b/>
                <w:sz w:val="16"/>
                <w:szCs w:val="18"/>
                <w:lang w:val="uk-UA"/>
              </w:rPr>
              <w:t>(46 664)</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tcPr>
          <w:p w14:paraId="1E8B7040" w14:textId="0A8A0D03" w:rsidR="001A7BF2" w:rsidRPr="00D24976" w:rsidRDefault="001A7BF2" w:rsidP="001A7BF2">
            <w:pPr>
              <w:spacing w:line="240" w:lineRule="auto"/>
              <w:jc w:val="right"/>
              <w:rPr>
                <w:rFonts w:ascii="Times New Roman" w:hAnsi="Times New Roman"/>
                <w:sz w:val="16"/>
                <w:szCs w:val="16"/>
                <w:lang w:val="uk-UA"/>
              </w:rPr>
            </w:pPr>
            <w:r w:rsidRPr="00D24976">
              <w:rPr>
                <w:rFonts w:ascii="Times New Roman" w:hAnsi="Times New Roman"/>
                <w:b/>
                <w:sz w:val="16"/>
                <w:szCs w:val="18"/>
              </w:rPr>
              <w:t xml:space="preserve"> </w:t>
            </w:r>
            <w:r w:rsidRPr="00D24976">
              <w:rPr>
                <w:rFonts w:ascii="Times New Roman" w:hAnsi="Times New Roman"/>
                <w:b/>
                <w:sz w:val="16"/>
                <w:szCs w:val="18"/>
                <w:lang w:val="uk-UA"/>
              </w:rPr>
              <w:t>-</w:t>
            </w:r>
          </w:p>
        </w:tc>
      </w:tr>
      <w:tr w:rsidR="001A7BF2" w:rsidRPr="00D24976" w14:paraId="26F099F4" w14:textId="77777777" w:rsidTr="00AB1E68">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8C9B5" w14:textId="77777777" w:rsidR="001A7BF2" w:rsidRPr="00D24976" w:rsidRDefault="001A7BF2" w:rsidP="001A7BF2">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Чистий рух коштів від фінансової діяльності</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0BF0C61" w14:textId="77777777" w:rsidR="001A7BF2" w:rsidRPr="00D24976" w:rsidRDefault="001A7BF2" w:rsidP="001A7BF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3395</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7C4AC717" w14:textId="6948CAEE" w:rsidR="001A7BF2" w:rsidRPr="00D24976" w:rsidRDefault="001A7BF2" w:rsidP="00117B56">
            <w:pPr>
              <w:spacing w:line="240" w:lineRule="auto"/>
              <w:jc w:val="right"/>
              <w:rPr>
                <w:rFonts w:ascii="Times New Roman" w:hAnsi="Times New Roman"/>
                <w:b/>
                <w:sz w:val="16"/>
                <w:szCs w:val="16"/>
                <w:lang w:val="uk-UA"/>
              </w:rPr>
            </w:pPr>
            <w:r w:rsidRPr="00D24976">
              <w:rPr>
                <w:rFonts w:ascii="Times New Roman" w:hAnsi="Times New Roman"/>
                <w:b/>
                <w:bCs/>
                <w:sz w:val="16"/>
                <w:szCs w:val="18"/>
              </w:rPr>
              <w:t xml:space="preserve"> (</w:t>
            </w:r>
            <w:r w:rsidR="00117B56">
              <w:rPr>
                <w:rFonts w:ascii="Times New Roman" w:hAnsi="Times New Roman"/>
                <w:b/>
                <w:bCs/>
                <w:sz w:val="16"/>
                <w:szCs w:val="18"/>
              </w:rPr>
              <w:t>1</w:t>
            </w:r>
            <w:r w:rsidR="00B6486C">
              <w:rPr>
                <w:rFonts w:ascii="Times New Roman" w:hAnsi="Times New Roman"/>
                <w:b/>
                <w:bCs/>
                <w:sz w:val="16"/>
                <w:szCs w:val="18"/>
                <w:lang w:val="uk-UA"/>
              </w:rPr>
              <w:t xml:space="preserve"> </w:t>
            </w:r>
            <w:r w:rsidR="00605B9B">
              <w:rPr>
                <w:rFonts w:ascii="Times New Roman" w:hAnsi="Times New Roman"/>
                <w:b/>
                <w:bCs/>
                <w:sz w:val="16"/>
                <w:szCs w:val="18"/>
                <w:lang w:val="uk-UA"/>
              </w:rPr>
              <w:t>3</w:t>
            </w:r>
            <w:r w:rsidR="00212307">
              <w:rPr>
                <w:rFonts w:ascii="Times New Roman" w:hAnsi="Times New Roman"/>
                <w:b/>
                <w:bCs/>
                <w:sz w:val="16"/>
                <w:szCs w:val="18"/>
                <w:lang w:val="uk-UA"/>
              </w:rPr>
              <w:t>74</w:t>
            </w:r>
            <w:r w:rsidR="00B6486C">
              <w:rPr>
                <w:rFonts w:ascii="Times New Roman" w:hAnsi="Times New Roman"/>
                <w:b/>
                <w:bCs/>
                <w:sz w:val="16"/>
                <w:szCs w:val="18"/>
              </w:rPr>
              <w:t xml:space="preserve"> </w:t>
            </w:r>
            <w:r w:rsidR="00212307">
              <w:rPr>
                <w:rFonts w:ascii="Times New Roman" w:hAnsi="Times New Roman"/>
                <w:b/>
                <w:bCs/>
                <w:sz w:val="16"/>
                <w:szCs w:val="18"/>
                <w:lang w:val="uk-UA"/>
              </w:rPr>
              <w:t>731</w:t>
            </w:r>
            <w:r w:rsidRPr="00D24976">
              <w:rPr>
                <w:rFonts w:ascii="Times New Roman" w:hAnsi="Times New Roman"/>
                <w:b/>
                <w:bCs/>
                <w:sz w:val="16"/>
                <w:szCs w:val="18"/>
              </w:rPr>
              <w:t>)</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tcPr>
          <w:p w14:paraId="5BC4C619" w14:textId="6760D1F4" w:rsidR="001A7BF2" w:rsidRPr="00D24976" w:rsidRDefault="001A7BF2" w:rsidP="006C736B">
            <w:pPr>
              <w:spacing w:line="240" w:lineRule="auto"/>
              <w:jc w:val="right"/>
              <w:rPr>
                <w:rFonts w:ascii="Times New Roman" w:hAnsi="Times New Roman"/>
                <w:sz w:val="16"/>
                <w:szCs w:val="16"/>
                <w:lang w:val="uk-UA"/>
              </w:rPr>
            </w:pPr>
            <w:r w:rsidRPr="00D24976">
              <w:rPr>
                <w:rFonts w:ascii="Times New Roman" w:hAnsi="Times New Roman"/>
                <w:b/>
                <w:bCs/>
                <w:sz w:val="16"/>
                <w:szCs w:val="18"/>
              </w:rPr>
              <w:t xml:space="preserve"> (</w:t>
            </w:r>
            <w:r w:rsidR="006C736B">
              <w:rPr>
                <w:rFonts w:ascii="Times New Roman" w:hAnsi="Times New Roman"/>
                <w:b/>
                <w:bCs/>
                <w:sz w:val="16"/>
                <w:szCs w:val="18"/>
              </w:rPr>
              <w:t>1</w:t>
            </w:r>
            <w:r w:rsidR="00B6486C">
              <w:rPr>
                <w:rFonts w:ascii="Times New Roman" w:hAnsi="Times New Roman"/>
                <w:b/>
                <w:bCs/>
                <w:sz w:val="16"/>
                <w:szCs w:val="18"/>
                <w:lang w:val="uk-UA"/>
              </w:rPr>
              <w:t xml:space="preserve"> </w:t>
            </w:r>
            <w:r w:rsidR="006C736B">
              <w:rPr>
                <w:rFonts w:ascii="Times New Roman" w:hAnsi="Times New Roman"/>
                <w:b/>
                <w:bCs/>
                <w:sz w:val="16"/>
                <w:szCs w:val="18"/>
                <w:lang w:val="uk-UA"/>
              </w:rPr>
              <w:t>838</w:t>
            </w:r>
            <w:r w:rsidR="00B6486C">
              <w:rPr>
                <w:rFonts w:ascii="Times New Roman" w:hAnsi="Times New Roman"/>
                <w:b/>
                <w:bCs/>
                <w:sz w:val="16"/>
                <w:szCs w:val="18"/>
              </w:rPr>
              <w:t xml:space="preserve"> </w:t>
            </w:r>
            <w:r w:rsidR="006C736B">
              <w:rPr>
                <w:rFonts w:ascii="Times New Roman" w:hAnsi="Times New Roman"/>
                <w:b/>
                <w:bCs/>
                <w:sz w:val="16"/>
                <w:szCs w:val="18"/>
              </w:rPr>
              <w:t>650</w:t>
            </w:r>
            <w:r w:rsidRPr="00D24976">
              <w:rPr>
                <w:rFonts w:ascii="Times New Roman" w:hAnsi="Times New Roman"/>
                <w:b/>
                <w:bCs/>
                <w:sz w:val="16"/>
                <w:szCs w:val="18"/>
              </w:rPr>
              <w:t>)</w:t>
            </w:r>
          </w:p>
        </w:tc>
      </w:tr>
      <w:tr w:rsidR="001A7BF2" w:rsidRPr="00D24976" w14:paraId="7142F99D" w14:textId="77777777" w:rsidTr="00AB1E68">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EFC8E" w14:textId="77777777" w:rsidR="001A7BF2" w:rsidRPr="00D24976" w:rsidRDefault="001A7BF2" w:rsidP="001A7BF2">
            <w:pPr>
              <w:spacing w:line="240" w:lineRule="auto"/>
              <w:rPr>
                <w:rFonts w:ascii="Times New Roman" w:hAnsi="Times New Roman"/>
                <w:b/>
                <w:bCs/>
                <w:sz w:val="16"/>
                <w:szCs w:val="16"/>
                <w:lang w:val="uk-UA"/>
              </w:rPr>
            </w:pPr>
            <w:r w:rsidRPr="00D24976">
              <w:rPr>
                <w:rFonts w:ascii="Times New Roman" w:hAnsi="Times New Roman"/>
                <w:b/>
                <w:bCs/>
                <w:sz w:val="16"/>
                <w:szCs w:val="16"/>
                <w:lang w:val="uk-UA"/>
              </w:rPr>
              <w:t>Чистий рух грошових коштів за звітний період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C3BC867" w14:textId="77777777" w:rsidR="001A7BF2" w:rsidRPr="00D24976" w:rsidRDefault="001A7BF2" w:rsidP="001A7BF2">
            <w:pPr>
              <w:spacing w:line="240" w:lineRule="auto"/>
              <w:jc w:val="center"/>
              <w:rPr>
                <w:rFonts w:ascii="Times New Roman" w:hAnsi="Times New Roman"/>
                <w:b/>
                <w:bCs/>
                <w:sz w:val="16"/>
                <w:szCs w:val="16"/>
                <w:lang w:val="uk-UA"/>
              </w:rPr>
            </w:pPr>
            <w:r w:rsidRPr="00D24976">
              <w:rPr>
                <w:rFonts w:ascii="Times New Roman" w:hAnsi="Times New Roman"/>
                <w:b/>
                <w:bCs/>
                <w:sz w:val="16"/>
                <w:szCs w:val="16"/>
                <w:lang w:val="uk-UA"/>
              </w:rPr>
              <w:t>3400</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0C83D1CA" w14:textId="7F430D4D" w:rsidR="001A7BF2" w:rsidRPr="00605B9B" w:rsidRDefault="00605B9B" w:rsidP="00117B56">
            <w:pPr>
              <w:spacing w:line="240" w:lineRule="auto"/>
              <w:jc w:val="right"/>
              <w:rPr>
                <w:rFonts w:ascii="Times New Roman" w:hAnsi="Times New Roman"/>
                <w:b/>
                <w:bCs/>
                <w:sz w:val="16"/>
                <w:szCs w:val="16"/>
                <w:lang w:val="uk-UA"/>
              </w:rPr>
            </w:pPr>
            <w:r>
              <w:rPr>
                <w:rFonts w:ascii="Times New Roman" w:hAnsi="Times New Roman"/>
                <w:b/>
                <w:bCs/>
                <w:sz w:val="16"/>
                <w:szCs w:val="18"/>
                <w:lang w:val="uk-UA"/>
              </w:rPr>
              <w:t>81</w:t>
            </w:r>
            <w:r w:rsidR="00B6486C">
              <w:rPr>
                <w:rFonts w:ascii="Times New Roman" w:hAnsi="Times New Roman"/>
                <w:b/>
                <w:bCs/>
                <w:sz w:val="16"/>
                <w:szCs w:val="18"/>
              </w:rPr>
              <w:t xml:space="preserve"> </w:t>
            </w:r>
            <w:r>
              <w:rPr>
                <w:rFonts w:ascii="Times New Roman" w:hAnsi="Times New Roman"/>
                <w:b/>
                <w:bCs/>
                <w:sz w:val="16"/>
                <w:szCs w:val="18"/>
                <w:lang w:val="uk-UA"/>
              </w:rPr>
              <w:t>376</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tcPr>
          <w:p w14:paraId="3813F8F7" w14:textId="070BEEC1" w:rsidR="001A7BF2" w:rsidRPr="00D24976" w:rsidRDefault="001A7BF2" w:rsidP="006C736B">
            <w:pPr>
              <w:spacing w:line="240" w:lineRule="auto"/>
              <w:jc w:val="right"/>
              <w:rPr>
                <w:rFonts w:ascii="Times New Roman" w:hAnsi="Times New Roman"/>
                <w:bCs/>
                <w:sz w:val="16"/>
                <w:szCs w:val="16"/>
                <w:lang w:val="uk-UA"/>
              </w:rPr>
            </w:pPr>
            <w:r w:rsidRPr="00D24976">
              <w:rPr>
                <w:rFonts w:ascii="Times New Roman" w:hAnsi="Times New Roman"/>
                <w:b/>
                <w:bCs/>
                <w:sz w:val="16"/>
                <w:szCs w:val="18"/>
                <w:lang w:val="uk-UA"/>
              </w:rPr>
              <w:t>(</w:t>
            </w:r>
            <w:r w:rsidR="006C736B">
              <w:rPr>
                <w:rFonts w:ascii="Times New Roman" w:hAnsi="Times New Roman"/>
                <w:b/>
                <w:bCs/>
                <w:sz w:val="16"/>
                <w:szCs w:val="18"/>
                <w:lang w:val="uk-UA"/>
              </w:rPr>
              <w:t>402</w:t>
            </w:r>
            <w:r w:rsidR="00B6486C">
              <w:rPr>
                <w:rFonts w:ascii="Times New Roman" w:hAnsi="Times New Roman"/>
                <w:b/>
                <w:bCs/>
                <w:sz w:val="16"/>
                <w:szCs w:val="18"/>
              </w:rPr>
              <w:t xml:space="preserve"> </w:t>
            </w:r>
            <w:r w:rsidR="006C736B">
              <w:rPr>
                <w:rFonts w:ascii="Times New Roman" w:hAnsi="Times New Roman"/>
                <w:b/>
                <w:bCs/>
                <w:sz w:val="16"/>
                <w:szCs w:val="18"/>
              </w:rPr>
              <w:t>724</w:t>
            </w:r>
            <w:r w:rsidRPr="00D24976">
              <w:rPr>
                <w:rFonts w:ascii="Times New Roman" w:hAnsi="Times New Roman"/>
                <w:b/>
                <w:bCs/>
                <w:sz w:val="16"/>
                <w:szCs w:val="18"/>
                <w:lang w:val="uk-UA"/>
              </w:rPr>
              <w:t>)</w:t>
            </w:r>
          </w:p>
        </w:tc>
      </w:tr>
      <w:tr w:rsidR="001A7BF2" w:rsidRPr="00D24976" w14:paraId="257EA21E" w14:textId="77777777" w:rsidTr="00AB1E68">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EECBB"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lang w:val="uk-UA"/>
              </w:rPr>
              <w:t>Залишок коштів на початок року</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77C7C9B"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3405</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4DC50267" w14:textId="7D11BE7A" w:rsidR="001A7BF2" w:rsidRPr="00605B9B" w:rsidRDefault="00117B56" w:rsidP="00117B56">
            <w:pPr>
              <w:spacing w:line="240" w:lineRule="auto"/>
              <w:jc w:val="right"/>
              <w:rPr>
                <w:rFonts w:ascii="Times New Roman" w:hAnsi="Times New Roman"/>
                <w:b/>
                <w:bCs/>
                <w:sz w:val="16"/>
                <w:szCs w:val="16"/>
                <w:lang w:val="uk-UA"/>
              </w:rPr>
            </w:pPr>
            <w:r>
              <w:rPr>
                <w:rFonts w:ascii="Times New Roman" w:hAnsi="Times New Roman"/>
                <w:b/>
                <w:sz w:val="16"/>
                <w:szCs w:val="18"/>
              </w:rPr>
              <w:t>1</w:t>
            </w:r>
            <w:r w:rsidR="00B6486C">
              <w:rPr>
                <w:rFonts w:ascii="Times New Roman" w:hAnsi="Times New Roman"/>
                <w:b/>
                <w:sz w:val="16"/>
                <w:szCs w:val="18"/>
              </w:rPr>
              <w:t xml:space="preserve"> </w:t>
            </w:r>
            <w:r w:rsidR="00605B9B">
              <w:rPr>
                <w:rFonts w:ascii="Times New Roman" w:hAnsi="Times New Roman"/>
                <w:b/>
                <w:sz w:val="16"/>
                <w:szCs w:val="18"/>
                <w:lang w:val="uk-UA"/>
              </w:rPr>
              <w:t>262</w:t>
            </w:r>
            <w:r w:rsidR="00B6486C">
              <w:rPr>
                <w:rFonts w:ascii="Times New Roman" w:hAnsi="Times New Roman"/>
                <w:b/>
                <w:sz w:val="16"/>
                <w:szCs w:val="18"/>
              </w:rPr>
              <w:t xml:space="preserve"> </w:t>
            </w:r>
            <w:r w:rsidR="00605B9B">
              <w:rPr>
                <w:rFonts w:ascii="Times New Roman" w:hAnsi="Times New Roman"/>
                <w:b/>
                <w:sz w:val="16"/>
                <w:szCs w:val="18"/>
                <w:lang w:val="uk-UA"/>
              </w:rPr>
              <w:t>637</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tcPr>
          <w:p w14:paraId="19F9F6D2" w14:textId="559D6FEE" w:rsidR="001A7BF2" w:rsidRPr="00D24976" w:rsidRDefault="006C736B" w:rsidP="006C736B">
            <w:pPr>
              <w:spacing w:line="240" w:lineRule="auto"/>
              <w:jc w:val="right"/>
              <w:rPr>
                <w:rFonts w:ascii="Times New Roman" w:hAnsi="Times New Roman"/>
                <w:bCs/>
                <w:sz w:val="16"/>
                <w:szCs w:val="16"/>
                <w:lang w:val="uk-UA"/>
              </w:rPr>
            </w:pPr>
            <w:r>
              <w:rPr>
                <w:rFonts w:ascii="Times New Roman" w:hAnsi="Times New Roman"/>
                <w:b/>
                <w:sz w:val="16"/>
                <w:szCs w:val="18"/>
              </w:rPr>
              <w:t>1</w:t>
            </w:r>
            <w:r w:rsidR="00B6486C">
              <w:rPr>
                <w:rFonts w:ascii="Times New Roman" w:hAnsi="Times New Roman"/>
                <w:b/>
                <w:sz w:val="16"/>
                <w:szCs w:val="18"/>
              </w:rPr>
              <w:t xml:space="preserve"> </w:t>
            </w:r>
            <w:r>
              <w:rPr>
                <w:rFonts w:ascii="Times New Roman" w:hAnsi="Times New Roman"/>
                <w:b/>
                <w:sz w:val="16"/>
                <w:szCs w:val="18"/>
              </w:rPr>
              <w:t>688</w:t>
            </w:r>
            <w:r w:rsidR="00B6486C">
              <w:rPr>
                <w:rFonts w:ascii="Times New Roman" w:hAnsi="Times New Roman"/>
                <w:b/>
                <w:sz w:val="16"/>
                <w:szCs w:val="18"/>
              </w:rPr>
              <w:t xml:space="preserve"> </w:t>
            </w:r>
            <w:r>
              <w:rPr>
                <w:rFonts w:ascii="Times New Roman" w:hAnsi="Times New Roman"/>
                <w:b/>
                <w:sz w:val="16"/>
                <w:szCs w:val="18"/>
              </w:rPr>
              <w:t>599</w:t>
            </w:r>
          </w:p>
        </w:tc>
      </w:tr>
      <w:tr w:rsidR="001A7BF2" w:rsidRPr="00D24976" w14:paraId="51B8600D" w14:textId="77777777" w:rsidTr="00AB1E68">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E2BD9"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lang w:val="uk-UA"/>
              </w:rPr>
              <w:t>Вплив зміни валютних курсів на залишок коштів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84DA3B"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3410</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59B4DE53" w14:textId="40ACDE99" w:rsidR="001A7BF2" w:rsidRPr="00D24976" w:rsidRDefault="00117B56" w:rsidP="00117B56">
            <w:pPr>
              <w:spacing w:line="240" w:lineRule="auto"/>
              <w:jc w:val="right"/>
              <w:rPr>
                <w:rFonts w:ascii="Times New Roman" w:hAnsi="Times New Roman"/>
                <w:b/>
                <w:bCs/>
                <w:sz w:val="16"/>
                <w:szCs w:val="16"/>
                <w:lang w:val="uk-UA"/>
              </w:rPr>
            </w:pPr>
            <w:r>
              <w:rPr>
                <w:rFonts w:ascii="Times New Roman" w:hAnsi="Times New Roman"/>
                <w:b/>
                <w:sz w:val="16"/>
                <w:szCs w:val="18"/>
                <w:lang w:val="uk-UA"/>
              </w:rPr>
              <w:t>(</w:t>
            </w:r>
            <w:r w:rsidR="00605B9B">
              <w:rPr>
                <w:rFonts w:ascii="Times New Roman" w:hAnsi="Times New Roman"/>
                <w:b/>
                <w:sz w:val="16"/>
                <w:szCs w:val="18"/>
                <w:lang w:val="uk-UA"/>
              </w:rPr>
              <w:t>151</w:t>
            </w:r>
            <w:r w:rsidR="00B6486C">
              <w:rPr>
                <w:rFonts w:ascii="Times New Roman" w:hAnsi="Times New Roman"/>
                <w:b/>
                <w:sz w:val="16"/>
                <w:szCs w:val="18"/>
              </w:rPr>
              <w:t xml:space="preserve"> </w:t>
            </w:r>
            <w:r w:rsidR="00605B9B">
              <w:rPr>
                <w:rFonts w:ascii="Times New Roman" w:hAnsi="Times New Roman"/>
                <w:b/>
                <w:sz w:val="16"/>
                <w:szCs w:val="18"/>
                <w:lang w:val="uk-UA"/>
              </w:rPr>
              <w:t>304</w:t>
            </w:r>
            <w:r>
              <w:rPr>
                <w:rFonts w:ascii="Times New Roman" w:hAnsi="Times New Roman"/>
                <w:b/>
                <w:sz w:val="16"/>
                <w:szCs w:val="18"/>
              </w:rPr>
              <w:t>)</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tcPr>
          <w:p w14:paraId="0AC20EA4" w14:textId="3BCBC615" w:rsidR="001A7BF2" w:rsidRPr="00D24976" w:rsidRDefault="006C736B" w:rsidP="006C736B">
            <w:pPr>
              <w:spacing w:line="240" w:lineRule="auto"/>
              <w:jc w:val="right"/>
              <w:rPr>
                <w:rFonts w:ascii="Times New Roman" w:hAnsi="Times New Roman"/>
                <w:bCs/>
                <w:sz w:val="16"/>
                <w:szCs w:val="16"/>
                <w:lang w:val="uk-UA"/>
              </w:rPr>
            </w:pPr>
            <w:r>
              <w:rPr>
                <w:rFonts w:ascii="Times New Roman" w:hAnsi="Times New Roman"/>
                <w:b/>
                <w:sz w:val="16"/>
                <w:szCs w:val="18"/>
                <w:lang w:val="uk-UA"/>
              </w:rPr>
              <w:t>(23</w:t>
            </w:r>
            <w:r>
              <w:rPr>
                <w:rFonts w:ascii="Times New Roman" w:hAnsi="Times New Roman"/>
                <w:b/>
                <w:sz w:val="16"/>
                <w:szCs w:val="18"/>
              </w:rPr>
              <w:t> 238)</w:t>
            </w:r>
          </w:p>
        </w:tc>
      </w:tr>
      <w:tr w:rsidR="001A7BF2" w:rsidRPr="00D24976" w14:paraId="06DED73A" w14:textId="77777777" w:rsidTr="00AB1E68">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9AE96" w14:textId="77777777" w:rsidR="001A7BF2" w:rsidRPr="00D24976" w:rsidRDefault="001A7BF2" w:rsidP="001A7BF2">
            <w:pPr>
              <w:spacing w:line="240" w:lineRule="auto"/>
              <w:rPr>
                <w:rFonts w:ascii="Times New Roman" w:hAnsi="Times New Roman"/>
                <w:sz w:val="16"/>
                <w:szCs w:val="16"/>
                <w:lang w:val="uk-UA"/>
              </w:rPr>
            </w:pPr>
            <w:r w:rsidRPr="00D24976">
              <w:rPr>
                <w:rFonts w:ascii="Times New Roman" w:hAnsi="Times New Roman"/>
                <w:sz w:val="16"/>
                <w:szCs w:val="16"/>
                <w:lang w:val="uk-UA"/>
              </w:rPr>
              <w:t>Залишок коштів на кінець року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BB7E7F" w14:textId="77777777" w:rsidR="001A7BF2" w:rsidRPr="00D24976" w:rsidRDefault="001A7BF2" w:rsidP="001A7BF2">
            <w:pPr>
              <w:spacing w:line="240" w:lineRule="auto"/>
              <w:jc w:val="center"/>
              <w:rPr>
                <w:rFonts w:ascii="Times New Roman" w:hAnsi="Times New Roman"/>
                <w:sz w:val="16"/>
                <w:szCs w:val="16"/>
                <w:lang w:val="uk-UA"/>
              </w:rPr>
            </w:pPr>
            <w:r w:rsidRPr="00D24976">
              <w:rPr>
                <w:rFonts w:ascii="Times New Roman" w:hAnsi="Times New Roman"/>
                <w:sz w:val="16"/>
                <w:szCs w:val="16"/>
                <w:lang w:val="uk-UA"/>
              </w:rPr>
              <w:t>3415</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55F084FC" w14:textId="5D634312" w:rsidR="001A7BF2" w:rsidRPr="00605B9B" w:rsidRDefault="001A7BF2" w:rsidP="00117B56">
            <w:pPr>
              <w:spacing w:line="240" w:lineRule="auto"/>
              <w:jc w:val="right"/>
              <w:rPr>
                <w:rFonts w:ascii="Times New Roman" w:hAnsi="Times New Roman"/>
                <w:b/>
                <w:bCs/>
                <w:sz w:val="16"/>
                <w:szCs w:val="16"/>
                <w:lang w:val="uk-UA"/>
              </w:rPr>
            </w:pPr>
            <w:r w:rsidRPr="00D24976">
              <w:rPr>
                <w:rFonts w:ascii="Times New Roman" w:hAnsi="Times New Roman"/>
                <w:b/>
                <w:sz w:val="16"/>
                <w:szCs w:val="18"/>
                <w:lang w:val="uk-UA"/>
              </w:rPr>
              <w:t>1</w:t>
            </w:r>
            <w:r w:rsidR="00B6486C">
              <w:rPr>
                <w:rFonts w:ascii="Times New Roman" w:hAnsi="Times New Roman"/>
                <w:b/>
                <w:sz w:val="16"/>
                <w:szCs w:val="18"/>
                <w:lang w:val="uk-UA"/>
              </w:rPr>
              <w:t xml:space="preserve"> </w:t>
            </w:r>
            <w:r w:rsidR="00605B9B">
              <w:rPr>
                <w:rFonts w:ascii="Times New Roman" w:hAnsi="Times New Roman"/>
                <w:b/>
                <w:sz w:val="16"/>
                <w:szCs w:val="18"/>
                <w:lang w:val="uk-UA"/>
              </w:rPr>
              <w:t>192</w:t>
            </w:r>
            <w:r w:rsidR="00B6486C">
              <w:rPr>
                <w:rFonts w:ascii="Times New Roman" w:hAnsi="Times New Roman"/>
                <w:b/>
                <w:sz w:val="16"/>
                <w:szCs w:val="18"/>
              </w:rPr>
              <w:t xml:space="preserve"> </w:t>
            </w:r>
            <w:r w:rsidR="00605B9B">
              <w:rPr>
                <w:rFonts w:ascii="Times New Roman" w:hAnsi="Times New Roman"/>
                <w:b/>
                <w:sz w:val="16"/>
                <w:szCs w:val="18"/>
                <w:lang w:val="uk-UA"/>
              </w:rPr>
              <w:t>709</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tcPr>
          <w:p w14:paraId="072A8FE4" w14:textId="38AFA9DB" w:rsidR="001A7BF2" w:rsidRPr="00D24976" w:rsidRDefault="001A7BF2" w:rsidP="006C736B">
            <w:pPr>
              <w:spacing w:line="240" w:lineRule="auto"/>
              <w:jc w:val="right"/>
              <w:rPr>
                <w:rFonts w:ascii="Times New Roman" w:hAnsi="Times New Roman"/>
                <w:bCs/>
                <w:sz w:val="16"/>
                <w:szCs w:val="16"/>
                <w:lang w:val="en-US"/>
              </w:rPr>
            </w:pPr>
            <w:r w:rsidRPr="00D24976">
              <w:rPr>
                <w:rFonts w:ascii="Times New Roman" w:hAnsi="Times New Roman"/>
                <w:b/>
                <w:sz w:val="16"/>
                <w:szCs w:val="18"/>
                <w:lang w:val="uk-UA"/>
              </w:rPr>
              <w:t>1</w:t>
            </w:r>
            <w:r w:rsidR="00B6486C">
              <w:rPr>
                <w:rFonts w:ascii="Times New Roman" w:hAnsi="Times New Roman"/>
                <w:b/>
                <w:sz w:val="16"/>
                <w:szCs w:val="18"/>
                <w:lang w:val="uk-UA"/>
              </w:rPr>
              <w:t xml:space="preserve"> </w:t>
            </w:r>
            <w:r w:rsidR="006C736B">
              <w:rPr>
                <w:rFonts w:ascii="Times New Roman" w:hAnsi="Times New Roman"/>
                <w:b/>
                <w:sz w:val="16"/>
                <w:szCs w:val="18"/>
                <w:lang w:val="uk-UA"/>
              </w:rPr>
              <w:t>262</w:t>
            </w:r>
            <w:r w:rsidR="00B6486C">
              <w:rPr>
                <w:rFonts w:ascii="Times New Roman" w:hAnsi="Times New Roman"/>
                <w:b/>
                <w:sz w:val="16"/>
                <w:szCs w:val="18"/>
              </w:rPr>
              <w:t xml:space="preserve"> </w:t>
            </w:r>
            <w:r w:rsidR="006C736B">
              <w:rPr>
                <w:rFonts w:ascii="Times New Roman" w:hAnsi="Times New Roman"/>
                <w:b/>
                <w:sz w:val="16"/>
                <w:szCs w:val="18"/>
              </w:rPr>
              <w:t>637</w:t>
            </w:r>
          </w:p>
        </w:tc>
      </w:tr>
    </w:tbl>
    <w:p w14:paraId="2DF384CB" w14:textId="77777777" w:rsidR="009536AA" w:rsidRPr="00D24976" w:rsidRDefault="009536AA" w:rsidP="004912E2">
      <w:pPr>
        <w:spacing w:line="0" w:lineRule="atLeast"/>
        <w:rPr>
          <w:rFonts w:ascii="Times New Roman" w:hAnsi="Times New Roman"/>
          <w:lang w:val="uk-UA"/>
        </w:rPr>
      </w:pPr>
    </w:p>
    <w:p w14:paraId="3BE30225" w14:textId="77777777" w:rsidR="001D13AA" w:rsidRPr="00D24976" w:rsidRDefault="001D13AA" w:rsidP="004912E2">
      <w:pPr>
        <w:spacing w:line="0" w:lineRule="atLeast"/>
        <w:rPr>
          <w:rFonts w:ascii="Times New Roman" w:hAnsi="Times New Roman"/>
          <w:lang w:val="uk-UA"/>
        </w:rPr>
      </w:pPr>
    </w:p>
    <w:p w14:paraId="0ED6079B" w14:textId="77777777" w:rsidR="001D13AA" w:rsidRPr="00D24976" w:rsidRDefault="001D13AA" w:rsidP="004912E2">
      <w:pPr>
        <w:spacing w:line="0" w:lineRule="atLeast"/>
        <w:rPr>
          <w:rFonts w:ascii="Times New Roman" w:hAnsi="Times New Roman"/>
          <w:lang w:val="uk-UA"/>
        </w:rPr>
      </w:pPr>
    </w:p>
    <w:p w14:paraId="43EE87B2" w14:textId="77777777" w:rsidR="00AF34B0" w:rsidRPr="00D24976" w:rsidRDefault="00AF34B0" w:rsidP="004912E2">
      <w:pPr>
        <w:spacing w:line="0" w:lineRule="atLeast"/>
        <w:rPr>
          <w:rFonts w:ascii="Times New Roman" w:hAnsi="Times New Roman"/>
          <w:lang w:val="uk-UA"/>
        </w:rPr>
      </w:pPr>
    </w:p>
    <w:tbl>
      <w:tblPr>
        <w:tblStyle w:val="af6"/>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4"/>
        <w:gridCol w:w="2856"/>
        <w:gridCol w:w="2544"/>
      </w:tblGrid>
      <w:tr w:rsidR="001D13AA" w:rsidRPr="00D24976" w14:paraId="4AF44557" w14:textId="77777777" w:rsidTr="009C68F5">
        <w:trPr>
          <w:trHeight w:val="283"/>
        </w:trPr>
        <w:tc>
          <w:tcPr>
            <w:tcW w:w="3814" w:type="dxa"/>
          </w:tcPr>
          <w:p w14:paraId="30D88EF5" w14:textId="78653C8C" w:rsidR="001D13AA" w:rsidRPr="00D24976" w:rsidRDefault="004D385D" w:rsidP="004912E2">
            <w:pPr>
              <w:spacing w:before="120" w:after="120" w:line="240" w:lineRule="atLeast"/>
              <w:ind w:left="-108"/>
              <w:contextualSpacing/>
              <w:rPr>
                <w:rFonts w:ascii="Times New Roman" w:hAnsi="Times New Roman"/>
                <w:sz w:val="22"/>
                <w:szCs w:val="22"/>
                <w:lang w:val="uk-UA"/>
              </w:rPr>
            </w:pPr>
            <w:r w:rsidRPr="00D24976">
              <w:rPr>
                <w:rFonts w:ascii="Times New Roman" w:hAnsi="Times New Roman"/>
                <w:sz w:val="22"/>
                <w:szCs w:val="22"/>
                <w:lang w:val="uk-UA"/>
              </w:rPr>
              <w:t>Генеральний директор</w:t>
            </w:r>
            <w:r w:rsidR="001D13AA" w:rsidRPr="00D24976">
              <w:rPr>
                <w:rFonts w:ascii="Times New Roman" w:hAnsi="Times New Roman"/>
                <w:sz w:val="22"/>
                <w:szCs w:val="22"/>
                <w:lang w:val="uk-UA"/>
              </w:rPr>
              <w:t xml:space="preserve"> </w:t>
            </w:r>
          </w:p>
          <w:p w14:paraId="7EF117EE" w14:textId="77777777" w:rsidR="001D13AA" w:rsidRPr="00D24976" w:rsidRDefault="001D13AA" w:rsidP="004912E2">
            <w:pPr>
              <w:spacing w:before="120" w:after="120" w:line="240" w:lineRule="atLeast"/>
              <w:ind w:left="-108"/>
              <w:contextualSpacing/>
              <w:rPr>
                <w:rFonts w:ascii="Times New Roman" w:hAnsi="Times New Roman"/>
                <w:sz w:val="22"/>
                <w:szCs w:val="22"/>
                <w:lang w:val="uk-UA"/>
              </w:rPr>
            </w:pPr>
            <w:r w:rsidRPr="00D24976">
              <w:rPr>
                <w:rFonts w:ascii="Times New Roman" w:hAnsi="Times New Roman"/>
                <w:sz w:val="22"/>
                <w:szCs w:val="22"/>
                <w:lang w:val="uk-UA"/>
              </w:rPr>
              <w:t>П</w:t>
            </w:r>
            <w:r w:rsidR="00662786" w:rsidRPr="00D24976">
              <w:rPr>
                <w:rFonts w:ascii="Times New Roman" w:hAnsi="Times New Roman"/>
                <w:sz w:val="22"/>
                <w:szCs w:val="22"/>
                <w:lang w:val="uk-UA"/>
              </w:rPr>
              <w:t>р</w:t>
            </w:r>
            <w:r w:rsidRPr="00D24976">
              <w:rPr>
                <w:rFonts w:ascii="Times New Roman" w:hAnsi="Times New Roman"/>
                <w:sz w:val="22"/>
                <w:szCs w:val="22"/>
                <w:lang w:val="uk-UA"/>
              </w:rPr>
              <w:t xml:space="preserve">АТ “Карлсберг Україна” </w:t>
            </w:r>
            <w:r w:rsidRPr="00D24976">
              <w:rPr>
                <w:rFonts w:ascii="Times New Roman" w:hAnsi="Times New Roman"/>
                <w:sz w:val="22"/>
                <w:szCs w:val="22"/>
                <w:lang w:val="uk-UA"/>
              </w:rPr>
              <w:tab/>
            </w:r>
          </w:p>
        </w:tc>
        <w:tc>
          <w:tcPr>
            <w:tcW w:w="2856" w:type="dxa"/>
            <w:vAlign w:val="bottom"/>
          </w:tcPr>
          <w:p w14:paraId="022FF7E1" w14:textId="77777777" w:rsidR="001D13AA" w:rsidRPr="00D24976" w:rsidRDefault="001D13AA" w:rsidP="004912E2">
            <w:pPr>
              <w:pStyle w:val="31"/>
              <w:pBdr>
                <w:bottom w:val="single" w:sz="4" w:space="0" w:color="auto"/>
              </w:pBdr>
              <w:spacing w:after="130" w:line="130" w:lineRule="exact"/>
              <w:ind w:right="57" w:firstLine="57"/>
              <w:jc w:val="center"/>
              <w:rPr>
                <w:rFonts w:ascii="Times New Roman" w:hAnsi="Times New Roman"/>
                <w:position w:val="12"/>
                <w:sz w:val="22"/>
                <w:lang w:val="uk-UA"/>
              </w:rPr>
            </w:pPr>
          </w:p>
        </w:tc>
        <w:tc>
          <w:tcPr>
            <w:tcW w:w="2544" w:type="dxa"/>
            <w:vAlign w:val="center"/>
          </w:tcPr>
          <w:p w14:paraId="0545344E" w14:textId="361D8F0C" w:rsidR="001D13AA" w:rsidRPr="00D24976" w:rsidRDefault="001D13AA" w:rsidP="004912E2">
            <w:pPr>
              <w:spacing w:before="120" w:after="120" w:line="240" w:lineRule="atLeast"/>
              <w:contextualSpacing/>
              <w:jc w:val="right"/>
              <w:rPr>
                <w:rFonts w:ascii="Times New Roman" w:hAnsi="Times New Roman"/>
                <w:sz w:val="22"/>
                <w:szCs w:val="22"/>
                <w:lang w:val="uk-UA"/>
              </w:rPr>
            </w:pPr>
            <w:r w:rsidRPr="00D24976">
              <w:rPr>
                <w:rFonts w:ascii="Times New Roman" w:hAnsi="Times New Roman"/>
                <w:sz w:val="22"/>
                <w:szCs w:val="22"/>
                <w:lang w:val="uk-UA"/>
              </w:rPr>
              <w:t>Шевченко Є. В</w:t>
            </w:r>
            <w:r w:rsidR="004D385D" w:rsidRPr="00D24976">
              <w:rPr>
                <w:rFonts w:ascii="Times New Roman" w:hAnsi="Times New Roman"/>
                <w:sz w:val="22"/>
                <w:szCs w:val="22"/>
                <w:lang w:val="uk-UA"/>
              </w:rPr>
              <w:t>.</w:t>
            </w:r>
          </w:p>
        </w:tc>
      </w:tr>
      <w:tr w:rsidR="001D13AA" w:rsidRPr="00D24976" w14:paraId="1CAC1900" w14:textId="77777777" w:rsidTr="009C68F5">
        <w:trPr>
          <w:trHeight w:val="283"/>
        </w:trPr>
        <w:tc>
          <w:tcPr>
            <w:tcW w:w="3814" w:type="dxa"/>
          </w:tcPr>
          <w:p w14:paraId="18150380" w14:textId="77777777" w:rsidR="001D13AA" w:rsidRPr="00D24976" w:rsidRDefault="001D13AA" w:rsidP="004912E2">
            <w:pPr>
              <w:spacing w:before="120" w:after="120" w:line="240" w:lineRule="atLeast"/>
              <w:ind w:left="-108"/>
              <w:contextualSpacing/>
              <w:rPr>
                <w:rFonts w:ascii="Times New Roman" w:hAnsi="Times New Roman"/>
                <w:sz w:val="22"/>
                <w:szCs w:val="22"/>
                <w:lang w:val="uk-UA"/>
              </w:rPr>
            </w:pPr>
          </w:p>
        </w:tc>
        <w:tc>
          <w:tcPr>
            <w:tcW w:w="2856" w:type="dxa"/>
          </w:tcPr>
          <w:p w14:paraId="7933F514" w14:textId="77777777" w:rsidR="001D13AA" w:rsidRPr="00D24976" w:rsidRDefault="001D13AA" w:rsidP="004912E2">
            <w:pPr>
              <w:spacing w:before="120" w:after="120" w:line="240" w:lineRule="atLeast"/>
              <w:contextualSpacing/>
              <w:jc w:val="center"/>
              <w:rPr>
                <w:rFonts w:ascii="Times New Roman" w:hAnsi="Times New Roman"/>
                <w:sz w:val="22"/>
                <w:szCs w:val="22"/>
                <w:lang w:val="uk-UA"/>
              </w:rPr>
            </w:pPr>
          </w:p>
        </w:tc>
        <w:tc>
          <w:tcPr>
            <w:tcW w:w="2544" w:type="dxa"/>
            <w:vAlign w:val="center"/>
          </w:tcPr>
          <w:p w14:paraId="594DE737" w14:textId="77777777" w:rsidR="001D13AA" w:rsidRPr="00D24976" w:rsidRDefault="001D13AA" w:rsidP="004912E2">
            <w:pPr>
              <w:spacing w:before="120" w:after="120" w:line="240" w:lineRule="atLeast"/>
              <w:contextualSpacing/>
              <w:jc w:val="right"/>
              <w:rPr>
                <w:rFonts w:ascii="Times New Roman" w:hAnsi="Times New Roman"/>
                <w:sz w:val="22"/>
                <w:szCs w:val="22"/>
                <w:lang w:val="uk-UA"/>
              </w:rPr>
            </w:pPr>
          </w:p>
        </w:tc>
      </w:tr>
      <w:tr w:rsidR="001D13AA" w:rsidRPr="00D24976" w14:paraId="5B1E1F5D" w14:textId="77777777" w:rsidTr="009C68F5">
        <w:trPr>
          <w:trHeight w:val="283"/>
        </w:trPr>
        <w:tc>
          <w:tcPr>
            <w:tcW w:w="3814" w:type="dxa"/>
          </w:tcPr>
          <w:p w14:paraId="1147DDAF" w14:textId="77777777" w:rsidR="001D13AA" w:rsidRPr="00D24976" w:rsidRDefault="001D13AA" w:rsidP="004912E2">
            <w:pPr>
              <w:spacing w:before="120" w:after="120" w:line="240" w:lineRule="atLeast"/>
              <w:ind w:left="-108"/>
              <w:contextualSpacing/>
              <w:rPr>
                <w:rFonts w:ascii="Times New Roman" w:hAnsi="Times New Roman"/>
                <w:sz w:val="22"/>
                <w:szCs w:val="22"/>
                <w:lang w:val="uk-UA"/>
              </w:rPr>
            </w:pPr>
          </w:p>
        </w:tc>
        <w:tc>
          <w:tcPr>
            <w:tcW w:w="2856" w:type="dxa"/>
          </w:tcPr>
          <w:p w14:paraId="0D103D65" w14:textId="77777777" w:rsidR="001D13AA" w:rsidRPr="00D24976" w:rsidRDefault="001D13AA" w:rsidP="004912E2">
            <w:pPr>
              <w:spacing w:before="120" w:after="120" w:line="240" w:lineRule="atLeast"/>
              <w:contextualSpacing/>
              <w:jc w:val="center"/>
              <w:rPr>
                <w:rFonts w:ascii="Times New Roman" w:hAnsi="Times New Roman"/>
                <w:sz w:val="22"/>
                <w:szCs w:val="22"/>
                <w:lang w:val="uk-UA"/>
              </w:rPr>
            </w:pPr>
          </w:p>
        </w:tc>
        <w:tc>
          <w:tcPr>
            <w:tcW w:w="2544" w:type="dxa"/>
            <w:vAlign w:val="center"/>
          </w:tcPr>
          <w:p w14:paraId="431015B8" w14:textId="77777777" w:rsidR="001D13AA" w:rsidRPr="00D24976" w:rsidRDefault="001D13AA" w:rsidP="004912E2">
            <w:pPr>
              <w:spacing w:before="120" w:after="120" w:line="240" w:lineRule="atLeast"/>
              <w:contextualSpacing/>
              <w:jc w:val="right"/>
              <w:rPr>
                <w:rFonts w:ascii="Times New Roman" w:hAnsi="Times New Roman"/>
                <w:sz w:val="22"/>
                <w:szCs w:val="22"/>
                <w:lang w:val="uk-UA"/>
              </w:rPr>
            </w:pPr>
          </w:p>
        </w:tc>
      </w:tr>
      <w:tr w:rsidR="001D13AA" w:rsidRPr="00D24976" w14:paraId="4472D1F0" w14:textId="77777777" w:rsidTr="009C68F5">
        <w:trPr>
          <w:trHeight w:val="283"/>
        </w:trPr>
        <w:tc>
          <w:tcPr>
            <w:tcW w:w="3814" w:type="dxa"/>
          </w:tcPr>
          <w:p w14:paraId="2DA625BA" w14:textId="77777777" w:rsidR="001D13AA" w:rsidRPr="00D24976" w:rsidRDefault="001D13AA" w:rsidP="004912E2">
            <w:pPr>
              <w:spacing w:before="120" w:after="120" w:line="240" w:lineRule="atLeast"/>
              <w:ind w:left="-108"/>
              <w:contextualSpacing/>
              <w:rPr>
                <w:rFonts w:ascii="Times New Roman" w:hAnsi="Times New Roman"/>
                <w:sz w:val="22"/>
                <w:szCs w:val="22"/>
                <w:lang w:val="uk-UA"/>
              </w:rPr>
            </w:pPr>
            <w:r w:rsidRPr="00D24976">
              <w:rPr>
                <w:rFonts w:ascii="Times New Roman" w:hAnsi="Times New Roman"/>
                <w:sz w:val="22"/>
                <w:szCs w:val="22"/>
                <w:lang w:val="uk-UA"/>
              </w:rPr>
              <w:t xml:space="preserve">Головний бухгалтер </w:t>
            </w:r>
          </w:p>
          <w:p w14:paraId="5A021C79" w14:textId="77777777" w:rsidR="001D13AA" w:rsidRPr="00D24976" w:rsidRDefault="001D13AA" w:rsidP="004912E2">
            <w:pPr>
              <w:spacing w:before="120" w:after="120" w:line="240" w:lineRule="atLeast"/>
              <w:ind w:left="-108"/>
              <w:contextualSpacing/>
              <w:rPr>
                <w:rFonts w:ascii="Times New Roman" w:hAnsi="Times New Roman"/>
                <w:sz w:val="22"/>
                <w:szCs w:val="22"/>
                <w:lang w:val="uk-UA"/>
              </w:rPr>
            </w:pPr>
            <w:r w:rsidRPr="00D24976">
              <w:rPr>
                <w:rFonts w:ascii="Times New Roman" w:hAnsi="Times New Roman"/>
                <w:sz w:val="22"/>
                <w:szCs w:val="22"/>
                <w:lang w:val="uk-UA"/>
              </w:rPr>
              <w:t>П</w:t>
            </w:r>
            <w:r w:rsidR="00662786" w:rsidRPr="00D24976">
              <w:rPr>
                <w:rFonts w:ascii="Times New Roman" w:hAnsi="Times New Roman"/>
                <w:sz w:val="22"/>
                <w:szCs w:val="22"/>
                <w:lang w:val="uk-UA"/>
              </w:rPr>
              <w:t>р</w:t>
            </w:r>
            <w:r w:rsidRPr="00D24976">
              <w:rPr>
                <w:rFonts w:ascii="Times New Roman" w:hAnsi="Times New Roman"/>
                <w:sz w:val="22"/>
                <w:szCs w:val="22"/>
                <w:lang w:val="uk-UA"/>
              </w:rPr>
              <w:t>АТ “Карлсберг Україна”</w:t>
            </w:r>
            <w:r w:rsidRPr="00D24976">
              <w:rPr>
                <w:rFonts w:ascii="Times New Roman" w:hAnsi="Times New Roman"/>
                <w:sz w:val="22"/>
                <w:szCs w:val="22"/>
                <w:lang w:val="uk-UA"/>
              </w:rPr>
              <w:tab/>
            </w:r>
          </w:p>
        </w:tc>
        <w:tc>
          <w:tcPr>
            <w:tcW w:w="2856" w:type="dxa"/>
            <w:vAlign w:val="bottom"/>
          </w:tcPr>
          <w:p w14:paraId="1E0B27E0" w14:textId="77777777" w:rsidR="001D13AA" w:rsidRPr="00D24976" w:rsidRDefault="001D13AA" w:rsidP="004912E2">
            <w:pPr>
              <w:pStyle w:val="31"/>
              <w:pBdr>
                <w:bottom w:val="single" w:sz="4" w:space="0" w:color="auto"/>
              </w:pBdr>
              <w:spacing w:after="130" w:line="130" w:lineRule="exact"/>
              <w:ind w:right="57" w:firstLine="0"/>
              <w:jc w:val="center"/>
              <w:rPr>
                <w:rFonts w:ascii="Times New Roman" w:hAnsi="Times New Roman"/>
                <w:position w:val="12"/>
                <w:sz w:val="22"/>
                <w:lang w:val="uk-UA"/>
              </w:rPr>
            </w:pPr>
            <w:r w:rsidRPr="00D24976">
              <w:rPr>
                <w:rFonts w:ascii="Times New Roman" w:hAnsi="Times New Roman"/>
                <w:position w:val="12"/>
                <w:sz w:val="22"/>
                <w:lang w:val="uk-UA"/>
              </w:rPr>
              <w:br/>
            </w:r>
          </w:p>
        </w:tc>
        <w:tc>
          <w:tcPr>
            <w:tcW w:w="2544" w:type="dxa"/>
            <w:vAlign w:val="center"/>
          </w:tcPr>
          <w:p w14:paraId="2D056EA7" w14:textId="27059F6B" w:rsidR="001D13AA" w:rsidRPr="00D24976" w:rsidRDefault="001D13AA" w:rsidP="004912E2">
            <w:pPr>
              <w:spacing w:before="120" w:after="120" w:line="240" w:lineRule="atLeast"/>
              <w:contextualSpacing/>
              <w:jc w:val="right"/>
              <w:rPr>
                <w:rFonts w:ascii="Times New Roman" w:hAnsi="Times New Roman"/>
                <w:sz w:val="22"/>
                <w:szCs w:val="22"/>
              </w:rPr>
            </w:pPr>
            <w:r w:rsidRPr="00D24976">
              <w:rPr>
                <w:rFonts w:ascii="Times New Roman" w:hAnsi="Times New Roman"/>
                <w:sz w:val="22"/>
                <w:szCs w:val="22"/>
                <w:lang w:val="uk-UA"/>
              </w:rPr>
              <w:t>Дорошенко К. В</w:t>
            </w:r>
            <w:r w:rsidR="004D385D" w:rsidRPr="00D24976">
              <w:rPr>
                <w:rFonts w:ascii="Times New Roman" w:hAnsi="Times New Roman"/>
                <w:sz w:val="22"/>
                <w:szCs w:val="22"/>
                <w:lang w:val="uk-UA"/>
              </w:rPr>
              <w:t>.</w:t>
            </w:r>
            <w:r w:rsidRPr="00D24976" w:rsidDel="00954FA0">
              <w:rPr>
                <w:rFonts w:ascii="Times New Roman" w:hAnsi="Times New Roman"/>
                <w:sz w:val="22"/>
                <w:szCs w:val="22"/>
                <w:lang w:val="uk-UA"/>
              </w:rPr>
              <w:t xml:space="preserve"> </w:t>
            </w:r>
          </w:p>
        </w:tc>
      </w:tr>
    </w:tbl>
    <w:p w14:paraId="03ECB2CB" w14:textId="77777777" w:rsidR="001D13AA" w:rsidRPr="00D24976" w:rsidRDefault="001D13AA" w:rsidP="004912E2">
      <w:pPr>
        <w:spacing w:line="0" w:lineRule="atLeast"/>
        <w:rPr>
          <w:rFonts w:ascii="Times New Roman" w:hAnsi="Times New Roman"/>
          <w:lang w:val="uk-UA"/>
        </w:rPr>
        <w:sectPr w:rsidR="001D13AA" w:rsidRPr="00D24976" w:rsidSect="003D552A">
          <w:headerReference w:type="even" r:id="rId37"/>
          <w:headerReference w:type="default" r:id="rId38"/>
          <w:footerReference w:type="default" r:id="rId39"/>
          <w:headerReference w:type="first" r:id="rId40"/>
          <w:pgSz w:w="11907" w:h="16840" w:code="9"/>
          <w:pgMar w:top="1985" w:right="1134" w:bottom="993" w:left="1106" w:header="567" w:footer="1270" w:gutter="454"/>
          <w:cols w:space="737"/>
          <w:docGrid w:linePitch="299"/>
        </w:sectPr>
      </w:pPr>
    </w:p>
    <w:tbl>
      <w:tblPr>
        <w:tblW w:w="9356" w:type="dxa"/>
        <w:tblInd w:w="142" w:type="dxa"/>
        <w:tblLayout w:type="fixed"/>
        <w:tblLook w:val="04A0" w:firstRow="1" w:lastRow="0" w:firstColumn="1" w:lastColumn="0" w:noHBand="0" w:noVBand="1"/>
      </w:tblPr>
      <w:tblGrid>
        <w:gridCol w:w="236"/>
        <w:gridCol w:w="236"/>
        <w:gridCol w:w="681"/>
        <w:gridCol w:w="3234"/>
        <w:gridCol w:w="735"/>
        <w:gridCol w:w="556"/>
        <w:gridCol w:w="798"/>
        <w:gridCol w:w="1340"/>
        <w:gridCol w:w="85"/>
        <w:gridCol w:w="666"/>
        <w:gridCol w:w="395"/>
        <w:gridCol w:w="394"/>
      </w:tblGrid>
      <w:tr w:rsidR="002174B4" w:rsidRPr="00D24976" w14:paraId="63506B52" w14:textId="77777777" w:rsidTr="002174B4">
        <w:trPr>
          <w:trHeight w:hRule="exact" w:val="227"/>
        </w:trPr>
        <w:tc>
          <w:tcPr>
            <w:tcW w:w="7816" w:type="dxa"/>
            <w:gridSpan w:val="8"/>
            <w:tcBorders>
              <w:right w:val="single" w:sz="4" w:space="0" w:color="auto"/>
            </w:tcBorders>
            <w:shd w:val="clear" w:color="auto" w:fill="auto"/>
            <w:noWrap/>
            <w:vAlign w:val="bottom"/>
            <w:hideMark/>
          </w:tcPr>
          <w:p w14:paraId="2A93B79E" w14:textId="77777777" w:rsidR="002174B4" w:rsidRPr="00D24976" w:rsidRDefault="002174B4" w:rsidP="004912E2">
            <w:pPr>
              <w:spacing w:line="240" w:lineRule="auto"/>
              <w:rPr>
                <w:rFonts w:ascii="Times New Roman" w:hAnsi="Times New Roman"/>
                <w:sz w:val="14"/>
                <w:szCs w:val="16"/>
                <w:lang w:val="uk-UA"/>
              </w:rPr>
            </w:pPr>
          </w:p>
        </w:tc>
        <w:tc>
          <w:tcPr>
            <w:tcW w:w="15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7DFC4" w14:textId="77777777" w:rsidR="002174B4" w:rsidRPr="00D24976" w:rsidRDefault="002174B4" w:rsidP="004912E2">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КОДИ</w:t>
            </w:r>
          </w:p>
        </w:tc>
      </w:tr>
      <w:tr w:rsidR="002174B4" w:rsidRPr="00D24976" w14:paraId="568637E4" w14:textId="77777777" w:rsidTr="002174B4">
        <w:trPr>
          <w:trHeight w:hRule="exact" w:val="227"/>
        </w:trPr>
        <w:tc>
          <w:tcPr>
            <w:tcW w:w="7816" w:type="dxa"/>
            <w:gridSpan w:val="8"/>
            <w:tcBorders>
              <w:right w:val="single" w:sz="4" w:space="0" w:color="auto"/>
            </w:tcBorders>
            <w:shd w:val="clear" w:color="auto" w:fill="auto"/>
            <w:noWrap/>
            <w:vAlign w:val="center"/>
          </w:tcPr>
          <w:p w14:paraId="1F321237" w14:textId="77777777" w:rsidR="002174B4" w:rsidRPr="00D24976" w:rsidRDefault="002174B4" w:rsidP="004912E2">
            <w:pPr>
              <w:spacing w:line="240" w:lineRule="auto"/>
              <w:jc w:val="right"/>
              <w:rPr>
                <w:rFonts w:ascii="Times New Roman" w:hAnsi="Times New Roman"/>
                <w:sz w:val="14"/>
                <w:szCs w:val="16"/>
                <w:lang w:val="uk-UA"/>
              </w:rPr>
            </w:pPr>
            <w:r w:rsidRPr="00D24976">
              <w:rPr>
                <w:rFonts w:ascii="Times New Roman" w:hAnsi="Times New Roman"/>
                <w:sz w:val="14"/>
                <w:szCs w:val="16"/>
                <w:lang w:val="uk-UA"/>
              </w:rPr>
              <w:t>Дата (рік, місяць, число)</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F19142" w14:textId="3C166177" w:rsidR="002174B4" w:rsidRPr="001A7BF2" w:rsidRDefault="002174B4" w:rsidP="00FB4763">
            <w:pPr>
              <w:spacing w:line="240" w:lineRule="auto"/>
              <w:jc w:val="center"/>
              <w:rPr>
                <w:rFonts w:ascii="Times New Roman" w:hAnsi="Times New Roman"/>
                <w:sz w:val="14"/>
                <w:szCs w:val="16"/>
                <w:lang w:val="en-US"/>
              </w:rPr>
            </w:pPr>
            <w:r w:rsidRPr="00D24976">
              <w:rPr>
                <w:rFonts w:ascii="Times New Roman" w:hAnsi="Times New Roman"/>
                <w:sz w:val="14"/>
                <w:szCs w:val="16"/>
                <w:lang w:val="uk-UA"/>
              </w:rPr>
              <w:t>201</w:t>
            </w:r>
            <w:r w:rsidR="00FB4763">
              <w:rPr>
                <w:rFonts w:ascii="Times New Roman" w:hAnsi="Times New Roman"/>
                <w:sz w:val="14"/>
                <w:szCs w:val="16"/>
                <w:lang w:val="uk-UA"/>
              </w:rPr>
              <w:t>9</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745E838A" w14:textId="77777777" w:rsidR="002174B4" w:rsidRPr="00D24976" w:rsidRDefault="002174B4" w:rsidP="004912E2">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12</w:t>
            </w:r>
          </w:p>
        </w:tc>
        <w:tc>
          <w:tcPr>
            <w:tcW w:w="394" w:type="dxa"/>
            <w:tcBorders>
              <w:top w:val="single" w:sz="4" w:space="0" w:color="auto"/>
              <w:left w:val="single" w:sz="4" w:space="0" w:color="auto"/>
              <w:bottom w:val="single" w:sz="4" w:space="0" w:color="auto"/>
              <w:right w:val="single" w:sz="4" w:space="0" w:color="auto"/>
            </w:tcBorders>
            <w:vAlign w:val="center"/>
          </w:tcPr>
          <w:p w14:paraId="68E93AEB" w14:textId="77777777" w:rsidR="002174B4" w:rsidRPr="00D24976" w:rsidRDefault="002174B4" w:rsidP="004912E2">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31</w:t>
            </w:r>
          </w:p>
        </w:tc>
      </w:tr>
      <w:tr w:rsidR="002174B4" w:rsidRPr="00D24976" w14:paraId="1AA0C211" w14:textId="77777777" w:rsidTr="002174B4">
        <w:trPr>
          <w:trHeight w:hRule="exact" w:val="227"/>
        </w:trPr>
        <w:tc>
          <w:tcPr>
            <w:tcW w:w="1153" w:type="dxa"/>
            <w:gridSpan w:val="3"/>
            <w:shd w:val="clear" w:color="auto" w:fill="auto"/>
            <w:vAlign w:val="center"/>
            <w:hideMark/>
          </w:tcPr>
          <w:p w14:paraId="761AFC98" w14:textId="77777777" w:rsidR="002174B4" w:rsidRPr="00D24976" w:rsidRDefault="002174B4" w:rsidP="004912E2">
            <w:pPr>
              <w:spacing w:line="240" w:lineRule="auto"/>
              <w:rPr>
                <w:rFonts w:ascii="Times New Roman" w:hAnsi="Times New Roman"/>
                <w:sz w:val="14"/>
                <w:szCs w:val="16"/>
                <w:lang w:val="uk-UA"/>
              </w:rPr>
            </w:pPr>
            <w:r w:rsidRPr="00D24976">
              <w:rPr>
                <w:rFonts w:ascii="Times New Roman" w:hAnsi="Times New Roman"/>
                <w:sz w:val="14"/>
                <w:szCs w:val="16"/>
                <w:lang w:val="uk-UA"/>
              </w:rPr>
              <w:t>Підприємство</w:t>
            </w:r>
          </w:p>
        </w:tc>
        <w:tc>
          <w:tcPr>
            <w:tcW w:w="3234" w:type="dxa"/>
            <w:shd w:val="clear" w:color="auto" w:fill="auto"/>
            <w:vAlign w:val="center"/>
            <w:hideMark/>
          </w:tcPr>
          <w:p w14:paraId="04593A19" w14:textId="77777777" w:rsidR="002174B4" w:rsidRPr="00D24976" w:rsidRDefault="002174B4" w:rsidP="004912E2">
            <w:pPr>
              <w:spacing w:line="240" w:lineRule="auto"/>
              <w:rPr>
                <w:rFonts w:ascii="Times New Roman" w:hAnsi="Times New Roman"/>
                <w:sz w:val="14"/>
                <w:szCs w:val="16"/>
                <w:u w:val="single"/>
                <w:lang w:val="uk-UA"/>
              </w:rPr>
            </w:pPr>
            <w:r w:rsidRPr="00D24976">
              <w:rPr>
                <w:rFonts w:ascii="Times New Roman" w:hAnsi="Times New Roman"/>
                <w:sz w:val="14"/>
                <w:szCs w:val="16"/>
                <w:u w:val="single"/>
                <w:lang w:val="uk-UA"/>
              </w:rPr>
              <w:t>П</w:t>
            </w:r>
            <w:r w:rsidR="00662786" w:rsidRPr="00D24976">
              <w:rPr>
                <w:rFonts w:ascii="Times New Roman" w:hAnsi="Times New Roman"/>
                <w:sz w:val="14"/>
                <w:szCs w:val="16"/>
                <w:u w:val="single"/>
                <w:lang w:val="uk-UA"/>
              </w:rPr>
              <w:t>р</w:t>
            </w:r>
            <w:r w:rsidRPr="00D24976">
              <w:rPr>
                <w:rFonts w:ascii="Times New Roman" w:hAnsi="Times New Roman"/>
                <w:sz w:val="14"/>
                <w:szCs w:val="16"/>
                <w:u w:val="single"/>
                <w:lang w:val="uk-UA"/>
              </w:rPr>
              <w:t>АТ “Карлсберг Україна”</w:t>
            </w:r>
          </w:p>
        </w:tc>
        <w:tc>
          <w:tcPr>
            <w:tcW w:w="3429" w:type="dxa"/>
            <w:gridSpan w:val="4"/>
            <w:tcBorders>
              <w:right w:val="single" w:sz="4" w:space="0" w:color="auto"/>
            </w:tcBorders>
            <w:shd w:val="clear" w:color="auto" w:fill="auto"/>
            <w:vAlign w:val="center"/>
            <w:hideMark/>
          </w:tcPr>
          <w:p w14:paraId="6E1693B1" w14:textId="77777777" w:rsidR="002174B4" w:rsidRPr="00D24976" w:rsidRDefault="002174B4" w:rsidP="004912E2">
            <w:pPr>
              <w:spacing w:line="240" w:lineRule="auto"/>
              <w:jc w:val="right"/>
              <w:rPr>
                <w:rFonts w:ascii="Times New Roman" w:hAnsi="Times New Roman"/>
                <w:sz w:val="14"/>
                <w:szCs w:val="16"/>
                <w:lang w:val="uk-UA"/>
              </w:rPr>
            </w:pPr>
            <w:r w:rsidRPr="00D24976">
              <w:rPr>
                <w:rFonts w:ascii="Times New Roman" w:hAnsi="Times New Roman"/>
                <w:sz w:val="14"/>
                <w:szCs w:val="16"/>
                <w:lang w:val="uk-UA"/>
              </w:rPr>
              <w:t>за ЄДРПОУ</w:t>
            </w:r>
          </w:p>
        </w:tc>
        <w:tc>
          <w:tcPr>
            <w:tcW w:w="15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CD97F" w14:textId="77777777" w:rsidR="002174B4" w:rsidRPr="00D24976" w:rsidRDefault="002174B4" w:rsidP="004912E2">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00377511</w:t>
            </w:r>
          </w:p>
        </w:tc>
      </w:tr>
      <w:tr w:rsidR="002174B4" w:rsidRPr="00D24976" w14:paraId="48B6E662" w14:textId="77777777" w:rsidTr="002174B4">
        <w:trPr>
          <w:trHeight w:hRule="exact" w:val="227"/>
        </w:trPr>
        <w:tc>
          <w:tcPr>
            <w:tcW w:w="1153" w:type="dxa"/>
            <w:gridSpan w:val="3"/>
            <w:shd w:val="clear" w:color="auto" w:fill="auto"/>
            <w:noWrap/>
            <w:vAlign w:val="bottom"/>
            <w:hideMark/>
          </w:tcPr>
          <w:p w14:paraId="2441D36E" w14:textId="77777777" w:rsidR="002174B4" w:rsidRPr="00D24976" w:rsidRDefault="002174B4" w:rsidP="004912E2">
            <w:pPr>
              <w:spacing w:line="240" w:lineRule="auto"/>
              <w:jc w:val="center"/>
              <w:rPr>
                <w:rFonts w:ascii="Times New Roman" w:hAnsi="Times New Roman"/>
                <w:sz w:val="14"/>
                <w:szCs w:val="16"/>
                <w:lang w:val="uk-UA"/>
              </w:rPr>
            </w:pPr>
          </w:p>
        </w:tc>
        <w:tc>
          <w:tcPr>
            <w:tcW w:w="8203" w:type="dxa"/>
            <w:gridSpan w:val="9"/>
            <w:shd w:val="clear" w:color="auto" w:fill="auto"/>
            <w:noWrap/>
            <w:vAlign w:val="bottom"/>
            <w:hideMark/>
          </w:tcPr>
          <w:p w14:paraId="0C58E0DB" w14:textId="77777777" w:rsidR="002174B4" w:rsidRPr="00D24976" w:rsidRDefault="002174B4" w:rsidP="004912E2">
            <w:pPr>
              <w:spacing w:line="240" w:lineRule="auto"/>
              <w:ind w:right="3861"/>
              <w:rPr>
                <w:rFonts w:ascii="Times New Roman" w:hAnsi="Times New Roman"/>
                <w:sz w:val="14"/>
                <w:szCs w:val="16"/>
                <w:lang w:val="uk-UA"/>
              </w:rPr>
            </w:pPr>
            <w:r w:rsidRPr="00D24976">
              <w:rPr>
                <w:rFonts w:ascii="Times New Roman" w:hAnsi="Times New Roman"/>
                <w:sz w:val="14"/>
                <w:szCs w:val="16"/>
                <w:lang w:val="uk-UA"/>
              </w:rPr>
              <w:t xml:space="preserve"> </w:t>
            </w:r>
            <w:r w:rsidRPr="00D24976">
              <w:rPr>
                <w:rFonts w:ascii="Times New Roman" w:hAnsi="Times New Roman"/>
                <w:sz w:val="14"/>
                <w:szCs w:val="16"/>
              </w:rPr>
              <w:t xml:space="preserve">      </w:t>
            </w:r>
            <w:r w:rsidRPr="00D24976">
              <w:rPr>
                <w:rFonts w:ascii="Times New Roman" w:hAnsi="Times New Roman"/>
                <w:sz w:val="14"/>
                <w:szCs w:val="16"/>
                <w:lang w:val="uk-UA"/>
              </w:rPr>
              <w:t>(найменування)</w:t>
            </w:r>
          </w:p>
        </w:tc>
      </w:tr>
      <w:tr w:rsidR="002174B4" w:rsidRPr="00D24976" w14:paraId="443077F9" w14:textId="77777777" w:rsidTr="002174B4">
        <w:trPr>
          <w:trHeight w:hRule="exact" w:val="227"/>
        </w:trPr>
        <w:tc>
          <w:tcPr>
            <w:tcW w:w="9356" w:type="dxa"/>
            <w:gridSpan w:val="12"/>
            <w:shd w:val="clear" w:color="auto" w:fill="auto"/>
            <w:noWrap/>
            <w:vAlign w:val="center"/>
            <w:hideMark/>
          </w:tcPr>
          <w:p w14:paraId="2BB1199D" w14:textId="5B8131B3" w:rsidR="002174B4" w:rsidRPr="00D24976" w:rsidRDefault="007B50DA" w:rsidP="007B50DA">
            <w:pPr>
              <w:spacing w:line="240" w:lineRule="auto"/>
              <w:ind w:right="-108"/>
              <w:jc w:val="center"/>
              <w:rPr>
                <w:rFonts w:ascii="Times New Roman" w:hAnsi="Times New Roman"/>
                <w:b/>
                <w:bCs/>
                <w:sz w:val="14"/>
                <w:szCs w:val="16"/>
                <w:lang w:val="uk-UA"/>
              </w:rPr>
            </w:pPr>
            <w:r>
              <w:rPr>
                <w:rFonts w:ascii="Times New Roman" w:hAnsi="Times New Roman"/>
                <w:b/>
                <w:bCs/>
                <w:sz w:val="14"/>
                <w:szCs w:val="16"/>
                <w:lang w:val="uk-UA"/>
              </w:rPr>
              <w:t>Консолідований з</w:t>
            </w:r>
            <w:r w:rsidR="002174B4" w:rsidRPr="00D24976">
              <w:rPr>
                <w:rFonts w:ascii="Times New Roman" w:hAnsi="Times New Roman"/>
                <w:b/>
                <w:bCs/>
                <w:sz w:val="14"/>
                <w:szCs w:val="16"/>
                <w:lang w:val="uk-UA"/>
              </w:rPr>
              <w:t>віт про власний капітал</w:t>
            </w:r>
          </w:p>
        </w:tc>
      </w:tr>
      <w:tr w:rsidR="002174B4" w:rsidRPr="00D24976" w14:paraId="08BB0EB1" w14:textId="77777777" w:rsidTr="002174B4">
        <w:trPr>
          <w:trHeight w:hRule="exact" w:val="227"/>
        </w:trPr>
        <w:tc>
          <w:tcPr>
            <w:tcW w:w="9356" w:type="dxa"/>
            <w:gridSpan w:val="12"/>
            <w:shd w:val="clear" w:color="auto" w:fill="auto"/>
            <w:noWrap/>
            <w:vAlign w:val="center"/>
            <w:hideMark/>
          </w:tcPr>
          <w:p w14:paraId="1277606E" w14:textId="0480DC3E" w:rsidR="002174B4" w:rsidRPr="00D24976" w:rsidRDefault="00662786" w:rsidP="00FB4763">
            <w:pPr>
              <w:tabs>
                <w:tab w:val="left" w:pos="42"/>
              </w:tabs>
              <w:spacing w:line="240" w:lineRule="auto"/>
              <w:ind w:left="-108" w:firstLine="284"/>
              <w:jc w:val="center"/>
              <w:rPr>
                <w:rFonts w:ascii="Times New Roman" w:hAnsi="Times New Roman"/>
                <w:b/>
                <w:bCs/>
                <w:sz w:val="14"/>
                <w:szCs w:val="16"/>
                <w:lang w:val="uk-UA"/>
              </w:rPr>
            </w:pPr>
            <w:r w:rsidRPr="002C6FE7">
              <w:rPr>
                <w:rFonts w:ascii="Times New Roman" w:hAnsi="Times New Roman"/>
                <w:b/>
                <w:bCs/>
                <w:sz w:val="14"/>
                <w:szCs w:val="16"/>
                <w:lang w:val="uk-UA"/>
              </w:rPr>
              <w:t>за 201</w:t>
            </w:r>
            <w:r w:rsidR="00FB4763">
              <w:rPr>
                <w:rFonts w:ascii="Times New Roman" w:hAnsi="Times New Roman"/>
                <w:b/>
                <w:bCs/>
                <w:sz w:val="14"/>
                <w:szCs w:val="16"/>
                <w:lang w:val="uk-UA"/>
              </w:rPr>
              <w:t>9</w:t>
            </w:r>
            <w:r w:rsidR="002174B4" w:rsidRPr="002C6FE7">
              <w:rPr>
                <w:rFonts w:ascii="Times New Roman" w:hAnsi="Times New Roman"/>
                <w:b/>
                <w:bCs/>
                <w:sz w:val="14"/>
                <w:szCs w:val="16"/>
                <w:lang w:val="uk-UA"/>
              </w:rPr>
              <w:t xml:space="preserve"> рік</w:t>
            </w:r>
          </w:p>
        </w:tc>
      </w:tr>
      <w:tr w:rsidR="002174B4" w:rsidRPr="00D24976" w14:paraId="72B5AA40" w14:textId="77777777" w:rsidTr="002174B4">
        <w:trPr>
          <w:trHeight w:hRule="exact" w:val="227"/>
        </w:trPr>
        <w:tc>
          <w:tcPr>
            <w:tcW w:w="236" w:type="dxa"/>
            <w:shd w:val="clear" w:color="auto" w:fill="auto"/>
            <w:noWrap/>
            <w:vAlign w:val="bottom"/>
            <w:hideMark/>
          </w:tcPr>
          <w:p w14:paraId="0B2F4EA8" w14:textId="77777777" w:rsidR="002174B4" w:rsidRPr="00D24976" w:rsidRDefault="002174B4" w:rsidP="004912E2">
            <w:pPr>
              <w:spacing w:line="240" w:lineRule="auto"/>
              <w:jc w:val="center"/>
              <w:rPr>
                <w:rFonts w:ascii="Times New Roman" w:hAnsi="Times New Roman"/>
                <w:b/>
                <w:bCs/>
                <w:sz w:val="14"/>
                <w:szCs w:val="16"/>
                <w:lang w:val="uk-UA"/>
              </w:rPr>
            </w:pPr>
          </w:p>
        </w:tc>
        <w:tc>
          <w:tcPr>
            <w:tcW w:w="236" w:type="dxa"/>
            <w:shd w:val="clear" w:color="auto" w:fill="auto"/>
            <w:noWrap/>
            <w:vAlign w:val="bottom"/>
            <w:hideMark/>
          </w:tcPr>
          <w:p w14:paraId="30E938E8" w14:textId="77777777" w:rsidR="002174B4" w:rsidRPr="00D24976" w:rsidRDefault="002174B4" w:rsidP="004912E2">
            <w:pPr>
              <w:spacing w:line="240" w:lineRule="auto"/>
              <w:rPr>
                <w:rFonts w:ascii="Times New Roman" w:hAnsi="Times New Roman"/>
                <w:sz w:val="14"/>
                <w:szCs w:val="16"/>
                <w:lang w:val="uk-UA"/>
              </w:rPr>
            </w:pPr>
          </w:p>
        </w:tc>
        <w:tc>
          <w:tcPr>
            <w:tcW w:w="4650" w:type="dxa"/>
            <w:gridSpan w:val="3"/>
            <w:shd w:val="clear" w:color="auto" w:fill="auto"/>
            <w:noWrap/>
            <w:vAlign w:val="bottom"/>
            <w:hideMark/>
          </w:tcPr>
          <w:p w14:paraId="7E38E6C2" w14:textId="77777777" w:rsidR="002174B4" w:rsidRPr="00D24976" w:rsidRDefault="002174B4" w:rsidP="004912E2">
            <w:pPr>
              <w:spacing w:line="240" w:lineRule="auto"/>
              <w:ind w:right="-89"/>
              <w:jc w:val="right"/>
              <w:rPr>
                <w:rFonts w:ascii="Times New Roman" w:hAnsi="Times New Roman"/>
                <w:sz w:val="14"/>
                <w:szCs w:val="16"/>
                <w:lang w:val="uk-UA"/>
              </w:rPr>
            </w:pPr>
            <w:r w:rsidRPr="00D24976">
              <w:rPr>
                <w:rFonts w:ascii="Times New Roman" w:hAnsi="Times New Roman"/>
                <w:b/>
                <w:sz w:val="14"/>
                <w:szCs w:val="16"/>
                <w:lang w:val="uk-UA"/>
              </w:rPr>
              <w:t xml:space="preserve">   Форма N 4</w:t>
            </w:r>
          </w:p>
        </w:tc>
        <w:tc>
          <w:tcPr>
            <w:tcW w:w="556" w:type="dxa"/>
            <w:shd w:val="clear" w:color="auto" w:fill="auto"/>
            <w:vAlign w:val="center"/>
            <w:hideMark/>
          </w:tcPr>
          <w:p w14:paraId="67F98F71" w14:textId="77777777" w:rsidR="002174B4" w:rsidRPr="00D24976" w:rsidRDefault="002174B4" w:rsidP="004912E2">
            <w:pPr>
              <w:spacing w:line="240" w:lineRule="auto"/>
              <w:ind w:left="-108"/>
              <w:jc w:val="right"/>
              <w:rPr>
                <w:rFonts w:ascii="Times New Roman" w:hAnsi="Times New Roman"/>
                <w:b/>
                <w:sz w:val="14"/>
                <w:szCs w:val="16"/>
                <w:lang w:val="uk-UA"/>
              </w:rPr>
            </w:pPr>
          </w:p>
        </w:tc>
        <w:tc>
          <w:tcPr>
            <w:tcW w:w="2889" w:type="dxa"/>
            <w:gridSpan w:val="4"/>
            <w:tcBorders>
              <w:right w:val="single" w:sz="4" w:space="0" w:color="auto"/>
            </w:tcBorders>
            <w:shd w:val="clear" w:color="auto" w:fill="auto"/>
            <w:vAlign w:val="center"/>
            <w:hideMark/>
          </w:tcPr>
          <w:p w14:paraId="6C00E2B3" w14:textId="77777777" w:rsidR="002174B4" w:rsidRPr="00D24976" w:rsidRDefault="002174B4" w:rsidP="004912E2">
            <w:pPr>
              <w:spacing w:line="240" w:lineRule="auto"/>
              <w:jc w:val="right"/>
              <w:rPr>
                <w:rFonts w:ascii="Times New Roman" w:hAnsi="Times New Roman"/>
                <w:sz w:val="14"/>
                <w:szCs w:val="16"/>
                <w:lang w:val="uk-UA"/>
              </w:rPr>
            </w:pPr>
            <w:r w:rsidRPr="00D24976">
              <w:rPr>
                <w:rFonts w:ascii="Times New Roman" w:hAnsi="Times New Roman"/>
                <w:sz w:val="14"/>
                <w:szCs w:val="16"/>
                <w:lang w:val="uk-UA"/>
              </w:rPr>
              <w:t>Код за ДКУД</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05E882" w14:textId="77777777" w:rsidR="002174B4" w:rsidRPr="00D24976" w:rsidRDefault="002174B4" w:rsidP="004912E2">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1801005</w:t>
            </w:r>
          </w:p>
        </w:tc>
      </w:tr>
      <w:tr w:rsidR="002174B4" w:rsidRPr="00D24976" w14:paraId="6E103453" w14:textId="77777777" w:rsidTr="002174B4">
        <w:trPr>
          <w:trHeight w:hRule="exact" w:val="227"/>
        </w:trPr>
        <w:tc>
          <w:tcPr>
            <w:tcW w:w="236" w:type="dxa"/>
            <w:shd w:val="clear" w:color="auto" w:fill="auto"/>
            <w:noWrap/>
            <w:vAlign w:val="bottom"/>
          </w:tcPr>
          <w:p w14:paraId="3E515029" w14:textId="77777777" w:rsidR="002174B4" w:rsidRPr="00D24976" w:rsidRDefault="002174B4" w:rsidP="004912E2">
            <w:pPr>
              <w:spacing w:line="240" w:lineRule="auto"/>
              <w:jc w:val="center"/>
              <w:rPr>
                <w:rFonts w:ascii="Times New Roman" w:hAnsi="Times New Roman"/>
                <w:b/>
                <w:bCs/>
                <w:sz w:val="14"/>
                <w:szCs w:val="16"/>
                <w:lang w:val="uk-UA"/>
              </w:rPr>
            </w:pPr>
          </w:p>
        </w:tc>
        <w:tc>
          <w:tcPr>
            <w:tcW w:w="236" w:type="dxa"/>
            <w:shd w:val="clear" w:color="auto" w:fill="auto"/>
            <w:noWrap/>
            <w:vAlign w:val="bottom"/>
          </w:tcPr>
          <w:p w14:paraId="507D18EC" w14:textId="77777777" w:rsidR="002174B4" w:rsidRPr="00D24976" w:rsidRDefault="002174B4" w:rsidP="004912E2">
            <w:pPr>
              <w:spacing w:line="240" w:lineRule="auto"/>
              <w:rPr>
                <w:rFonts w:ascii="Times New Roman" w:hAnsi="Times New Roman"/>
                <w:sz w:val="14"/>
                <w:szCs w:val="16"/>
                <w:lang w:val="uk-UA"/>
              </w:rPr>
            </w:pPr>
          </w:p>
        </w:tc>
        <w:tc>
          <w:tcPr>
            <w:tcW w:w="5206" w:type="dxa"/>
            <w:gridSpan w:val="4"/>
            <w:shd w:val="clear" w:color="auto" w:fill="auto"/>
            <w:noWrap/>
            <w:vAlign w:val="bottom"/>
          </w:tcPr>
          <w:p w14:paraId="6A320261" w14:textId="77777777" w:rsidR="002174B4" w:rsidRPr="00D24976" w:rsidRDefault="002174B4" w:rsidP="004912E2">
            <w:pPr>
              <w:spacing w:line="240" w:lineRule="auto"/>
              <w:rPr>
                <w:rFonts w:ascii="Times New Roman" w:hAnsi="Times New Roman"/>
                <w:sz w:val="14"/>
                <w:szCs w:val="16"/>
                <w:lang w:val="uk-UA"/>
              </w:rPr>
            </w:pPr>
          </w:p>
        </w:tc>
        <w:tc>
          <w:tcPr>
            <w:tcW w:w="798" w:type="dxa"/>
            <w:shd w:val="clear" w:color="auto" w:fill="auto"/>
            <w:vAlign w:val="center"/>
          </w:tcPr>
          <w:p w14:paraId="1B922B9E" w14:textId="77777777" w:rsidR="002174B4" w:rsidRPr="00D24976" w:rsidRDefault="002174B4" w:rsidP="004912E2">
            <w:pPr>
              <w:spacing w:line="240" w:lineRule="auto"/>
              <w:rPr>
                <w:rFonts w:ascii="Times New Roman" w:hAnsi="Times New Roman"/>
                <w:b/>
                <w:sz w:val="14"/>
                <w:szCs w:val="16"/>
                <w:lang w:val="uk-UA"/>
              </w:rPr>
            </w:pPr>
          </w:p>
        </w:tc>
        <w:tc>
          <w:tcPr>
            <w:tcW w:w="1425" w:type="dxa"/>
            <w:gridSpan w:val="2"/>
            <w:shd w:val="clear" w:color="auto" w:fill="auto"/>
            <w:vAlign w:val="center"/>
          </w:tcPr>
          <w:p w14:paraId="51A000D9" w14:textId="77777777" w:rsidR="002174B4" w:rsidRPr="00D24976" w:rsidRDefault="002174B4" w:rsidP="004912E2">
            <w:pPr>
              <w:spacing w:line="240" w:lineRule="auto"/>
              <w:jc w:val="center"/>
              <w:rPr>
                <w:rFonts w:ascii="Times New Roman" w:hAnsi="Times New Roman"/>
                <w:sz w:val="14"/>
                <w:szCs w:val="16"/>
                <w:lang w:val="uk-UA"/>
              </w:rPr>
            </w:pPr>
          </w:p>
        </w:tc>
        <w:tc>
          <w:tcPr>
            <w:tcW w:w="1455" w:type="dxa"/>
            <w:gridSpan w:val="3"/>
            <w:shd w:val="clear" w:color="auto" w:fill="auto"/>
            <w:vAlign w:val="center"/>
          </w:tcPr>
          <w:p w14:paraId="024D645F" w14:textId="77777777" w:rsidR="002174B4" w:rsidRPr="00D24976" w:rsidRDefault="002174B4" w:rsidP="004912E2">
            <w:pPr>
              <w:spacing w:line="240" w:lineRule="auto"/>
              <w:jc w:val="center"/>
              <w:rPr>
                <w:rFonts w:ascii="Times New Roman" w:hAnsi="Times New Roman"/>
                <w:sz w:val="14"/>
                <w:szCs w:val="16"/>
                <w:lang w:val="uk-UA"/>
              </w:rPr>
            </w:pPr>
          </w:p>
        </w:tc>
      </w:tr>
    </w:tbl>
    <w:p w14:paraId="7EB44D9C" w14:textId="77777777" w:rsidR="002174B4" w:rsidRPr="00D24976" w:rsidRDefault="002174B4" w:rsidP="004912E2">
      <w:pPr>
        <w:rPr>
          <w:rFonts w:ascii="Times New Roman" w:hAnsi="Times New Roman"/>
        </w:rPr>
      </w:pPr>
    </w:p>
    <w:tbl>
      <w:tblPr>
        <w:tblW w:w="10773" w:type="dxa"/>
        <w:tblInd w:w="-572" w:type="dxa"/>
        <w:tblLayout w:type="fixed"/>
        <w:tblLook w:val="04A0" w:firstRow="1" w:lastRow="0" w:firstColumn="1" w:lastColumn="0" w:noHBand="0" w:noVBand="1"/>
      </w:tblPr>
      <w:tblGrid>
        <w:gridCol w:w="2836"/>
        <w:gridCol w:w="567"/>
        <w:gridCol w:w="1133"/>
        <w:gridCol w:w="850"/>
        <w:gridCol w:w="795"/>
        <w:gridCol w:w="765"/>
        <w:gridCol w:w="1151"/>
        <w:gridCol w:w="975"/>
        <w:gridCol w:w="850"/>
        <w:gridCol w:w="851"/>
      </w:tblGrid>
      <w:tr w:rsidR="002174B4" w:rsidRPr="00D24976" w14:paraId="5CF128B7" w14:textId="77777777" w:rsidTr="002174B4">
        <w:trPr>
          <w:trHeight w:val="69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25B5F" w14:textId="77777777" w:rsidR="002174B4" w:rsidRPr="00D24976" w:rsidRDefault="002174B4" w:rsidP="004912E2">
            <w:pPr>
              <w:spacing w:line="240" w:lineRule="auto"/>
              <w:jc w:val="center"/>
              <w:rPr>
                <w:rFonts w:ascii="Times New Roman" w:hAnsi="Times New Roman"/>
                <w:b/>
                <w:bCs/>
                <w:sz w:val="14"/>
                <w:szCs w:val="16"/>
                <w:lang w:val="uk-UA"/>
              </w:rPr>
            </w:pPr>
            <w:r w:rsidRPr="00D24976">
              <w:rPr>
                <w:rFonts w:ascii="Times New Roman" w:hAnsi="Times New Roman"/>
                <w:b/>
                <w:bCs/>
                <w:sz w:val="14"/>
                <w:szCs w:val="16"/>
                <w:lang w:val="uk-UA"/>
              </w:rPr>
              <w:t>Стаття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83588" w14:textId="77777777" w:rsidR="002174B4" w:rsidRPr="00D24976" w:rsidRDefault="002174B4" w:rsidP="004912E2">
            <w:pPr>
              <w:spacing w:line="240" w:lineRule="auto"/>
              <w:ind w:left="-120" w:right="-98"/>
              <w:jc w:val="center"/>
              <w:rPr>
                <w:rFonts w:ascii="Times New Roman" w:hAnsi="Times New Roman"/>
                <w:b/>
                <w:bCs/>
                <w:sz w:val="14"/>
                <w:szCs w:val="16"/>
                <w:lang w:val="uk-UA"/>
              </w:rPr>
            </w:pPr>
            <w:r w:rsidRPr="00D24976">
              <w:rPr>
                <w:rFonts w:ascii="Times New Roman" w:hAnsi="Times New Roman"/>
                <w:b/>
                <w:bCs/>
                <w:sz w:val="14"/>
                <w:szCs w:val="16"/>
                <w:lang w:val="uk-UA"/>
              </w:rPr>
              <w:t>Код рядка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AA370" w14:textId="77777777" w:rsidR="002174B4" w:rsidRPr="00D24976" w:rsidRDefault="002174B4" w:rsidP="004912E2">
            <w:pPr>
              <w:spacing w:line="240" w:lineRule="auto"/>
              <w:ind w:left="-120" w:right="-98"/>
              <w:jc w:val="center"/>
              <w:rPr>
                <w:rFonts w:ascii="Times New Roman" w:hAnsi="Times New Roman"/>
                <w:b/>
                <w:bCs/>
                <w:sz w:val="14"/>
                <w:szCs w:val="16"/>
                <w:lang w:val="uk-UA"/>
              </w:rPr>
            </w:pPr>
            <w:r w:rsidRPr="00D24976">
              <w:rPr>
                <w:rFonts w:ascii="Times New Roman" w:hAnsi="Times New Roman"/>
                <w:b/>
                <w:bCs/>
                <w:sz w:val="14"/>
                <w:szCs w:val="16"/>
                <w:lang w:val="uk-UA"/>
              </w:rPr>
              <w:t>Зареєстрований (пайовий) капітал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CAAEB" w14:textId="77777777" w:rsidR="002174B4" w:rsidRPr="00D24976" w:rsidRDefault="002174B4" w:rsidP="004912E2">
            <w:pPr>
              <w:spacing w:line="240" w:lineRule="auto"/>
              <w:ind w:left="-120" w:right="-98"/>
              <w:jc w:val="center"/>
              <w:rPr>
                <w:rFonts w:ascii="Times New Roman" w:hAnsi="Times New Roman"/>
                <w:b/>
                <w:bCs/>
                <w:sz w:val="14"/>
                <w:szCs w:val="16"/>
                <w:lang w:val="uk-UA"/>
              </w:rPr>
            </w:pPr>
            <w:r w:rsidRPr="00D24976">
              <w:rPr>
                <w:rFonts w:ascii="Times New Roman" w:hAnsi="Times New Roman"/>
                <w:b/>
                <w:bCs/>
                <w:sz w:val="14"/>
                <w:szCs w:val="16"/>
                <w:lang w:val="uk-UA"/>
              </w:rPr>
              <w:t>Капітал у дооцінках</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5F229" w14:textId="77777777" w:rsidR="002174B4" w:rsidRPr="00D24976" w:rsidRDefault="002174B4" w:rsidP="004912E2">
            <w:pPr>
              <w:spacing w:line="240" w:lineRule="auto"/>
              <w:ind w:left="-120" w:right="-98"/>
              <w:jc w:val="center"/>
              <w:rPr>
                <w:rFonts w:ascii="Times New Roman" w:hAnsi="Times New Roman"/>
                <w:b/>
                <w:bCs/>
                <w:sz w:val="14"/>
                <w:szCs w:val="16"/>
                <w:lang w:val="uk-UA"/>
              </w:rPr>
            </w:pPr>
            <w:r w:rsidRPr="00D24976">
              <w:rPr>
                <w:rFonts w:ascii="Times New Roman" w:hAnsi="Times New Roman"/>
                <w:b/>
                <w:bCs/>
                <w:sz w:val="14"/>
                <w:szCs w:val="16"/>
                <w:lang w:val="uk-UA"/>
              </w:rPr>
              <w:t>Додатковий капітал</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7BAE0" w14:textId="77777777" w:rsidR="002174B4" w:rsidRPr="00D24976" w:rsidRDefault="002174B4" w:rsidP="004912E2">
            <w:pPr>
              <w:spacing w:line="240" w:lineRule="auto"/>
              <w:ind w:left="-120" w:right="-98"/>
              <w:jc w:val="center"/>
              <w:rPr>
                <w:rFonts w:ascii="Times New Roman" w:hAnsi="Times New Roman"/>
                <w:b/>
                <w:bCs/>
                <w:sz w:val="14"/>
                <w:szCs w:val="16"/>
                <w:lang w:val="uk-UA"/>
              </w:rPr>
            </w:pPr>
            <w:r w:rsidRPr="00D24976">
              <w:rPr>
                <w:rFonts w:ascii="Times New Roman" w:hAnsi="Times New Roman"/>
                <w:b/>
                <w:bCs/>
                <w:sz w:val="14"/>
                <w:szCs w:val="16"/>
                <w:lang w:val="uk-UA"/>
              </w:rPr>
              <w:t>Резервний капітал</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9151E" w14:textId="77777777" w:rsidR="002174B4" w:rsidRPr="00D24976" w:rsidRDefault="002174B4" w:rsidP="004912E2">
            <w:pPr>
              <w:spacing w:line="240" w:lineRule="auto"/>
              <w:ind w:left="-120" w:right="-98"/>
              <w:jc w:val="center"/>
              <w:rPr>
                <w:rFonts w:ascii="Times New Roman" w:hAnsi="Times New Roman"/>
                <w:b/>
                <w:bCs/>
                <w:sz w:val="14"/>
                <w:szCs w:val="16"/>
                <w:lang w:val="uk-UA"/>
              </w:rPr>
            </w:pPr>
            <w:r w:rsidRPr="00D24976">
              <w:rPr>
                <w:rFonts w:ascii="Times New Roman" w:hAnsi="Times New Roman"/>
                <w:b/>
                <w:bCs/>
                <w:sz w:val="14"/>
                <w:szCs w:val="16"/>
                <w:lang w:val="uk-UA"/>
              </w:rPr>
              <w:t xml:space="preserve">Нерозподілений прибуток </w:t>
            </w:r>
            <w:r w:rsidRPr="00D24976">
              <w:rPr>
                <w:rFonts w:ascii="Times New Roman" w:hAnsi="Times New Roman"/>
                <w:b/>
                <w:bCs/>
                <w:sz w:val="14"/>
                <w:szCs w:val="16"/>
                <w:lang w:val="uk-UA"/>
              </w:rPr>
              <w:br/>
              <w:t>(непокритий збиток)</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BEF8D" w14:textId="77777777" w:rsidR="002174B4" w:rsidRPr="00D24976" w:rsidRDefault="002174B4" w:rsidP="004912E2">
            <w:pPr>
              <w:spacing w:line="240" w:lineRule="auto"/>
              <w:ind w:left="-120" w:right="-98"/>
              <w:jc w:val="center"/>
              <w:rPr>
                <w:rFonts w:ascii="Times New Roman" w:hAnsi="Times New Roman"/>
                <w:b/>
                <w:bCs/>
                <w:sz w:val="14"/>
                <w:szCs w:val="16"/>
                <w:lang w:val="uk-UA"/>
              </w:rPr>
            </w:pPr>
            <w:r w:rsidRPr="00D24976">
              <w:rPr>
                <w:rFonts w:ascii="Times New Roman" w:hAnsi="Times New Roman"/>
                <w:b/>
                <w:bCs/>
                <w:sz w:val="14"/>
                <w:szCs w:val="16"/>
                <w:lang w:val="uk-UA"/>
              </w:rPr>
              <w:t>Неоплачений капітал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1AAEC" w14:textId="77777777" w:rsidR="002174B4" w:rsidRPr="00D24976" w:rsidRDefault="002174B4" w:rsidP="004912E2">
            <w:pPr>
              <w:spacing w:line="240" w:lineRule="auto"/>
              <w:ind w:left="-120" w:right="-98"/>
              <w:jc w:val="center"/>
              <w:rPr>
                <w:rFonts w:ascii="Times New Roman" w:hAnsi="Times New Roman"/>
                <w:b/>
                <w:bCs/>
                <w:sz w:val="14"/>
                <w:szCs w:val="16"/>
                <w:lang w:val="uk-UA"/>
              </w:rPr>
            </w:pPr>
            <w:r w:rsidRPr="00D24976">
              <w:rPr>
                <w:rFonts w:ascii="Times New Roman" w:hAnsi="Times New Roman"/>
                <w:b/>
                <w:bCs/>
                <w:sz w:val="14"/>
                <w:szCs w:val="16"/>
                <w:lang w:val="uk-UA"/>
              </w:rPr>
              <w:t>Вилучений капітал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6EA23" w14:textId="77777777" w:rsidR="002174B4" w:rsidRPr="00D24976" w:rsidRDefault="002174B4" w:rsidP="004912E2">
            <w:pPr>
              <w:ind w:left="-120" w:right="-98"/>
              <w:jc w:val="center"/>
              <w:rPr>
                <w:rFonts w:ascii="Times New Roman" w:hAnsi="Times New Roman"/>
                <w:sz w:val="14"/>
                <w:lang w:val="uk-UA"/>
              </w:rPr>
            </w:pPr>
            <w:r w:rsidRPr="00D24976">
              <w:rPr>
                <w:rFonts w:ascii="Times New Roman" w:hAnsi="Times New Roman"/>
                <w:b/>
                <w:bCs/>
                <w:sz w:val="14"/>
                <w:szCs w:val="16"/>
                <w:lang w:val="uk-UA"/>
              </w:rPr>
              <w:t>Всього</w:t>
            </w:r>
          </w:p>
        </w:tc>
      </w:tr>
      <w:tr w:rsidR="002174B4" w:rsidRPr="00D24976" w14:paraId="5F3FED0A" w14:textId="77777777" w:rsidTr="002174B4">
        <w:trPr>
          <w:trHeight w:val="19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3D2D1" w14:textId="77777777" w:rsidR="002174B4" w:rsidRPr="00D24976" w:rsidRDefault="002174B4" w:rsidP="004912E2">
            <w:pPr>
              <w:spacing w:line="240" w:lineRule="auto"/>
              <w:jc w:val="center"/>
              <w:rPr>
                <w:rFonts w:ascii="Times New Roman" w:hAnsi="Times New Roman"/>
                <w:b/>
                <w:bCs/>
                <w:sz w:val="14"/>
                <w:szCs w:val="16"/>
                <w:lang w:val="uk-UA"/>
              </w:rPr>
            </w:pPr>
            <w:r w:rsidRPr="00D24976">
              <w:rPr>
                <w:rFonts w:ascii="Times New Roman" w:hAnsi="Times New Roman"/>
                <w:b/>
                <w:bCs/>
                <w:sz w:val="14"/>
                <w:szCs w:val="16"/>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B69B3" w14:textId="77777777" w:rsidR="002174B4" w:rsidRPr="00D24976" w:rsidRDefault="002174B4" w:rsidP="004912E2">
            <w:pPr>
              <w:spacing w:line="240" w:lineRule="auto"/>
              <w:jc w:val="center"/>
              <w:rPr>
                <w:rFonts w:ascii="Times New Roman" w:hAnsi="Times New Roman"/>
                <w:b/>
                <w:bCs/>
                <w:sz w:val="14"/>
                <w:szCs w:val="16"/>
                <w:lang w:val="uk-UA"/>
              </w:rPr>
            </w:pPr>
            <w:r w:rsidRPr="00D24976">
              <w:rPr>
                <w:rFonts w:ascii="Times New Roman" w:hAnsi="Times New Roman"/>
                <w:b/>
                <w:bCs/>
                <w:sz w:val="14"/>
                <w:szCs w:val="16"/>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2E6B1" w14:textId="77777777" w:rsidR="002174B4" w:rsidRPr="00D24976" w:rsidRDefault="002174B4" w:rsidP="004912E2">
            <w:pPr>
              <w:spacing w:line="240" w:lineRule="auto"/>
              <w:jc w:val="center"/>
              <w:rPr>
                <w:rFonts w:ascii="Times New Roman" w:hAnsi="Times New Roman"/>
                <w:b/>
                <w:bCs/>
                <w:sz w:val="14"/>
                <w:szCs w:val="16"/>
                <w:lang w:val="uk-UA"/>
              </w:rPr>
            </w:pPr>
            <w:r w:rsidRPr="00D24976">
              <w:rPr>
                <w:rFonts w:ascii="Times New Roman" w:hAnsi="Times New Roman"/>
                <w:b/>
                <w:bCs/>
                <w:sz w:val="14"/>
                <w:szCs w:val="16"/>
                <w:lang w:val="uk-UA"/>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91F5E" w14:textId="77777777" w:rsidR="002174B4" w:rsidRPr="00D24976" w:rsidRDefault="002174B4" w:rsidP="004912E2">
            <w:pPr>
              <w:spacing w:line="240" w:lineRule="auto"/>
              <w:jc w:val="center"/>
              <w:rPr>
                <w:rFonts w:ascii="Times New Roman" w:hAnsi="Times New Roman"/>
                <w:b/>
                <w:bCs/>
                <w:sz w:val="14"/>
                <w:szCs w:val="16"/>
                <w:lang w:val="uk-UA"/>
              </w:rPr>
            </w:pPr>
            <w:r w:rsidRPr="00D24976">
              <w:rPr>
                <w:rFonts w:ascii="Times New Roman" w:hAnsi="Times New Roman"/>
                <w:b/>
                <w:bCs/>
                <w:sz w:val="14"/>
                <w:szCs w:val="16"/>
                <w:lang w:val="uk-UA"/>
              </w:rPr>
              <w:t>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537C9" w14:textId="77777777" w:rsidR="002174B4" w:rsidRPr="00D24976" w:rsidRDefault="002174B4" w:rsidP="004912E2">
            <w:pPr>
              <w:spacing w:line="240" w:lineRule="auto"/>
              <w:jc w:val="center"/>
              <w:rPr>
                <w:rFonts w:ascii="Times New Roman" w:hAnsi="Times New Roman"/>
                <w:b/>
                <w:bCs/>
                <w:sz w:val="14"/>
                <w:szCs w:val="16"/>
                <w:lang w:val="uk-UA"/>
              </w:rPr>
            </w:pPr>
            <w:r w:rsidRPr="00D24976">
              <w:rPr>
                <w:rFonts w:ascii="Times New Roman" w:hAnsi="Times New Roman"/>
                <w:b/>
                <w:bCs/>
                <w:sz w:val="14"/>
                <w:szCs w:val="16"/>
                <w:lang w:val="uk-UA"/>
              </w:rPr>
              <w:t>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9DD4D" w14:textId="77777777" w:rsidR="002174B4" w:rsidRPr="00D24976" w:rsidRDefault="002174B4" w:rsidP="004912E2">
            <w:pPr>
              <w:spacing w:line="240" w:lineRule="auto"/>
              <w:jc w:val="center"/>
              <w:rPr>
                <w:rFonts w:ascii="Times New Roman" w:hAnsi="Times New Roman"/>
                <w:b/>
                <w:bCs/>
                <w:sz w:val="14"/>
                <w:szCs w:val="16"/>
                <w:lang w:val="uk-UA"/>
              </w:rPr>
            </w:pPr>
            <w:r w:rsidRPr="00D24976">
              <w:rPr>
                <w:rFonts w:ascii="Times New Roman" w:hAnsi="Times New Roman"/>
                <w:b/>
                <w:bCs/>
                <w:sz w:val="14"/>
                <w:szCs w:val="16"/>
                <w:lang w:val="uk-UA"/>
              </w:rPr>
              <w:t>6</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BD785" w14:textId="77777777" w:rsidR="002174B4" w:rsidRPr="00D24976" w:rsidRDefault="002174B4" w:rsidP="004912E2">
            <w:pPr>
              <w:spacing w:line="240" w:lineRule="auto"/>
              <w:jc w:val="center"/>
              <w:rPr>
                <w:rFonts w:ascii="Times New Roman" w:hAnsi="Times New Roman"/>
                <w:b/>
                <w:bCs/>
                <w:sz w:val="14"/>
                <w:szCs w:val="16"/>
                <w:lang w:val="uk-UA"/>
              </w:rPr>
            </w:pPr>
            <w:r w:rsidRPr="00D24976">
              <w:rPr>
                <w:rFonts w:ascii="Times New Roman" w:hAnsi="Times New Roman"/>
                <w:b/>
                <w:bCs/>
                <w:sz w:val="14"/>
                <w:szCs w:val="16"/>
                <w:lang w:val="uk-UA"/>
              </w:rPr>
              <w:t>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7EF98" w14:textId="77777777" w:rsidR="002174B4" w:rsidRPr="00D24976" w:rsidRDefault="002174B4" w:rsidP="004912E2">
            <w:pPr>
              <w:spacing w:line="240" w:lineRule="auto"/>
              <w:jc w:val="center"/>
              <w:rPr>
                <w:rFonts w:ascii="Times New Roman" w:hAnsi="Times New Roman"/>
                <w:b/>
                <w:bCs/>
                <w:sz w:val="14"/>
                <w:szCs w:val="16"/>
                <w:lang w:val="uk-UA"/>
              </w:rPr>
            </w:pPr>
            <w:r w:rsidRPr="00D24976">
              <w:rPr>
                <w:rFonts w:ascii="Times New Roman" w:hAnsi="Times New Roman"/>
                <w:b/>
                <w:bCs/>
                <w:sz w:val="14"/>
                <w:szCs w:val="16"/>
                <w:lang w:val="uk-UA"/>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F71BC" w14:textId="77777777" w:rsidR="002174B4" w:rsidRPr="00D24976" w:rsidRDefault="002174B4" w:rsidP="004912E2">
            <w:pPr>
              <w:spacing w:line="240" w:lineRule="auto"/>
              <w:jc w:val="center"/>
              <w:rPr>
                <w:rFonts w:ascii="Times New Roman" w:hAnsi="Times New Roman"/>
                <w:b/>
                <w:bCs/>
                <w:sz w:val="14"/>
                <w:szCs w:val="16"/>
                <w:lang w:val="uk-UA"/>
              </w:rPr>
            </w:pPr>
            <w:r w:rsidRPr="00D24976">
              <w:rPr>
                <w:rFonts w:ascii="Times New Roman" w:hAnsi="Times New Roman"/>
                <w:b/>
                <w:bCs/>
                <w:sz w:val="14"/>
                <w:szCs w:val="16"/>
                <w:lang w:val="uk-UA"/>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B1920" w14:textId="77777777" w:rsidR="002174B4" w:rsidRPr="00D24976" w:rsidRDefault="002174B4" w:rsidP="004912E2">
            <w:pPr>
              <w:spacing w:line="240" w:lineRule="auto"/>
              <w:jc w:val="center"/>
              <w:rPr>
                <w:rFonts w:ascii="Times New Roman" w:hAnsi="Times New Roman"/>
                <w:b/>
                <w:bCs/>
                <w:sz w:val="14"/>
                <w:szCs w:val="16"/>
                <w:lang w:val="uk-UA"/>
              </w:rPr>
            </w:pPr>
            <w:r w:rsidRPr="00D24976">
              <w:rPr>
                <w:rFonts w:ascii="Times New Roman" w:hAnsi="Times New Roman"/>
                <w:b/>
                <w:bCs/>
                <w:sz w:val="14"/>
                <w:szCs w:val="16"/>
                <w:lang w:val="uk-UA"/>
              </w:rPr>
              <w:t>10</w:t>
            </w:r>
          </w:p>
        </w:tc>
      </w:tr>
      <w:tr w:rsidR="002174B4" w:rsidRPr="00D24976" w14:paraId="3E3B06B8" w14:textId="77777777" w:rsidTr="00AC5FD3">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581C2" w14:textId="77777777" w:rsidR="002174B4" w:rsidRPr="00D24976" w:rsidRDefault="002174B4" w:rsidP="004912E2">
            <w:pPr>
              <w:spacing w:line="240" w:lineRule="auto"/>
              <w:rPr>
                <w:rFonts w:ascii="Times New Roman" w:hAnsi="Times New Roman"/>
                <w:b/>
                <w:bCs/>
                <w:sz w:val="14"/>
                <w:szCs w:val="16"/>
                <w:lang w:val="uk-UA"/>
              </w:rPr>
            </w:pPr>
            <w:r w:rsidRPr="00D24976">
              <w:rPr>
                <w:rFonts w:ascii="Times New Roman" w:hAnsi="Times New Roman"/>
                <w:b/>
                <w:bCs/>
                <w:sz w:val="14"/>
                <w:szCs w:val="16"/>
                <w:lang w:val="uk-UA"/>
              </w:rPr>
              <w:t>Залишок на початок року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FFC33F" w14:textId="77777777" w:rsidR="002174B4" w:rsidRPr="00D24976" w:rsidRDefault="002174B4" w:rsidP="004912E2">
            <w:pPr>
              <w:spacing w:line="240" w:lineRule="auto"/>
              <w:jc w:val="center"/>
              <w:rPr>
                <w:rFonts w:ascii="Times New Roman" w:hAnsi="Times New Roman"/>
                <w:b/>
                <w:bCs/>
                <w:sz w:val="14"/>
                <w:szCs w:val="16"/>
                <w:lang w:val="uk-UA"/>
              </w:rPr>
            </w:pPr>
            <w:r w:rsidRPr="00D24976">
              <w:rPr>
                <w:rFonts w:ascii="Times New Roman" w:hAnsi="Times New Roman"/>
                <w:b/>
                <w:bCs/>
                <w:sz w:val="14"/>
                <w:szCs w:val="16"/>
                <w:lang w:val="uk-UA"/>
              </w:rPr>
              <w:t>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EF22493" w14:textId="72419F15" w:rsidR="002174B4" w:rsidRPr="00D24976" w:rsidRDefault="002174B4" w:rsidP="004912E2">
            <w:pPr>
              <w:spacing w:line="240" w:lineRule="auto"/>
              <w:jc w:val="right"/>
              <w:rPr>
                <w:rFonts w:ascii="Times New Roman" w:hAnsi="Times New Roman"/>
                <w:b/>
                <w:bCs/>
                <w:sz w:val="14"/>
                <w:szCs w:val="16"/>
                <w:lang w:val="uk-UA"/>
              </w:rPr>
            </w:pPr>
            <w:r w:rsidRPr="00D24976">
              <w:rPr>
                <w:rFonts w:ascii="Times New Roman" w:hAnsi="Times New Roman"/>
                <w:b/>
                <w:sz w:val="14"/>
                <w:szCs w:val="16"/>
              </w:rPr>
              <w:t>1</w:t>
            </w:r>
            <w:r w:rsidR="00B6486C">
              <w:rPr>
                <w:rFonts w:ascii="Times New Roman" w:hAnsi="Times New Roman"/>
                <w:b/>
                <w:sz w:val="14"/>
                <w:szCs w:val="16"/>
              </w:rPr>
              <w:t xml:space="preserve"> </w:t>
            </w:r>
            <w:r w:rsidRPr="00D24976">
              <w:rPr>
                <w:rFonts w:ascii="Times New Roman" w:hAnsi="Times New Roman"/>
                <w:b/>
                <w:sz w:val="14"/>
                <w:szCs w:val="16"/>
              </w:rPr>
              <w:t>022</w:t>
            </w:r>
            <w:r w:rsidR="00B6486C">
              <w:rPr>
                <w:rFonts w:ascii="Times New Roman" w:hAnsi="Times New Roman"/>
                <w:b/>
                <w:sz w:val="14"/>
                <w:szCs w:val="16"/>
              </w:rPr>
              <w:t xml:space="preserve"> </w:t>
            </w:r>
            <w:r w:rsidRPr="00D24976">
              <w:rPr>
                <w:rFonts w:ascii="Times New Roman" w:hAnsi="Times New Roman"/>
                <w:b/>
                <w:sz w:val="14"/>
                <w:szCs w:val="16"/>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A71E954" w14:textId="77777777" w:rsidR="002174B4" w:rsidRPr="00D24976" w:rsidRDefault="002174B4" w:rsidP="004912E2">
            <w:pPr>
              <w:spacing w:line="240" w:lineRule="auto"/>
              <w:jc w:val="right"/>
              <w:rPr>
                <w:rFonts w:ascii="Times New Roman" w:hAnsi="Times New Roman"/>
                <w:b/>
                <w:bCs/>
                <w:sz w:val="14"/>
                <w:szCs w:val="16"/>
                <w:lang w:val="uk-UA"/>
              </w:rPr>
            </w:pPr>
            <w:r w:rsidRPr="00D24976">
              <w:rPr>
                <w:rFonts w:ascii="Times New Roman" w:hAnsi="Times New Roman"/>
                <w:b/>
                <w:bCs/>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3F1111C2" w14:textId="6A2301A3" w:rsidR="002174B4" w:rsidRPr="00D24976" w:rsidRDefault="002D4E6D" w:rsidP="004912E2">
            <w:pPr>
              <w:spacing w:line="240" w:lineRule="auto"/>
              <w:jc w:val="right"/>
              <w:rPr>
                <w:rFonts w:ascii="Times New Roman" w:hAnsi="Times New Roman"/>
                <w:b/>
                <w:bCs/>
                <w:sz w:val="14"/>
                <w:szCs w:val="16"/>
                <w:lang w:val="uk-UA"/>
              </w:rPr>
            </w:pPr>
            <w:r w:rsidRPr="00D24976">
              <w:rPr>
                <w:rFonts w:ascii="Times New Roman" w:hAnsi="Times New Roman"/>
                <w:b/>
                <w:sz w:val="14"/>
                <w:szCs w:val="16"/>
                <w:lang w:val="uk-UA"/>
              </w:rPr>
              <w:t>61</w:t>
            </w:r>
            <w:r w:rsidR="00B6486C">
              <w:rPr>
                <w:rFonts w:ascii="Times New Roman" w:hAnsi="Times New Roman"/>
                <w:b/>
                <w:sz w:val="14"/>
                <w:szCs w:val="16"/>
                <w:lang w:val="uk-UA"/>
              </w:rPr>
              <w:t xml:space="preserve"> </w:t>
            </w:r>
            <w:r w:rsidRPr="00D24976">
              <w:rPr>
                <w:rFonts w:ascii="Times New Roman" w:hAnsi="Times New Roman"/>
                <w:b/>
                <w:sz w:val="14"/>
                <w:szCs w:val="16"/>
                <w:lang w:val="uk-UA"/>
              </w:rPr>
              <w:t>333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0CE31BF1" w14:textId="5146821E" w:rsidR="002174B4" w:rsidRPr="00D24976" w:rsidRDefault="002174B4" w:rsidP="004912E2">
            <w:pPr>
              <w:spacing w:line="240" w:lineRule="auto"/>
              <w:jc w:val="right"/>
              <w:rPr>
                <w:rFonts w:ascii="Times New Roman" w:hAnsi="Times New Roman"/>
                <w:b/>
                <w:bCs/>
                <w:sz w:val="14"/>
                <w:szCs w:val="16"/>
                <w:lang w:val="uk-UA"/>
              </w:rPr>
            </w:pPr>
            <w:r w:rsidRPr="00D24976">
              <w:rPr>
                <w:rFonts w:ascii="Times New Roman" w:hAnsi="Times New Roman"/>
                <w:b/>
                <w:sz w:val="14"/>
                <w:szCs w:val="16"/>
              </w:rPr>
              <w:t>153</w:t>
            </w:r>
            <w:r w:rsidR="00B6486C">
              <w:rPr>
                <w:rFonts w:ascii="Times New Roman" w:hAnsi="Times New Roman"/>
                <w:b/>
                <w:sz w:val="14"/>
                <w:szCs w:val="16"/>
              </w:rPr>
              <w:t xml:space="preserve"> </w:t>
            </w:r>
            <w:r w:rsidRPr="00D24976">
              <w:rPr>
                <w:rFonts w:ascii="Times New Roman" w:hAnsi="Times New Roman"/>
                <w:b/>
                <w:sz w:val="14"/>
                <w:szCs w:val="16"/>
              </w:rPr>
              <w:t>364</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7FB3A591" w14:textId="0CBB1797" w:rsidR="002174B4" w:rsidRPr="00451CAC" w:rsidRDefault="00155EF2" w:rsidP="00FB4763">
            <w:pPr>
              <w:spacing w:line="240" w:lineRule="auto"/>
              <w:jc w:val="right"/>
              <w:rPr>
                <w:rFonts w:ascii="Times New Roman" w:hAnsi="Times New Roman"/>
                <w:b/>
                <w:bCs/>
                <w:sz w:val="14"/>
                <w:szCs w:val="16"/>
                <w:lang w:val="en-US"/>
              </w:rPr>
            </w:pPr>
            <w:r w:rsidRPr="00D24976">
              <w:rPr>
                <w:rFonts w:ascii="Times New Roman" w:hAnsi="Times New Roman"/>
                <w:b/>
                <w:sz w:val="14"/>
                <w:szCs w:val="14"/>
                <w:lang w:val="uk-UA"/>
              </w:rPr>
              <w:t>1</w:t>
            </w:r>
            <w:r w:rsidR="00B6486C">
              <w:rPr>
                <w:rFonts w:ascii="Times New Roman" w:hAnsi="Times New Roman"/>
                <w:b/>
                <w:sz w:val="14"/>
                <w:szCs w:val="14"/>
              </w:rPr>
              <w:t xml:space="preserve"> </w:t>
            </w:r>
            <w:r w:rsidR="00FB4763">
              <w:rPr>
                <w:rFonts w:ascii="Times New Roman" w:hAnsi="Times New Roman"/>
                <w:b/>
                <w:sz w:val="14"/>
                <w:szCs w:val="14"/>
              </w:rPr>
              <w:t>679</w:t>
            </w:r>
            <w:r w:rsidR="00B6486C">
              <w:rPr>
                <w:rFonts w:ascii="Times New Roman" w:hAnsi="Times New Roman"/>
                <w:b/>
                <w:sz w:val="14"/>
                <w:szCs w:val="14"/>
              </w:rPr>
              <w:t xml:space="preserve"> </w:t>
            </w:r>
            <w:r w:rsidR="00FB4763">
              <w:rPr>
                <w:rFonts w:ascii="Times New Roman" w:hAnsi="Times New Roman"/>
                <w:b/>
                <w:sz w:val="14"/>
                <w:szCs w:val="14"/>
              </w:rPr>
              <w:t>743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29E3B4A5" w14:textId="77777777" w:rsidR="002174B4" w:rsidRPr="00D24976" w:rsidRDefault="002174B4" w:rsidP="004912E2">
            <w:pPr>
              <w:spacing w:line="240" w:lineRule="auto"/>
              <w:jc w:val="right"/>
              <w:rPr>
                <w:rFonts w:ascii="Times New Roman" w:hAnsi="Times New Roman"/>
                <w:b/>
                <w:bCs/>
                <w:sz w:val="14"/>
                <w:szCs w:val="16"/>
                <w:lang w:val="uk-UA"/>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F95F948" w14:textId="77777777" w:rsidR="002174B4" w:rsidRPr="00D24976" w:rsidRDefault="002174B4" w:rsidP="004912E2">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78902BE" w14:textId="37460ED1" w:rsidR="002174B4" w:rsidRPr="00451CAC" w:rsidRDefault="00FB4763" w:rsidP="00FB4763">
            <w:pPr>
              <w:spacing w:line="240" w:lineRule="auto"/>
              <w:jc w:val="right"/>
              <w:rPr>
                <w:rFonts w:ascii="Times New Roman" w:hAnsi="Times New Roman"/>
                <w:b/>
                <w:bCs/>
                <w:sz w:val="14"/>
                <w:szCs w:val="16"/>
                <w:lang w:val="en-US"/>
              </w:rPr>
            </w:pPr>
            <w:r>
              <w:rPr>
                <w:rFonts w:ascii="Times New Roman" w:hAnsi="Times New Roman"/>
                <w:b/>
                <w:sz w:val="14"/>
                <w:szCs w:val="16"/>
              </w:rPr>
              <w:t>2</w:t>
            </w:r>
            <w:r w:rsidR="00B6486C">
              <w:rPr>
                <w:rFonts w:ascii="Times New Roman" w:hAnsi="Times New Roman"/>
                <w:b/>
                <w:sz w:val="14"/>
                <w:szCs w:val="16"/>
              </w:rPr>
              <w:t xml:space="preserve"> </w:t>
            </w:r>
            <w:r>
              <w:rPr>
                <w:rFonts w:ascii="Times New Roman" w:hAnsi="Times New Roman"/>
                <w:b/>
                <w:sz w:val="14"/>
                <w:szCs w:val="16"/>
              </w:rPr>
              <w:t>916</w:t>
            </w:r>
            <w:r w:rsidR="00B6486C">
              <w:rPr>
                <w:rFonts w:ascii="Times New Roman" w:hAnsi="Times New Roman"/>
                <w:b/>
                <w:sz w:val="14"/>
                <w:szCs w:val="16"/>
                <w:lang w:val="uk-UA"/>
              </w:rPr>
              <w:t xml:space="preserve"> </w:t>
            </w:r>
            <w:r>
              <w:rPr>
                <w:rFonts w:ascii="Times New Roman" w:hAnsi="Times New Roman"/>
                <w:b/>
                <w:sz w:val="14"/>
                <w:szCs w:val="16"/>
                <w:lang w:val="uk-UA"/>
              </w:rPr>
              <w:t>873</w:t>
            </w:r>
          </w:p>
        </w:tc>
      </w:tr>
      <w:tr w:rsidR="002174B4" w:rsidRPr="00D24976" w14:paraId="64C573DA" w14:textId="77777777" w:rsidTr="002174B4">
        <w:trPr>
          <w:trHeight w:hRule="exact" w:val="215"/>
        </w:trPr>
        <w:tc>
          <w:tcPr>
            <w:tcW w:w="2836" w:type="dxa"/>
            <w:tcBorders>
              <w:top w:val="single" w:sz="4" w:space="0" w:color="auto"/>
              <w:left w:val="single" w:sz="4" w:space="0" w:color="auto"/>
              <w:right w:val="single" w:sz="4" w:space="0" w:color="auto"/>
            </w:tcBorders>
            <w:shd w:val="clear" w:color="auto" w:fill="auto"/>
            <w:vAlign w:val="center"/>
            <w:hideMark/>
          </w:tcPr>
          <w:p w14:paraId="797D968F" w14:textId="77777777" w:rsidR="002174B4" w:rsidRPr="00D24976" w:rsidRDefault="002174B4" w:rsidP="004912E2">
            <w:pPr>
              <w:spacing w:line="240" w:lineRule="auto"/>
              <w:rPr>
                <w:rFonts w:ascii="Times New Roman" w:hAnsi="Times New Roman"/>
                <w:b/>
                <w:bCs/>
                <w:sz w:val="14"/>
                <w:szCs w:val="16"/>
                <w:lang w:val="uk-UA"/>
              </w:rPr>
            </w:pPr>
            <w:r w:rsidRPr="00D24976">
              <w:rPr>
                <w:rFonts w:ascii="Times New Roman" w:hAnsi="Times New Roman"/>
                <w:b/>
                <w:bCs/>
                <w:sz w:val="14"/>
                <w:szCs w:val="16"/>
                <w:lang w:val="uk-UA"/>
              </w:rPr>
              <w:t>Коригування: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205E45B" w14:textId="77777777" w:rsidR="002174B4" w:rsidRPr="00D24976" w:rsidRDefault="002174B4" w:rsidP="004912E2">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4005</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716735E"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3549DBC"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034252A"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B829D5E"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CDBE235"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A81FAE6"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78315E9"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AEC42A4"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r>
      <w:tr w:rsidR="002174B4" w:rsidRPr="00D24976" w14:paraId="36F1D3C8" w14:textId="77777777" w:rsidTr="00AC5FD3">
        <w:trPr>
          <w:trHeight w:hRule="exact" w:val="215"/>
        </w:trPr>
        <w:tc>
          <w:tcPr>
            <w:tcW w:w="2836" w:type="dxa"/>
            <w:tcBorders>
              <w:left w:val="single" w:sz="4" w:space="0" w:color="auto"/>
              <w:bottom w:val="single" w:sz="4" w:space="0" w:color="auto"/>
              <w:right w:val="single" w:sz="4" w:space="0" w:color="auto"/>
            </w:tcBorders>
            <w:shd w:val="clear" w:color="auto" w:fill="auto"/>
            <w:vAlign w:val="center"/>
            <w:hideMark/>
          </w:tcPr>
          <w:p w14:paraId="05FA7014" w14:textId="77777777" w:rsidR="002174B4" w:rsidRPr="00D24976" w:rsidRDefault="002174B4" w:rsidP="004912E2">
            <w:pPr>
              <w:spacing w:line="240" w:lineRule="auto"/>
              <w:ind w:firstLine="175"/>
              <w:rPr>
                <w:rFonts w:ascii="Times New Roman" w:hAnsi="Times New Roman"/>
                <w:sz w:val="14"/>
                <w:szCs w:val="16"/>
                <w:lang w:val="uk-UA"/>
              </w:rPr>
            </w:pPr>
            <w:r w:rsidRPr="00D24976">
              <w:rPr>
                <w:rFonts w:ascii="Times New Roman" w:hAnsi="Times New Roman"/>
                <w:sz w:val="14"/>
                <w:szCs w:val="16"/>
                <w:lang w:val="uk-UA"/>
              </w:rPr>
              <w:t>Зміна облікової політики</w:t>
            </w:r>
          </w:p>
        </w:tc>
        <w:tc>
          <w:tcPr>
            <w:tcW w:w="567" w:type="dxa"/>
            <w:vMerge/>
            <w:tcBorders>
              <w:top w:val="single" w:sz="4" w:space="0" w:color="auto"/>
              <w:left w:val="single" w:sz="4" w:space="0" w:color="auto"/>
              <w:bottom w:val="single" w:sz="4" w:space="0" w:color="auto"/>
              <w:right w:val="single" w:sz="4" w:space="0" w:color="auto"/>
            </w:tcBorders>
            <w:vAlign w:val="bottom"/>
            <w:hideMark/>
          </w:tcPr>
          <w:p w14:paraId="73AA68BC" w14:textId="77777777" w:rsidR="002174B4" w:rsidRPr="00D24976" w:rsidRDefault="002174B4" w:rsidP="004912E2">
            <w:pPr>
              <w:spacing w:line="240" w:lineRule="auto"/>
              <w:jc w:val="center"/>
              <w:rPr>
                <w:rFonts w:ascii="Times New Roman" w:hAnsi="Times New Roman"/>
                <w:sz w:val="14"/>
                <w:szCs w:val="16"/>
                <w:lang w:val="uk-UA"/>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B80DA59" w14:textId="77777777" w:rsidR="002174B4" w:rsidRPr="00D24976" w:rsidRDefault="002174B4" w:rsidP="004912E2">
            <w:pPr>
              <w:spacing w:line="240" w:lineRule="auto"/>
              <w:jc w:val="right"/>
              <w:rPr>
                <w:rFonts w:ascii="Times New Roman" w:hAnsi="Times New Roman"/>
                <w:b/>
                <w:bCs/>
                <w:sz w:val="14"/>
                <w:szCs w:val="16"/>
                <w:lang w:val="uk-UA"/>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9457175" w14:textId="77777777" w:rsidR="002174B4" w:rsidRPr="00D24976" w:rsidRDefault="002174B4" w:rsidP="004912E2">
            <w:pPr>
              <w:spacing w:line="240" w:lineRule="auto"/>
              <w:jc w:val="right"/>
              <w:rPr>
                <w:rFonts w:ascii="Times New Roman" w:hAnsi="Times New Roman"/>
                <w:b/>
                <w:bCs/>
                <w:sz w:val="14"/>
                <w:szCs w:val="16"/>
                <w:lang w:val="uk-UA"/>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81E695A" w14:textId="77777777" w:rsidR="002174B4" w:rsidRPr="00D24976" w:rsidRDefault="002174B4" w:rsidP="004912E2">
            <w:pPr>
              <w:spacing w:line="240" w:lineRule="auto"/>
              <w:jc w:val="right"/>
              <w:rPr>
                <w:rFonts w:ascii="Times New Roman" w:hAnsi="Times New Roman"/>
                <w:b/>
                <w:bCs/>
                <w:sz w:val="14"/>
                <w:szCs w:val="16"/>
                <w:lang w:val="uk-UA"/>
              </w:rPr>
            </w:pPr>
          </w:p>
        </w:tc>
        <w:tc>
          <w:tcPr>
            <w:tcW w:w="76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1BC5EFD" w14:textId="77777777" w:rsidR="002174B4" w:rsidRPr="00D24976" w:rsidRDefault="002174B4" w:rsidP="004912E2">
            <w:pPr>
              <w:spacing w:line="240" w:lineRule="auto"/>
              <w:jc w:val="right"/>
              <w:rPr>
                <w:rFonts w:ascii="Times New Roman" w:hAnsi="Times New Roman"/>
                <w:b/>
                <w:bCs/>
                <w:sz w:val="14"/>
                <w:szCs w:val="16"/>
                <w:lang w:val="uk-UA"/>
              </w:rPr>
            </w:pPr>
          </w:p>
        </w:tc>
        <w:tc>
          <w:tcPr>
            <w:tcW w:w="1151"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294D9B8" w14:textId="77777777" w:rsidR="002174B4" w:rsidRPr="00D24976" w:rsidRDefault="002174B4" w:rsidP="004912E2">
            <w:pPr>
              <w:spacing w:line="240" w:lineRule="auto"/>
              <w:jc w:val="right"/>
              <w:rPr>
                <w:rFonts w:ascii="Times New Roman" w:hAnsi="Times New Roman"/>
                <w:b/>
                <w:bCs/>
                <w:sz w:val="14"/>
                <w:szCs w:val="16"/>
                <w:lang w:val="uk-UA"/>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371181A" w14:textId="77777777" w:rsidR="002174B4" w:rsidRPr="00D24976" w:rsidRDefault="002174B4" w:rsidP="004912E2">
            <w:pPr>
              <w:spacing w:line="240" w:lineRule="auto"/>
              <w:jc w:val="right"/>
              <w:rPr>
                <w:rFonts w:ascii="Times New Roman" w:hAnsi="Times New Roman"/>
                <w:b/>
                <w:bCs/>
                <w:sz w:val="14"/>
                <w:szCs w:val="16"/>
                <w:lang w:val="uk-UA"/>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4B65006" w14:textId="77777777" w:rsidR="002174B4" w:rsidRPr="00D24976" w:rsidRDefault="002174B4" w:rsidP="004912E2">
            <w:pPr>
              <w:spacing w:line="240" w:lineRule="auto"/>
              <w:jc w:val="right"/>
              <w:rPr>
                <w:rFonts w:ascii="Times New Roman" w:hAnsi="Times New Roman"/>
                <w:b/>
                <w:bCs/>
                <w:sz w:val="14"/>
                <w:szCs w:val="16"/>
                <w:lang w:val="uk-UA"/>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128D7F7" w14:textId="77777777" w:rsidR="002174B4" w:rsidRPr="00D24976" w:rsidRDefault="002174B4" w:rsidP="004912E2">
            <w:pPr>
              <w:spacing w:line="240" w:lineRule="auto"/>
              <w:jc w:val="right"/>
              <w:rPr>
                <w:rFonts w:ascii="Times New Roman" w:hAnsi="Times New Roman"/>
                <w:b/>
                <w:sz w:val="14"/>
                <w:szCs w:val="16"/>
                <w:lang w:val="uk-UA"/>
              </w:rPr>
            </w:pPr>
          </w:p>
        </w:tc>
      </w:tr>
      <w:tr w:rsidR="002174B4" w:rsidRPr="00D24976" w14:paraId="2D560F90" w14:textId="77777777" w:rsidTr="002174B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66A35" w14:textId="77777777" w:rsidR="002174B4" w:rsidRPr="00D24976" w:rsidRDefault="002174B4" w:rsidP="004912E2">
            <w:pPr>
              <w:spacing w:line="240" w:lineRule="auto"/>
              <w:ind w:firstLine="175"/>
              <w:rPr>
                <w:rFonts w:ascii="Times New Roman" w:hAnsi="Times New Roman"/>
                <w:sz w:val="14"/>
                <w:szCs w:val="16"/>
                <w:lang w:val="uk-UA"/>
              </w:rPr>
            </w:pPr>
            <w:r w:rsidRPr="00D24976">
              <w:rPr>
                <w:rFonts w:ascii="Times New Roman" w:hAnsi="Times New Roman"/>
                <w:sz w:val="14"/>
                <w:szCs w:val="16"/>
                <w:lang w:val="uk-UA"/>
              </w:rPr>
              <w:t>Виправлення помилок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356930" w14:textId="77777777" w:rsidR="002174B4" w:rsidRPr="00D24976" w:rsidRDefault="002174B4" w:rsidP="004912E2">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4010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811530B"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BABA989"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7393ACC1"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03576CF7"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4BFBF527"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1BF8C691"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1E663A5"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E8988E8"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r>
      <w:tr w:rsidR="002174B4" w:rsidRPr="00D24976" w14:paraId="7CF47245" w14:textId="77777777" w:rsidTr="002174B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FD4B6" w14:textId="77777777" w:rsidR="002174B4" w:rsidRPr="00D24976" w:rsidRDefault="002174B4" w:rsidP="004912E2">
            <w:pPr>
              <w:spacing w:line="240" w:lineRule="auto"/>
              <w:ind w:firstLine="175"/>
              <w:rPr>
                <w:rFonts w:ascii="Times New Roman" w:hAnsi="Times New Roman"/>
                <w:sz w:val="14"/>
                <w:szCs w:val="16"/>
                <w:lang w:val="uk-UA"/>
              </w:rPr>
            </w:pPr>
            <w:r w:rsidRPr="00D24976">
              <w:rPr>
                <w:rFonts w:ascii="Times New Roman" w:hAnsi="Times New Roman"/>
                <w:sz w:val="14"/>
                <w:szCs w:val="16"/>
                <w:lang w:val="uk-UA"/>
              </w:rPr>
              <w:t>Інші зміни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B03C4E" w14:textId="77777777" w:rsidR="002174B4" w:rsidRPr="00D24976" w:rsidRDefault="002174B4" w:rsidP="004912E2">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4090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B0675A4"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1DC17B4" w14:textId="77777777" w:rsidR="002174B4" w:rsidRPr="00D24976" w:rsidRDefault="002174B4" w:rsidP="004912E2">
            <w:pPr>
              <w:spacing w:line="240" w:lineRule="auto"/>
              <w:ind w:hanging="387"/>
              <w:jc w:val="right"/>
              <w:rPr>
                <w:rFonts w:ascii="Times New Roman" w:hAnsi="Times New Roman"/>
                <w:b/>
                <w:sz w:val="14"/>
                <w:szCs w:val="16"/>
              </w:rPr>
            </w:pPr>
            <w:r w:rsidRPr="00D24976">
              <w:rPr>
                <w:rFonts w:ascii="Times New Roman" w:hAnsi="Times New Roman"/>
                <w:b/>
                <w:bCs/>
                <w:sz w:val="14"/>
                <w:szCs w:val="16"/>
                <w:lang w:val="uk-UA"/>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3386296F"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3CF06762"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6DBAEF31"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37772DC7"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223F23F"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8115B9D" w14:textId="77777777" w:rsidR="002174B4" w:rsidRPr="00D24976" w:rsidRDefault="002174B4" w:rsidP="004912E2">
            <w:pPr>
              <w:spacing w:line="240" w:lineRule="auto"/>
              <w:jc w:val="right"/>
              <w:rPr>
                <w:rFonts w:ascii="Times New Roman" w:hAnsi="Times New Roman"/>
                <w:b/>
                <w:sz w:val="14"/>
                <w:szCs w:val="16"/>
              </w:rPr>
            </w:pPr>
            <w:r w:rsidRPr="00D24976">
              <w:rPr>
                <w:rFonts w:ascii="Times New Roman" w:hAnsi="Times New Roman"/>
                <w:b/>
                <w:bCs/>
                <w:sz w:val="14"/>
                <w:szCs w:val="16"/>
                <w:lang w:val="uk-UA"/>
              </w:rPr>
              <w:t>-</w:t>
            </w:r>
          </w:p>
        </w:tc>
      </w:tr>
      <w:tr w:rsidR="002174B4" w:rsidRPr="00D24976" w14:paraId="594861E7" w14:textId="77777777" w:rsidTr="00AC5FD3">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0B1E9" w14:textId="77777777" w:rsidR="002174B4" w:rsidRPr="00D24976" w:rsidRDefault="002174B4" w:rsidP="004912E2">
            <w:pPr>
              <w:spacing w:line="240" w:lineRule="auto"/>
              <w:rPr>
                <w:rFonts w:ascii="Times New Roman" w:hAnsi="Times New Roman"/>
                <w:b/>
                <w:bCs/>
                <w:sz w:val="14"/>
                <w:szCs w:val="16"/>
                <w:lang w:val="uk-UA"/>
              </w:rPr>
            </w:pPr>
            <w:r w:rsidRPr="00D24976">
              <w:rPr>
                <w:rFonts w:ascii="Times New Roman" w:hAnsi="Times New Roman"/>
                <w:b/>
                <w:bCs/>
                <w:sz w:val="14"/>
                <w:szCs w:val="16"/>
                <w:lang w:val="uk-UA"/>
              </w:rPr>
              <w:t>Скоригований залишок на початок року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60067" w14:textId="77777777" w:rsidR="002174B4" w:rsidRPr="00D24976" w:rsidRDefault="002174B4" w:rsidP="004912E2">
            <w:pPr>
              <w:spacing w:line="240" w:lineRule="auto"/>
              <w:jc w:val="center"/>
              <w:rPr>
                <w:rFonts w:ascii="Times New Roman" w:hAnsi="Times New Roman"/>
                <w:b/>
                <w:bCs/>
                <w:sz w:val="14"/>
                <w:szCs w:val="16"/>
                <w:lang w:val="uk-UA"/>
              </w:rPr>
            </w:pPr>
            <w:r w:rsidRPr="00D24976">
              <w:rPr>
                <w:rFonts w:ascii="Times New Roman" w:hAnsi="Times New Roman"/>
                <w:b/>
                <w:bCs/>
                <w:sz w:val="14"/>
                <w:szCs w:val="16"/>
                <w:lang w:val="uk-UA"/>
              </w:rPr>
              <w:t>4095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D8A3134" w14:textId="27F6099C" w:rsidR="002174B4" w:rsidRPr="00D24976" w:rsidRDefault="002174B4" w:rsidP="004912E2">
            <w:pPr>
              <w:spacing w:line="240" w:lineRule="auto"/>
              <w:jc w:val="right"/>
              <w:rPr>
                <w:rFonts w:ascii="Times New Roman" w:hAnsi="Times New Roman"/>
                <w:b/>
                <w:bCs/>
                <w:sz w:val="14"/>
                <w:szCs w:val="16"/>
                <w:lang w:val="uk-UA"/>
              </w:rPr>
            </w:pPr>
            <w:r w:rsidRPr="00D24976">
              <w:rPr>
                <w:rFonts w:ascii="Times New Roman" w:hAnsi="Times New Roman"/>
                <w:b/>
                <w:sz w:val="14"/>
                <w:szCs w:val="16"/>
              </w:rPr>
              <w:t>1</w:t>
            </w:r>
            <w:r w:rsidR="00B6486C">
              <w:rPr>
                <w:rFonts w:ascii="Times New Roman" w:hAnsi="Times New Roman"/>
                <w:b/>
                <w:sz w:val="14"/>
                <w:szCs w:val="16"/>
              </w:rPr>
              <w:t xml:space="preserve"> </w:t>
            </w:r>
            <w:r w:rsidRPr="00D24976">
              <w:rPr>
                <w:rFonts w:ascii="Times New Roman" w:hAnsi="Times New Roman"/>
                <w:b/>
                <w:sz w:val="14"/>
                <w:szCs w:val="16"/>
              </w:rPr>
              <w:t>022</w:t>
            </w:r>
            <w:r w:rsidR="00B6486C">
              <w:rPr>
                <w:rFonts w:ascii="Times New Roman" w:hAnsi="Times New Roman"/>
                <w:b/>
                <w:sz w:val="14"/>
                <w:szCs w:val="16"/>
              </w:rPr>
              <w:t xml:space="preserve"> </w:t>
            </w:r>
            <w:r w:rsidRPr="00D24976">
              <w:rPr>
                <w:rFonts w:ascii="Times New Roman" w:hAnsi="Times New Roman"/>
                <w:b/>
                <w:sz w:val="14"/>
                <w:szCs w:val="16"/>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98E842A" w14:textId="77777777" w:rsidR="002174B4" w:rsidRPr="00D24976" w:rsidRDefault="002174B4" w:rsidP="004912E2">
            <w:pPr>
              <w:spacing w:line="240" w:lineRule="auto"/>
              <w:jc w:val="right"/>
              <w:rPr>
                <w:rFonts w:ascii="Times New Roman" w:hAnsi="Times New Roman"/>
                <w:b/>
                <w:bCs/>
                <w:sz w:val="14"/>
                <w:szCs w:val="16"/>
                <w:lang w:val="uk-UA"/>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0B7104CB" w14:textId="1791D2E2" w:rsidR="002174B4" w:rsidRPr="00D24976" w:rsidRDefault="002D4E6D" w:rsidP="004912E2">
            <w:pPr>
              <w:spacing w:line="240" w:lineRule="auto"/>
              <w:jc w:val="right"/>
              <w:rPr>
                <w:rFonts w:ascii="Times New Roman" w:hAnsi="Times New Roman"/>
                <w:b/>
                <w:bCs/>
                <w:sz w:val="14"/>
                <w:szCs w:val="16"/>
                <w:lang w:val="uk-UA"/>
              </w:rPr>
            </w:pPr>
            <w:r w:rsidRPr="00D24976">
              <w:rPr>
                <w:rFonts w:ascii="Times New Roman" w:hAnsi="Times New Roman"/>
                <w:b/>
                <w:sz w:val="14"/>
                <w:szCs w:val="16"/>
                <w:lang w:val="uk-UA"/>
              </w:rPr>
              <w:t>61</w:t>
            </w:r>
            <w:r w:rsidR="00B6486C">
              <w:rPr>
                <w:rFonts w:ascii="Times New Roman" w:hAnsi="Times New Roman"/>
                <w:b/>
                <w:sz w:val="14"/>
                <w:szCs w:val="16"/>
                <w:lang w:val="uk-UA"/>
              </w:rPr>
              <w:t xml:space="preserve"> </w:t>
            </w:r>
            <w:r w:rsidRPr="00D24976">
              <w:rPr>
                <w:rFonts w:ascii="Times New Roman" w:hAnsi="Times New Roman"/>
                <w:b/>
                <w:sz w:val="14"/>
                <w:szCs w:val="16"/>
                <w:lang w:val="uk-UA"/>
              </w:rPr>
              <w:t>333</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09D1A8CE" w14:textId="77664085" w:rsidR="002174B4" w:rsidRPr="00D24976" w:rsidRDefault="002174B4" w:rsidP="004912E2">
            <w:pPr>
              <w:spacing w:line="240" w:lineRule="auto"/>
              <w:jc w:val="right"/>
              <w:rPr>
                <w:rFonts w:ascii="Times New Roman" w:hAnsi="Times New Roman"/>
                <w:b/>
                <w:bCs/>
                <w:sz w:val="14"/>
                <w:szCs w:val="16"/>
                <w:lang w:val="uk-UA"/>
              </w:rPr>
            </w:pPr>
            <w:r w:rsidRPr="00D24976">
              <w:rPr>
                <w:rFonts w:ascii="Times New Roman" w:hAnsi="Times New Roman"/>
                <w:b/>
                <w:sz w:val="14"/>
                <w:szCs w:val="16"/>
              </w:rPr>
              <w:t>153</w:t>
            </w:r>
            <w:r w:rsidR="00B6486C">
              <w:rPr>
                <w:rFonts w:ascii="Times New Roman" w:hAnsi="Times New Roman"/>
                <w:b/>
                <w:sz w:val="14"/>
                <w:szCs w:val="16"/>
              </w:rPr>
              <w:t xml:space="preserve"> </w:t>
            </w:r>
            <w:r w:rsidRPr="00D24976">
              <w:rPr>
                <w:rFonts w:ascii="Times New Roman" w:hAnsi="Times New Roman"/>
                <w:b/>
                <w:sz w:val="14"/>
                <w:szCs w:val="16"/>
              </w:rPr>
              <w:t>364</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4B459E22" w14:textId="77E3474B" w:rsidR="002174B4" w:rsidRPr="00451CAC" w:rsidRDefault="00155EF2" w:rsidP="00FB4763">
            <w:pPr>
              <w:spacing w:line="240" w:lineRule="auto"/>
              <w:jc w:val="right"/>
              <w:rPr>
                <w:rFonts w:ascii="Times New Roman" w:hAnsi="Times New Roman"/>
                <w:b/>
                <w:bCs/>
                <w:sz w:val="14"/>
                <w:szCs w:val="16"/>
                <w:lang w:val="en-US"/>
              </w:rPr>
            </w:pPr>
            <w:r w:rsidRPr="00D24976">
              <w:rPr>
                <w:rFonts w:ascii="Times New Roman" w:hAnsi="Times New Roman"/>
                <w:b/>
                <w:sz w:val="14"/>
                <w:szCs w:val="14"/>
                <w:lang w:val="uk-UA"/>
              </w:rPr>
              <w:t>1</w:t>
            </w:r>
            <w:r w:rsidR="00B6486C">
              <w:rPr>
                <w:rFonts w:ascii="Times New Roman" w:hAnsi="Times New Roman"/>
                <w:b/>
                <w:sz w:val="14"/>
                <w:szCs w:val="14"/>
              </w:rPr>
              <w:t xml:space="preserve"> </w:t>
            </w:r>
            <w:r w:rsidR="00FB4763">
              <w:rPr>
                <w:rFonts w:ascii="Times New Roman" w:hAnsi="Times New Roman"/>
                <w:b/>
                <w:sz w:val="14"/>
                <w:szCs w:val="14"/>
              </w:rPr>
              <w:t>679</w:t>
            </w:r>
            <w:r w:rsidR="00B6486C">
              <w:rPr>
                <w:rFonts w:ascii="Times New Roman" w:hAnsi="Times New Roman"/>
                <w:b/>
                <w:sz w:val="14"/>
                <w:szCs w:val="14"/>
              </w:rPr>
              <w:t xml:space="preserve"> </w:t>
            </w:r>
            <w:r w:rsidR="00FB4763">
              <w:rPr>
                <w:rFonts w:ascii="Times New Roman" w:hAnsi="Times New Roman"/>
                <w:b/>
                <w:sz w:val="14"/>
                <w:szCs w:val="14"/>
              </w:rPr>
              <w:t>743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48D05A23" w14:textId="77777777" w:rsidR="002174B4" w:rsidRPr="00D24976" w:rsidRDefault="002174B4" w:rsidP="004912E2">
            <w:pPr>
              <w:spacing w:line="240" w:lineRule="auto"/>
              <w:jc w:val="right"/>
              <w:rPr>
                <w:rFonts w:ascii="Times New Roman" w:hAnsi="Times New Roman"/>
                <w:b/>
                <w:bCs/>
                <w:sz w:val="14"/>
                <w:szCs w:val="16"/>
                <w:lang w:val="uk-UA"/>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C1EDE1B" w14:textId="77777777" w:rsidR="002174B4" w:rsidRPr="00D24976" w:rsidRDefault="002174B4" w:rsidP="004912E2">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73BB981" w14:textId="32B2228F" w:rsidR="002174B4" w:rsidRPr="00451CAC" w:rsidRDefault="00FB4763" w:rsidP="00FB4763">
            <w:pPr>
              <w:spacing w:line="240" w:lineRule="auto"/>
              <w:jc w:val="right"/>
              <w:rPr>
                <w:rFonts w:ascii="Times New Roman" w:hAnsi="Times New Roman"/>
                <w:b/>
                <w:bCs/>
                <w:sz w:val="14"/>
                <w:szCs w:val="16"/>
                <w:lang w:val="en-US"/>
              </w:rPr>
            </w:pPr>
            <w:r>
              <w:rPr>
                <w:rFonts w:ascii="Times New Roman" w:hAnsi="Times New Roman"/>
                <w:b/>
                <w:sz w:val="14"/>
                <w:szCs w:val="16"/>
              </w:rPr>
              <w:t>2</w:t>
            </w:r>
            <w:r w:rsidR="00B6486C">
              <w:rPr>
                <w:rFonts w:ascii="Times New Roman" w:hAnsi="Times New Roman"/>
                <w:b/>
                <w:sz w:val="14"/>
                <w:szCs w:val="16"/>
              </w:rPr>
              <w:t xml:space="preserve"> </w:t>
            </w:r>
            <w:r>
              <w:rPr>
                <w:rFonts w:ascii="Times New Roman" w:hAnsi="Times New Roman"/>
                <w:b/>
                <w:sz w:val="14"/>
                <w:szCs w:val="16"/>
              </w:rPr>
              <w:t>916</w:t>
            </w:r>
            <w:r w:rsidR="00B6486C">
              <w:rPr>
                <w:rFonts w:ascii="Times New Roman" w:hAnsi="Times New Roman"/>
                <w:b/>
                <w:sz w:val="14"/>
                <w:szCs w:val="16"/>
                <w:lang w:val="uk-UA"/>
              </w:rPr>
              <w:t xml:space="preserve"> </w:t>
            </w:r>
            <w:r>
              <w:rPr>
                <w:rFonts w:ascii="Times New Roman" w:hAnsi="Times New Roman"/>
                <w:b/>
                <w:sz w:val="14"/>
                <w:szCs w:val="16"/>
                <w:lang w:val="uk-UA"/>
              </w:rPr>
              <w:t>873</w:t>
            </w:r>
          </w:p>
        </w:tc>
      </w:tr>
      <w:tr w:rsidR="009E031D" w:rsidRPr="00D24976" w14:paraId="119378E9" w14:textId="77777777" w:rsidTr="00AC5FD3">
        <w:trPr>
          <w:trHeight w:hRule="exact" w:val="34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0C52B" w14:textId="77777777" w:rsidR="009E031D" w:rsidRPr="00D24976" w:rsidRDefault="009E031D" w:rsidP="009E031D">
            <w:pPr>
              <w:spacing w:line="240" w:lineRule="auto"/>
              <w:rPr>
                <w:rFonts w:ascii="Times New Roman" w:hAnsi="Times New Roman"/>
                <w:b/>
                <w:bCs/>
                <w:sz w:val="14"/>
                <w:szCs w:val="16"/>
                <w:lang w:val="uk-UA"/>
              </w:rPr>
            </w:pPr>
            <w:r w:rsidRPr="00D24976">
              <w:rPr>
                <w:rFonts w:ascii="Times New Roman" w:hAnsi="Times New Roman"/>
                <w:b/>
                <w:bCs/>
                <w:sz w:val="14"/>
                <w:szCs w:val="16"/>
                <w:lang w:val="uk-UA"/>
              </w:rPr>
              <w:t xml:space="preserve">Чистий прибуток (збиток) за звітний </w:t>
            </w:r>
            <w:r w:rsidRPr="00D24976">
              <w:rPr>
                <w:rFonts w:ascii="Times New Roman" w:hAnsi="Times New Roman"/>
                <w:b/>
                <w:bCs/>
                <w:sz w:val="14"/>
                <w:szCs w:val="16"/>
              </w:rPr>
              <w:t>п</w:t>
            </w:r>
            <w:r w:rsidRPr="00D24976">
              <w:rPr>
                <w:rFonts w:ascii="Times New Roman" w:hAnsi="Times New Roman"/>
                <w:b/>
                <w:bCs/>
                <w:sz w:val="14"/>
                <w:szCs w:val="16"/>
                <w:lang w:val="uk-UA"/>
              </w:rPr>
              <w:t>еріод</w:t>
            </w:r>
            <w:r w:rsidRPr="00D24976">
              <w:rPr>
                <w:rFonts w:ascii="Times New Roman" w:hAnsi="Times New Roman"/>
                <w:b/>
                <w:bCs/>
                <w:sz w:val="14"/>
                <w:szCs w:val="16"/>
                <w:vertAlign w:val="superscript"/>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F8CBD3" w14:textId="77777777" w:rsidR="009E031D" w:rsidRPr="00D24976" w:rsidRDefault="009E031D" w:rsidP="009E031D">
            <w:pPr>
              <w:spacing w:line="240" w:lineRule="auto"/>
              <w:jc w:val="center"/>
              <w:rPr>
                <w:rFonts w:ascii="Times New Roman" w:hAnsi="Times New Roman"/>
                <w:b/>
                <w:bCs/>
                <w:sz w:val="14"/>
                <w:szCs w:val="16"/>
                <w:lang w:val="uk-UA"/>
              </w:rPr>
            </w:pPr>
            <w:r w:rsidRPr="00D24976">
              <w:rPr>
                <w:rFonts w:ascii="Times New Roman" w:hAnsi="Times New Roman"/>
                <w:b/>
                <w:bCs/>
                <w:sz w:val="14"/>
                <w:szCs w:val="16"/>
                <w:lang w:val="uk-UA"/>
              </w:rPr>
              <w:t>4100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0B0493F"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5F6EFCC"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5D5A2CF7"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677BE0FC"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16731AE9" w14:textId="6C6F8A77" w:rsidR="009E031D" w:rsidRPr="003452EB" w:rsidRDefault="009E031D" w:rsidP="009E031D">
            <w:pPr>
              <w:spacing w:line="240" w:lineRule="auto"/>
              <w:jc w:val="right"/>
              <w:rPr>
                <w:rFonts w:ascii="Times New Roman" w:hAnsi="Times New Roman"/>
                <w:b/>
                <w:bCs/>
                <w:sz w:val="14"/>
                <w:szCs w:val="16"/>
                <w:lang w:val="en-US"/>
              </w:rPr>
            </w:pPr>
            <w:r w:rsidRPr="003452EB">
              <w:rPr>
                <w:rFonts w:ascii="Times New Roman" w:hAnsi="Times New Roman"/>
                <w:b/>
                <w:sz w:val="14"/>
                <w:szCs w:val="16"/>
              </w:rPr>
              <w:t xml:space="preserve">1 </w:t>
            </w:r>
            <w:r>
              <w:rPr>
                <w:rFonts w:ascii="Times New Roman" w:hAnsi="Times New Roman"/>
                <w:b/>
                <w:sz w:val="14"/>
                <w:szCs w:val="16"/>
              </w:rPr>
              <w:t>379</w:t>
            </w:r>
            <w:r w:rsidRPr="003452EB">
              <w:rPr>
                <w:rFonts w:ascii="Times New Roman" w:hAnsi="Times New Roman"/>
                <w:b/>
                <w:sz w:val="14"/>
                <w:szCs w:val="16"/>
              </w:rPr>
              <w:t xml:space="preserve"> </w:t>
            </w:r>
            <w:r>
              <w:rPr>
                <w:rFonts w:ascii="Times New Roman" w:hAnsi="Times New Roman"/>
                <w:b/>
                <w:sz w:val="14"/>
                <w:szCs w:val="16"/>
              </w:rPr>
              <w:t>265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58DC1DAE"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F6B8F87"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C6DF66D" w14:textId="3DF37CA9" w:rsidR="009E031D" w:rsidRPr="00451CAC" w:rsidRDefault="009E031D" w:rsidP="009E031D">
            <w:pPr>
              <w:spacing w:line="240" w:lineRule="auto"/>
              <w:jc w:val="right"/>
              <w:rPr>
                <w:rFonts w:ascii="Times New Roman" w:hAnsi="Times New Roman"/>
                <w:b/>
                <w:bCs/>
                <w:sz w:val="14"/>
                <w:szCs w:val="16"/>
                <w:lang w:val="en-US"/>
              </w:rPr>
            </w:pPr>
            <w:r w:rsidRPr="003452EB">
              <w:rPr>
                <w:rFonts w:ascii="Times New Roman" w:hAnsi="Times New Roman"/>
                <w:b/>
                <w:sz w:val="14"/>
                <w:szCs w:val="16"/>
              </w:rPr>
              <w:t xml:space="preserve">1 </w:t>
            </w:r>
            <w:r>
              <w:rPr>
                <w:rFonts w:ascii="Times New Roman" w:hAnsi="Times New Roman"/>
                <w:b/>
                <w:sz w:val="14"/>
                <w:szCs w:val="16"/>
              </w:rPr>
              <w:t>379</w:t>
            </w:r>
            <w:r w:rsidRPr="003452EB">
              <w:rPr>
                <w:rFonts w:ascii="Times New Roman" w:hAnsi="Times New Roman"/>
                <w:b/>
                <w:sz w:val="14"/>
                <w:szCs w:val="16"/>
              </w:rPr>
              <w:t xml:space="preserve"> </w:t>
            </w:r>
            <w:r>
              <w:rPr>
                <w:rFonts w:ascii="Times New Roman" w:hAnsi="Times New Roman"/>
                <w:b/>
                <w:sz w:val="14"/>
                <w:szCs w:val="16"/>
              </w:rPr>
              <w:t>265</w:t>
            </w:r>
          </w:p>
        </w:tc>
      </w:tr>
      <w:tr w:rsidR="009E031D" w:rsidRPr="00D24976" w14:paraId="57310B9B" w14:textId="77777777" w:rsidTr="002174B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236CB" w14:textId="77777777" w:rsidR="009E031D" w:rsidRPr="00D24976" w:rsidRDefault="009E031D" w:rsidP="009E031D">
            <w:pPr>
              <w:spacing w:line="240" w:lineRule="auto"/>
              <w:rPr>
                <w:rFonts w:ascii="Times New Roman" w:hAnsi="Times New Roman"/>
                <w:b/>
                <w:bCs/>
                <w:sz w:val="14"/>
                <w:szCs w:val="16"/>
                <w:lang w:val="uk-UA"/>
              </w:rPr>
            </w:pPr>
            <w:r w:rsidRPr="00D24976">
              <w:rPr>
                <w:rFonts w:ascii="Times New Roman" w:hAnsi="Times New Roman"/>
                <w:b/>
                <w:bCs/>
                <w:sz w:val="14"/>
                <w:szCs w:val="16"/>
                <w:lang w:val="uk-UA"/>
              </w:rPr>
              <w:t>Інший сукупний дохід за звітний період</w:t>
            </w:r>
            <w:r w:rsidRPr="00D24976">
              <w:rPr>
                <w:rFonts w:ascii="Times New Roman" w:hAnsi="Times New Roman"/>
                <w:b/>
                <w:bCs/>
                <w:sz w:val="14"/>
                <w:szCs w:val="16"/>
                <w:vertAlign w:val="superscript"/>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4CF3C5" w14:textId="77777777" w:rsidR="009E031D" w:rsidRPr="00D24976" w:rsidRDefault="009E031D" w:rsidP="009E031D">
            <w:pPr>
              <w:spacing w:line="240" w:lineRule="auto"/>
              <w:jc w:val="center"/>
              <w:rPr>
                <w:rFonts w:ascii="Times New Roman" w:hAnsi="Times New Roman"/>
                <w:b/>
                <w:bCs/>
                <w:sz w:val="14"/>
                <w:szCs w:val="16"/>
                <w:lang w:val="uk-UA"/>
              </w:rPr>
            </w:pPr>
            <w:r w:rsidRPr="00D24976">
              <w:rPr>
                <w:rFonts w:ascii="Times New Roman" w:hAnsi="Times New Roman"/>
                <w:b/>
                <w:bCs/>
                <w:sz w:val="14"/>
                <w:szCs w:val="16"/>
                <w:lang w:val="uk-UA"/>
              </w:rPr>
              <w:t>4110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030A73B"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58C5408"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13808955"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45212DDD"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24E942AA"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23AF4342"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5B40A1B"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6F45A18"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r>
      <w:tr w:rsidR="009E031D" w:rsidRPr="00D24976" w14:paraId="3FB092E1" w14:textId="77777777" w:rsidTr="00AC5FD3">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tcPr>
          <w:p w14:paraId="0F971EB1" w14:textId="77777777" w:rsidR="009E031D" w:rsidRPr="00D24976" w:rsidRDefault="009E031D" w:rsidP="009E031D">
            <w:pPr>
              <w:spacing w:line="240" w:lineRule="auto"/>
              <w:ind w:left="170"/>
              <w:rPr>
                <w:rFonts w:ascii="Times New Roman" w:hAnsi="Times New Roman"/>
                <w:b/>
                <w:bCs/>
                <w:sz w:val="14"/>
                <w:szCs w:val="16"/>
              </w:rPr>
            </w:pPr>
            <w:r w:rsidRPr="00D24976">
              <w:rPr>
                <w:rFonts w:ascii="Times New Roman" w:hAnsi="Times New Roman"/>
                <w:sz w:val="14"/>
                <w:szCs w:val="16"/>
              </w:rPr>
              <w:t>Дооцінка (уцінка) необоротних активів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33811690" w14:textId="77777777" w:rsidR="009E031D" w:rsidRPr="00D24976" w:rsidRDefault="009E031D" w:rsidP="009E031D">
            <w:pPr>
              <w:spacing w:line="240" w:lineRule="auto"/>
              <w:jc w:val="center"/>
              <w:rPr>
                <w:rFonts w:ascii="Times New Roman" w:hAnsi="Times New Roman"/>
                <w:b/>
                <w:bCs/>
                <w:sz w:val="14"/>
                <w:szCs w:val="16"/>
                <w:lang w:val="uk-UA"/>
              </w:rPr>
            </w:pPr>
            <w:r w:rsidRPr="00D24976">
              <w:rPr>
                <w:rFonts w:ascii="Times New Roman" w:hAnsi="Times New Roman"/>
                <w:sz w:val="14"/>
                <w:szCs w:val="16"/>
              </w:rPr>
              <w:t>4111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A4B56DE"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7508A92"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27E0C9B3"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75A69684"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12E93287" w14:textId="77777777" w:rsidR="009E031D" w:rsidRPr="00D24976" w:rsidRDefault="009E031D" w:rsidP="009E031D">
            <w:pPr>
              <w:spacing w:line="240" w:lineRule="auto"/>
              <w:jc w:val="right"/>
              <w:rPr>
                <w:rFonts w:ascii="Times New Roman" w:hAnsi="Times New Roman"/>
                <w:b/>
                <w:bCs/>
                <w:sz w:val="14"/>
                <w:szCs w:val="16"/>
                <w:lang w:val="uk-UA"/>
              </w:rPr>
            </w:pPr>
            <w:r w:rsidRPr="00D24976">
              <w:rPr>
                <w:rFonts w:ascii="Times New Roman" w:hAnsi="Times New Roman"/>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1744202A"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B92AACC"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4AF2F26" w14:textId="77777777" w:rsidR="009E031D" w:rsidRPr="00D24976" w:rsidRDefault="009E031D" w:rsidP="009E031D">
            <w:pPr>
              <w:spacing w:line="240" w:lineRule="auto"/>
              <w:jc w:val="right"/>
              <w:rPr>
                <w:rFonts w:ascii="Times New Roman" w:hAnsi="Times New Roman"/>
                <w:b/>
                <w:bCs/>
                <w:sz w:val="14"/>
                <w:szCs w:val="16"/>
                <w:lang w:val="uk-UA"/>
              </w:rPr>
            </w:pPr>
            <w:r w:rsidRPr="00D24976">
              <w:rPr>
                <w:rFonts w:ascii="Times New Roman" w:hAnsi="Times New Roman"/>
                <w:b/>
                <w:sz w:val="14"/>
                <w:szCs w:val="16"/>
              </w:rPr>
              <w:t>-</w:t>
            </w:r>
          </w:p>
        </w:tc>
      </w:tr>
      <w:tr w:rsidR="009E031D" w:rsidRPr="00D24976" w14:paraId="5EB59163" w14:textId="77777777" w:rsidTr="00AC5FD3">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tcPr>
          <w:p w14:paraId="73FFA5EA" w14:textId="77777777" w:rsidR="009E031D" w:rsidRPr="00D24976" w:rsidRDefault="009E031D" w:rsidP="009E031D">
            <w:pPr>
              <w:spacing w:line="240" w:lineRule="auto"/>
              <w:ind w:left="170"/>
              <w:rPr>
                <w:rFonts w:ascii="Times New Roman" w:hAnsi="Times New Roman"/>
                <w:b/>
                <w:bCs/>
                <w:sz w:val="14"/>
                <w:szCs w:val="16"/>
              </w:rPr>
            </w:pPr>
            <w:r w:rsidRPr="00D24976">
              <w:rPr>
                <w:rFonts w:ascii="Times New Roman" w:hAnsi="Times New Roman"/>
                <w:sz w:val="14"/>
                <w:szCs w:val="16"/>
              </w:rPr>
              <w:t>Дооцінка (уцінка) фінансових інструментів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318CFC97" w14:textId="77777777" w:rsidR="009E031D" w:rsidRPr="00D24976" w:rsidRDefault="009E031D" w:rsidP="009E031D">
            <w:pPr>
              <w:spacing w:line="240" w:lineRule="auto"/>
              <w:jc w:val="center"/>
              <w:rPr>
                <w:rFonts w:ascii="Times New Roman" w:hAnsi="Times New Roman"/>
                <w:b/>
                <w:bCs/>
                <w:sz w:val="14"/>
                <w:szCs w:val="16"/>
                <w:lang w:val="uk-UA"/>
              </w:rPr>
            </w:pPr>
            <w:r w:rsidRPr="00D24976">
              <w:rPr>
                <w:rFonts w:ascii="Times New Roman" w:hAnsi="Times New Roman"/>
                <w:sz w:val="14"/>
                <w:szCs w:val="16"/>
              </w:rPr>
              <w:t>4112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8C30CFE"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DD62179"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5ACEF772"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50F7BE1C"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4B450F03" w14:textId="77777777" w:rsidR="009E031D" w:rsidRPr="00D24976" w:rsidRDefault="009E031D" w:rsidP="009E031D">
            <w:pPr>
              <w:spacing w:line="240" w:lineRule="auto"/>
              <w:jc w:val="right"/>
              <w:rPr>
                <w:rFonts w:ascii="Times New Roman" w:hAnsi="Times New Roman"/>
                <w:b/>
                <w:bCs/>
                <w:sz w:val="14"/>
                <w:szCs w:val="16"/>
                <w:lang w:val="uk-UA"/>
              </w:rPr>
            </w:pPr>
            <w:r w:rsidRPr="00D24976">
              <w:rPr>
                <w:rFonts w:ascii="Times New Roman" w:hAnsi="Times New Roman"/>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335DD3F0"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1985C9B"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D25658C" w14:textId="77777777" w:rsidR="009E031D" w:rsidRPr="00D24976" w:rsidRDefault="009E031D" w:rsidP="009E031D">
            <w:pPr>
              <w:spacing w:line="240" w:lineRule="auto"/>
              <w:jc w:val="right"/>
              <w:rPr>
                <w:rFonts w:ascii="Times New Roman" w:hAnsi="Times New Roman"/>
                <w:b/>
                <w:bCs/>
                <w:sz w:val="14"/>
                <w:szCs w:val="16"/>
                <w:lang w:val="uk-UA"/>
              </w:rPr>
            </w:pPr>
            <w:r w:rsidRPr="00D24976">
              <w:rPr>
                <w:rFonts w:ascii="Times New Roman" w:hAnsi="Times New Roman"/>
                <w:b/>
                <w:sz w:val="14"/>
                <w:szCs w:val="16"/>
              </w:rPr>
              <w:t>-</w:t>
            </w:r>
          </w:p>
        </w:tc>
      </w:tr>
      <w:tr w:rsidR="009E031D" w:rsidRPr="00D24976" w14:paraId="48229262" w14:textId="77777777" w:rsidTr="00AC5FD3">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tcPr>
          <w:p w14:paraId="76976185" w14:textId="77777777" w:rsidR="009E031D" w:rsidRPr="00D24976" w:rsidRDefault="009E031D" w:rsidP="009E031D">
            <w:pPr>
              <w:spacing w:line="240" w:lineRule="auto"/>
              <w:ind w:left="170"/>
              <w:rPr>
                <w:rFonts w:ascii="Times New Roman" w:hAnsi="Times New Roman"/>
                <w:b/>
                <w:bCs/>
                <w:sz w:val="14"/>
                <w:szCs w:val="16"/>
                <w:lang w:val="uk-UA"/>
              </w:rPr>
            </w:pPr>
            <w:r w:rsidRPr="00D24976">
              <w:rPr>
                <w:rFonts w:ascii="Times New Roman" w:hAnsi="Times New Roman"/>
                <w:sz w:val="14"/>
                <w:szCs w:val="16"/>
              </w:rPr>
              <w:t>Накопичені курсові різниці</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2885345D" w14:textId="77777777" w:rsidR="009E031D" w:rsidRPr="00D24976" w:rsidRDefault="009E031D" w:rsidP="009E031D">
            <w:pPr>
              <w:spacing w:line="240" w:lineRule="auto"/>
              <w:jc w:val="center"/>
              <w:rPr>
                <w:rFonts w:ascii="Times New Roman" w:hAnsi="Times New Roman"/>
                <w:b/>
                <w:bCs/>
                <w:sz w:val="14"/>
                <w:szCs w:val="16"/>
                <w:lang w:val="uk-UA"/>
              </w:rPr>
            </w:pPr>
            <w:r w:rsidRPr="00D24976">
              <w:rPr>
                <w:rFonts w:ascii="Times New Roman" w:hAnsi="Times New Roman"/>
                <w:sz w:val="14"/>
                <w:szCs w:val="16"/>
              </w:rPr>
              <w:t>4113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9368FCE"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D379844"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38D95F04"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061EEF07"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6BC49976" w14:textId="77777777" w:rsidR="009E031D" w:rsidRPr="00D24976" w:rsidRDefault="009E031D" w:rsidP="009E031D">
            <w:pPr>
              <w:spacing w:line="240" w:lineRule="auto"/>
              <w:jc w:val="right"/>
              <w:rPr>
                <w:rFonts w:ascii="Times New Roman" w:hAnsi="Times New Roman"/>
                <w:b/>
                <w:bCs/>
                <w:sz w:val="14"/>
                <w:szCs w:val="16"/>
                <w:lang w:val="uk-UA"/>
              </w:rPr>
            </w:pPr>
            <w:r w:rsidRPr="00D24976">
              <w:rPr>
                <w:rFonts w:ascii="Times New Roman" w:hAnsi="Times New Roman"/>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70402D5D"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9193F65"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8A1F437" w14:textId="77777777" w:rsidR="009E031D" w:rsidRPr="00D24976" w:rsidRDefault="009E031D" w:rsidP="009E031D">
            <w:pPr>
              <w:spacing w:line="240" w:lineRule="auto"/>
              <w:jc w:val="right"/>
              <w:rPr>
                <w:rFonts w:ascii="Times New Roman" w:hAnsi="Times New Roman"/>
                <w:b/>
                <w:bCs/>
                <w:sz w:val="14"/>
                <w:szCs w:val="16"/>
                <w:lang w:val="uk-UA"/>
              </w:rPr>
            </w:pPr>
            <w:r w:rsidRPr="00D24976">
              <w:rPr>
                <w:rFonts w:ascii="Times New Roman" w:hAnsi="Times New Roman"/>
                <w:b/>
                <w:sz w:val="14"/>
                <w:szCs w:val="16"/>
              </w:rPr>
              <w:t>-</w:t>
            </w:r>
          </w:p>
        </w:tc>
      </w:tr>
      <w:tr w:rsidR="009E031D" w:rsidRPr="00D24976" w14:paraId="0164D676" w14:textId="77777777" w:rsidTr="00AC5FD3">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tcPr>
          <w:p w14:paraId="7156A07A" w14:textId="77777777" w:rsidR="009E031D" w:rsidRPr="00D24976" w:rsidRDefault="009E031D" w:rsidP="009E031D">
            <w:pPr>
              <w:spacing w:line="240" w:lineRule="auto"/>
              <w:ind w:left="170"/>
              <w:rPr>
                <w:rFonts w:ascii="Times New Roman" w:hAnsi="Times New Roman"/>
                <w:b/>
                <w:bCs/>
                <w:sz w:val="14"/>
                <w:szCs w:val="16"/>
                <w:lang w:val="uk-UA"/>
              </w:rPr>
            </w:pPr>
            <w:r w:rsidRPr="00D24976">
              <w:rPr>
                <w:rFonts w:ascii="Times New Roman" w:hAnsi="Times New Roman"/>
                <w:sz w:val="14"/>
                <w:szCs w:val="16"/>
              </w:rPr>
              <w:t>Частка іншого сукупного доходу асоційованих і спільних підприємств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23575139" w14:textId="77777777" w:rsidR="009E031D" w:rsidRPr="00D24976" w:rsidRDefault="009E031D" w:rsidP="009E031D">
            <w:pPr>
              <w:spacing w:line="240" w:lineRule="auto"/>
              <w:jc w:val="center"/>
              <w:rPr>
                <w:rFonts w:ascii="Times New Roman" w:hAnsi="Times New Roman"/>
                <w:b/>
                <w:bCs/>
                <w:sz w:val="14"/>
                <w:szCs w:val="16"/>
                <w:lang w:val="uk-UA"/>
              </w:rPr>
            </w:pPr>
            <w:r w:rsidRPr="00D24976">
              <w:rPr>
                <w:rFonts w:ascii="Times New Roman" w:hAnsi="Times New Roman"/>
                <w:sz w:val="14"/>
                <w:szCs w:val="16"/>
              </w:rPr>
              <w:t>4114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7D3B692"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00FE817"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3D478728"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7C18EA56"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62E2D928" w14:textId="77777777" w:rsidR="009E031D" w:rsidRPr="00D24976" w:rsidRDefault="009E031D" w:rsidP="009E031D">
            <w:pPr>
              <w:spacing w:line="240" w:lineRule="auto"/>
              <w:jc w:val="right"/>
              <w:rPr>
                <w:rFonts w:ascii="Times New Roman" w:hAnsi="Times New Roman"/>
                <w:b/>
                <w:bCs/>
                <w:sz w:val="14"/>
                <w:szCs w:val="16"/>
                <w:lang w:val="uk-UA"/>
              </w:rPr>
            </w:pPr>
            <w:r w:rsidRPr="00D24976">
              <w:rPr>
                <w:rFonts w:ascii="Times New Roman" w:hAnsi="Times New Roman"/>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33B1AD5F"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254E72F"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E35CF77" w14:textId="77777777" w:rsidR="009E031D" w:rsidRPr="00D24976" w:rsidRDefault="009E031D" w:rsidP="009E031D">
            <w:pPr>
              <w:spacing w:line="240" w:lineRule="auto"/>
              <w:jc w:val="right"/>
              <w:rPr>
                <w:rFonts w:ascii="Times New Roman" w:hAnsi="Times New Roman"/>
                <w:b/>
                <w:bCs/>
                <w:sz w:val="14"/>
                <w:szCs w:val="16"/>
                <w:lang w:val="uk-UA"/>
              </w:rPr>
            </w:pPr>
            <w:r w:rsidRPr="00D24976">
              <w:rPr>
                <w:rFonts w:ascii="Times New Roman" w:hAnsi="Times New Roman"/>
                <w:b/>
                <w:sz w:val="14"/>
                <w:szCs w:val="16"/>
              </w:rPr>
              <w:t>-</w:t>
            </w:r>
          </w:p>
        </w:tc>
      </w:tr>
      <w:tr w:rsidR="009E031D" w:rsidRPr="00D24976" w14:paraId="623C23AA" w14:textId="77777777" w:rsidTr="00AC5FD3">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tcPr>
          <w:p w14:paraId="14841242" w14:textId="77777777" w:rsidR="009E031D" w:rsidRPr="00D24976" w:rsidRDefault="009E031D" w:rsidP="009E031D">
            <w:pPr>
              <w:spacing w:line="240" w:lineRule="auto"/>
              <w:ind w:left="170"/>
              <w:rPr>
                <w:rFonts w:ascii="Times New Roman" w:hAnsi="Times New Roman"/>
                <w:b/>
                <w:bCs/>
                <w:sz w:val="14"/>
                <w:szCs w:val="16"/>
                <w:lang w:val="uk-UA"/>
              </w:rPr>
            </w:pPr>
            <w:r w:rsidRPr="00D24976">
              <w:rPr>
                <w:rFonts w:ascii="Times New Roman" w:hAnsi="Times New Roman"/>
                <w:sz w:val="14"/>
                <w:szCs w:val="16"/>
              </w:rPr>
              <w:t>Інший сукупний дохід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29BD39F5" w14:textId="77777777" w:rsidR="009E031D" w:rsidRPr="00D24976" w:rsidRDefault="009E031D" w:rsidP="009E031D">
            <w:pPr>
              <w:spacing w:line="240" w:lineRule="auto"/>
              <w:jc w:val="center"/>
              <w:rPr>
                <w:rFonts w:ascii="Times New Roman" w:hAnsi="Times New Roman"/>
                <w:b/>
                <w:bCs/>
                <w:sz w:val="14"/>
                <w:szCs w:val="16"/>
                <w:lang w:val="uk-UA"/>
              </w:rPr>
            </w:pPr>
            <w:r w:rsidRPr="00D24976">
              <w:rPr>
                <w:rFonts w:ascii="Times New Roman" w:hAnsi="Times New Roman"/>
                <w:sz w:val="14"/>
                <w:szCs w:val="16"/>
              </w:rPr>
              <w:t>4116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B653206"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43CF359"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4150735A"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46660B40"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53CA81FF" w14:textId="77777777" w:rsidR="009E031D" w:rsidRPr="00D24976" w:rsidRDefault="009E031D" w:rsidP="009E031D">
            <w:pPr>
              <w:spacing w:line="240" w:lineRule="auto"/>
              <w:jc w:val="right"/>
              <w:rPr>
                <w:rFonts w:ascii="Times New Roman" w:hAnsi="Times New Roman"/>
                <w:b/>
                <w:bCs/>
                <w:sz w:val="14"/>
                <w:szCs w:val="16"/>
                <w:lang w:val="uk-UA"/>
              </w:rPr>
            </w:pPr>
            <w:r w:rsidRPr="00D24976">
              <w:rPr>
                <w:rFonts w:ascii="Times New Roman" w:hAnsi="Times New Roman"/>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1AE9F51F"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C6D65CE"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BE74483" w14:textId="77777777" w:rsidR="009E031D" w:rsidRPr="00D24976" w:rsidRDefault="009E031D" w:rsidP="009E031D">
            <w:pPr>
              <w:spacing w:line="240" w:lineRule="auto"/>
              <w:jc w:val="right"/>
              <w:rPr>
                <w:rFonts w:ascii="Times New Roman" w:hAnsi="Times New Roman"/>
                <w:b/>
                <w:bCs/>
                <w:sz w:val="14"/>
                <w:szCs w:val="16"/>
                <w:lang w:val="uk-UA"/>
              </w:rPr>
            </w:pPr>
            <w:r w:rsidRPr="00D24976">
              <w:rPr>
                <w:rFonts w:ascii="Times New Roman" w:hAnsi="Times New Roman"/>
                <w:b/>
                <w:sz w:val="14"/>
                <w:szCs w:val="16"/>
                <w:lang w:val="uk-UA"/>
              </w:rPr>
              <w:t xml:space="preserve"> </w:t>
            </w:r>
            <w:r w:rsidRPr="00D24976">
              <w:rPr>
                <w:rFonts w:ascii="Times New Roman" w:hAnsi="Times New Roman"/>
                <w:b/>
                <w:sz w:val="14"/>
                <w:szCs w:val="16"/>
              </w:rPr>
              <w:t>-</w:t>
            </w:r>
          </w:p>
        </w:tc>
      </w:tr>
      <w:tr w:rsidR="009E031D" w:rsidRPr="00D24976" w14:paraId="56740A32" w14:textId="77777777" w:rsidTr="00AC5FD3">
        <w:trPr>
          <w:trHeight w:val="20"/>
        </w:trPr>
        <w:tc>
          <w:tcPr>
            <w:tcW w:w="2836" w:type="dxa"/>
            <w:tcBorders>
              <w:top w:val="single" w:sz="4" w:space="0" w:color="auto"/>
              <w:left w:val="single" w:sz="4" w:space="0" w:color="auto"/>
              <w:right w:val="single" w:sz="4" w:space="0" w:color="auto"/>
            </w:tcBorders>
            <w:shd w:val="clear" w:color="auto" w:fill="auto"/>
            <w:vAlign w:val="center"/>
            <w:hideMark/>
          </w:tcPr>
          <w:p w14:paraId="383114F0" w14:textId="77777777" w:rsidR="009E031D" w:rsidRPr="00D24976" w:rsidRDefault="009E031D" w:rsidP="009E031D">
            <w:pPr>
              <w:spacing w:line="240" w:lineRule="auto"/>
              <w:rPr>
                <w:rFonts w:ascii="Times New Roman" w:hAnsi="Times New Roman"/>
                <w:b/>
                <w:bCs/>
                <w:sz w:val="14"/>
                <w:szCs w:val="16"/>
                <w:lang w:val="uk-UA"/>
              </w:rPr>
            </w:pPr>
            <w:r w:rsidRPr="00D24976">
              <w:rPr>
                <w:rFonts w:ascii="Times New Roman" w:hAnsi="Times New Roman"/>
                <w:b/>
                <w:bCs/>
                <w:sz w:val="14"/>
                <w:szCs w:val="16"/>
                <w:lang w:val="uk-UA"/>
              </w:rPr>
              <w:t>Розподіл прибутку: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DFD0F68" w14:textId="77777777" w:rsidR="009E031D" w:rsidRPr="00D24976" w:rsidRDefault="009E031D" w:rsidP="009E031D">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4200</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044E8EB"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EA83491"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5F59D88"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AA94032"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bCs/>
                <w:sz w:val="14"/>
                <w:szCs w:val="16"/>
                <w:lang w:val="uk-UA"/>
              </w:rPr>
              <w:t>-</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A10BD8B" w14:textId="5C7A587B"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 xml:space="preserve"> (1</w:t>
            </w:r>
            <w:r>
              <w:rPr>
                <w:rFonts w:ascii="Times New Roman" w:hAnsi="Times New Roman"/>
                <w:b/>
                <w:sz w:val="14"/>
                <w:szCs w:val="16"/>
              </w:rPr>
              <w:t xml:space="preserve"> </w:t>
            </w:r>
            <w:r>
              <w:rPr>
                <w:rFonts w:ascii="Times New Roman" w:hAnsi="Times New Roman"/>
                <w:b/>
                <w:sz w:val="14"/>
                <w:szCs w:val="16"/>
                <w:lang w:val="uk-UA"/>
              </w:rPr>
              <w:t>329</w:t>
            </w:r>
            <w:r>
              <w:rPr>
                <w:rFonts w:ascii="Times New Roman" w:hAnsi="Times New Roman"/>
                <w:b/>
                <w:sz w:val="14"/>
                <w:szCs w:val="16"/>
              </w:rPr>
              <w:t xml:space="preserve"> </w:t>
            </w:r>
            <w:r>
              <w:rPr>
                <w:rFonts w:ascii="Times New Roman" w:hAnsi="Times New Roman"/>
                <w:b/>
                <w:sz w:val="14"/>
                <w:szCs w:val="16"/>
                <w:lang w:val="uk-UA"/>
              </w:rPr>
              <w:t>163</w:t>
            </w:r>
            <w:r w:rsidRPr="00D24976">
              <w:rPr>
                <w:rFonts w:ascii="Times New Roman" w:hAnsi="Times New Roman"/>
                <w:b/>
                <w:sz w:val="14"/>
                <w:szCs w:val="16"/>
              </w:rPr>
              <w:t>)</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F444F3D"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AA0DDE1"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86CF15C" w14:textId="36C37E1D"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 xml:space="preserve"> (1</w:t>
            </w:r>
            <w:r>
              <w:rPr>
                <w:rFonts w:ascii="Times New Roman" w:hAnsi="Times New Roman"/>
                <w:b/>
                <w:sz w:val="14"/>
                <w:szCs w:val="16"/>
              </w:rPr>
              <w:t xml:space="preserve"> </w:t>
            </w:r>
            <w:r>
              <w:rPr>
                <w:rFonts w:ascii="Times New Roman" w:hAnsi="Times New Roman"/>
                <w:b/>
                <w:sz w:val="14"/>
                <w:szCs w:val="16"/>
                <w:lang w:val="uk-UA"/>
              </w:rPr>
              <w:t>329</w:t>
            </w:r>
            <w:r>
              <w:rPr>
                <w:rFonts w:ascii="Times New Roman" w:hAnsi="Times New Roman"/>
                <w:b/>
                <w:sz w:val="14"/>
                <w:szCs w:val="16"/>
              </w:rPr>
              <w:t xml:space="preserve"> </w:t>
            </w:r>
            <w:r>
              <w:rPr>
                <w:rFonts w:ascii="Times New Roman" w:hAnsi="Times New Roman"/>
                <w:b/>
                <w:sz w:val="14"/>
                <w:szCs w:val="16"/>
                <w:lang w:val="uk-UA"/>
              </w:rPr>
              <w:t>163</w:t>
            </w:r>
            <w:r w:rsidRPr="00D24976">
              <w:rPr>
                <w:rFonts w:ascii="Times New Roman" w:hAnsi="Times New Roman"/>
                <w:b/>
                <w:sz w:val="14"/>
                <w:szCs w:val="16"/>
              </w:rPr>
              <w:t>)</w:t>
            </w:r>
          </w:p>
        </w:tc>
      </w:tr>
      <w:tr w:rsidR="009E031D" w:rsidRPr="00D24976" w14:paraId="53C038DC" w14:textId="77777777" w:rsidTr="00AC5FD3">
        <w:trPr>
          <w:trHeight w:val="20"/>
        </w:trPr>
        <w:tc>
          <w:tcPr>
            <w:tcW w:w="2836" w:type="dxa"/>
            <w:tcBorders>
              <w:left w:val="single" w:sz="4" w:space="0" w:color="auto"/>
              <w:bottom w:val="single" w:sz="4" w:space="0" w:color="auto"/>
              <w:right w:val="single" w:sz="4" w:space="0" w:color="auto"/>
            </w:tcBorders>
            <w:shd w:val="clear" w:color="auto" w:fill="auto"/>
            <w:vAlign w:val="center"/>
            <w:hideMark/>
          </w:tcPr>
          <w:p w14:paraId="3CB80DB6" w14:textId="77777777" w:rsidR="009E031D" w:rsidRPr="00D24976" w:rsidRDefault="009E031D" w:rsidP="009E031D">
            <w:pPr>
              <w:spacing w:line="240" w:lineRule="auto"/>
              <w:ind w:left="175"/>
              <w:rPr>
                <w:rFonts w:ascii="Times New Roman" w:hAnsi="Times New Roman"/>
                <w:sz w:val="14"/>
                <w:szCs w:val="16"/>
                <w:lang w:val="uk-UA"/>
              </w:rPr>
            </w:pPr>
            <w:r w:rsidRPr="00D24976">
              <w:rPr>
                <w:rFonts w:ascii="Times New Roman" w:hAnsi="Times New Roman"/>
                <w:sz w:val="14"/>
                <w:szCs w:val="16"/>
                <w:lang w:val="uk-UA"/>
              </w:rPr>
              <w:t>Виплати власникам (дивіденди)</w:t>
            </w:r>
          </w:p>
        </w:tc>
        <w:tc>
          <w:tcPr>
            <w:tcW w:w="567" w:type="dxa"/>
            <w:vMerge/>
            <w:tcBorders>
              <w:top w:val="single" w:sz="4" w:space="0" w:color="auto"/>
              <w:left w:val="single" w:sz="4" w:space="0" w:color="auto"/>
              <w:bottom w:val="single" w:sz="4" w:space="0" w:color="auto"/>
              <w:right w:val="single" w:sz="4" w:space="0" w:color="auto"/>
            </w:tcBorders>
            <w:vAlign w:val="bottom"/>
            <w:hideMark/>
          </w:tcPr>
          <w:p w14:paraId="7BF2C805" w14:textId="77777777" w:rsidR="009E031D" w:rsidRPr="00D24976" w:rsidRDefault="009E031D" w:rsidP="009E031D">
            <w:pPr>
              <w:spacing w:line="240" w:lineRule="auto"/>
              <w:jc w:val="center"/>
              <w:rPr>
                <w:rFonts w:ascii="Times New Roman" w:hAnsi="Times New Roman"/>
                <w:sz w:val="14"/>
                <w:szCs w:val="16"/>
                <w:lang w:val="uk-UA"/>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BF05DE8"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F4F4AF3"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FFB128F"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76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E03E053"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1151"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5C1AAF7"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1C8A543"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978EBE1"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EFE1032" w14:textId="77777777" w:rsidR="009E031D" w:rsidRPr="00D24976" w:rsidRDefault="009E031D" w:rsidP="009E031D">
            <w:pPr>
              <w:spacing w:line="240" w:lineRule="auto"/>
              <w:ind w:left="-6033"/>
              <w:jc w:val="right"/>
              <w:rPr>
                <w:rFonts w:ascii="Times New Roman" w:hAnsi="Times New Roman"/>
                <w:b/>
                <w:bCs/>
                <w:sz w:val="14"/>
                <w:szCs w:val="16"/>
                <w:lang w:val="uk-UA"/>
              </w:rPr>
            </w:pPr>
          </w:p>
        </w:tc>
      </w:tr>
      <w:tr w:rsidR="009E031D" w:rsidRPr="00D24976" w14:paraId="02CF52E7" w14:textId="77777777" w:rsidTr="00AC5FD3">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242F1" w14:textId="77777777" w:rsidR="009E031D" w:rsidRPr="00D24976" w:rsidRDefault="009E031D" w:rsidP="009E031D">
            <w:pPr>
              <w:spacing w:line="240" w:lineRule="auto"/>
              <w:ind w:left="175"/>
              <w:rPr>
                <w:rFonts w:ascii="Times New Roman" w:hAnsi="Times New Roman"/>
                <w:sz w:val="14"/>
                <w:szCs w:val="16"/>
                <w:lang w:val="uk-UA"/>
              </w:rPr>
            </w:pPr>
            <w:r w:rsidRPr="00D24976">
              <w:rPr>
                <w:rFonts w:ascii="Times New Roman" w:hAnsi="Times New Roman"/>
                <w:sz w:val="14"/>
                <w:szCs w:val="16"/>
                <w:lang w:val="uk-UA"/>
              </w:rPr>
              <w:t>Спрямування прибутку до зареєстрованого капіталу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DEC40F" w14:textId="77777777" w:rsidR="009E031D" w:rsidRPr="00D24976" w:rsidRDefault="009E031D" w:rsidP="009E031D">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4205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314493F"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C4AA88A"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173087E2"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3BD9BA1A"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2AC5387C"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6B14B9FF"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5305A62"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B08270F"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r>
      <w:tr w:rsidR="009E031D" w:rsidRPr="00D24976" w14:paraId="0A594704" w14:textId="77777777" w:rsidTr="002174B4">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C237C" w14:textId="77777777" w:rsidR="009E031D" w:rsidRPr="00D24976" w:rsidRDefault="009E031D" w:rsidP="009E031D">
            <w:pPr>
              <w:spacing w:line="240" w:lineRule="auto"/>
              <w:ind w:left="175"/>
              <w:rPr>
                <w:rFonts w:ascii="Times New Roman" w:hAnsi="Times New Roman"/>
                <w:sz w:val="14"/>
                <w:szCs w:val="16"/>
                <w:lang w:val="uk-UA"/>
              </w:rPr>
            </w:pPr>
            <w:r w:rsidRPr="00D24976">
              <w:rPr>
                <w:rFonts w:ascii="Times New Roman" w:hAnsi="Times New Roman"/>
                <w:sz w:val="14"/>
                <w:szCs w:val="16"/>
                <w:lang w:val="uk-UA"/>
              </w:rPr>
              <w:t>Відрахування до резервного капіталу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DA3565" w14:textId="77777777" w:rsidR="009E031D" w:rsidRPr="00D24976" w:rsidRDefault="009E031D" w:rsidP="009E031D">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4210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23F635E"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4D3FAC6"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53482784"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1220C587"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0E4685F7"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428E17DE"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0366FE5"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36F92A3"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r>
      <w:tr w:rsidR="009E031D" w:rsidRPr="00D24976" w14:paraId="743DBD85" w14:textId="77777777" w:rsidTr="002174B4">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tcPr>
          <w:p w14:paraId="1E062917" w14:textId="15E2CCB2" w:rsidR="009E031D" w:rsidRPr="00D24976" w:rsidRDefault="009E031D" w:rsidP="009E031D">
            <w:pPr>
              <w:spacing w:line="240" w:lineRule="auto"/>
              <w:ind w:left="175"/>
              <w:rPr>
                <w:rFonts w:ascii="Times New Roman" w:hAnsi="Times New Roman"/>
                <w:sz w:val="14"/>
                <w:szCs w:val="16"/>
                <w:lang w:val="uk-UA"/>
              </w:rPr>
            </w:pPr>
            <w:r w:rsidRPr="00D24976">
              <w:rPr>
                <w:rFonts w:ascii="Times New Roman" w:hAnsi="Times New Roman"/>
                <w:sz w:val="14"/>
                <w:szCs w:val="16"/>
              </w:rPr>
              <w:t>Сума чистого прибутку</w:t>
            </w:r>
            <w:r>
              <w:rPr>
                <w:rFonts w:ascii="Times New Roman" w:hAnsi="Times New Roman"/>
                <w:sz w:val="14"/>
                <w:szCs w:val="16"/>
              </w:rPr>
              <w:t xml:space="preserve"> </w:t>
            </w:r>
            <w:r w:rsidRPr="00D24976">
              <w:rPr>
                <w:rFonts w:ascii="Times New Roman" w:hAnsi="Times New Roman"/>
                <w:sz w:val="14"/>
                <w:szCs w:val="16"/>
              </w:rPr>
              <w:t xml:space="preserve"> належна до бюджету відповідно до законодавства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6D631984" w14:textId="77777777" w:rsidR="009E031D" w:rsidRPr="00D24976" w:rsidRDefault="009E031D" w:rsidP="009E031D">
            <w:pPr>
              <w:spacing w:line="240" w:lineRule="auto"/>
              <w:jc w:val="center"/>
              <w:rPr>
                <w:rFonts w:ascii="Times New Roman" w:hAnsi="Times New Roman"/>
                <w:sz w:val="14"/>
                <w:szCs w:val="16"/>
                <w:lang w:val="uk-UA"/>
              </w:rPr>
            </w:pPr>
            <w:r w:rsidRPr="00D24976">
              <w:rPr>
                <w:rFonts w:ascii="Times New Roman" w:hAnsi="Times New Roman"/>
                <w:sz w:val="14"/>
                <w:szCs w:val="16"/>
              </w:rPr>
              <w:t>4215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DD6C5B5"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36B61D6"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4995013E"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745D91B2"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44AB4244"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7919F40E"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3B4B69E"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6CEBD36"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r>
      <w:tr w:rsidR="009E031D" w:rsidRPr="00D24976" w14:paraId="27319934" w14:textId="77777777" w:rsidTr="002174B4">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tcPr>
          <w:p w14:paraId="7F9C8FB9" w14:textId="77777777" w:rsidR="009E031D" w:rsidRPr="00D24976" w:rsidRDefault="009E031D" w:rsidP="009E031D">
            <w:pPr>
              <w:spacing w:line="240" w:lineRule="auto"/>
              <w:ind w:left="175"/>
              <w:rPr>
                <w:rFonts w:ascii="Times New Roman" w:hAnsi="Times New Roman"/>
                <w:sz w:val="14"/>
                <w:szCs w:val="16"/>
                <w:lang w:val="uk-UA"/>
              </w:rPr>
            </w:pPr>
            <w:r w:rsidRPr="00D24976">
              <w:rPr>
                <w:rFonts w:ascii="Times New Roman" w:hAnsi="Times New Roman"/>
                <w:sz w:val="14"/>
                <w:szCs w:val="16"/>
              </w:rPr>
              <w:t>Сума чистого прибутку на створення спеціальних (цільових) фондів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3442A884" w14:textId="77777777" w:rsidR="009E031D" w:rsidRPr="00D24976" w:rsidRDefault="009E031D" w:rsidP="009E031D">
            <w:pPr>
              <w:spacing w:line="240" w:lineRule="auto"/>
              <w:jc w:val="center"/>
              <w:rPr>
                <w:rFonts w:ascii="Times New Roman" w:hAnsi="Times New Roman"/>
                <w:sz w:val="14"/>
                <w:szCs w:val="16"/>
                <w:lang w:val="uk-UA"/>
              </w:rPr>
            </w:pPr>
            <w:r w:rsidRPr="00D24976">
              <w:rPr>
                <w:rFonts w:ascii="Times New Roman" w:hAnsi="Times New Roman"/>
                <w:sz w:val="14"/>
                <w:szCs w:val="16"/>
              </w:rPr>
              <w:t>4220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C47909D"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083CDDF"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3B7DC126"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6267A02D"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3C78C23A"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7FC009C7"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54407EA"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DF04FC9"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r>
      <w:tr w:rsidR="009E031D" w:rsidRPr="00D24976" w14:paraId="1221E627" w14:textId="77777777" w:rsidTr="002174B4">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tcPr>
          <w:p w14:paraId="34CF28CC" w14:textId="77777777" w:rsidR="009E031D" w:rsidRPr="00D24976" w:rsidRDefault="009E031D" w:rsidP="009E031D">
            <w:pPr>
              <w:spacing w:line="240" w:lineRule="auto"/>
              <w:ind w:left="175"/>
              <w:rPr>
                <w:rFonts w:ascii="Times New Roman" w:hAnsi="Times New Roman"/>
                <w:sz w:val="14"/>
                <w:szCs w:val="16"/>
                <w:lang w:val="uk-UA"/>
              </w:rPr>
            </w:pPr>
            <w:r w:rsidRPr="00D24976">
              <w:rPr>
                <w:rFonts w:ascii="Times New Roman" w:hAnsi="Times New Roman"/>
                <w:sz w:val="14"/>
                <w:szCs w:val="16"/>
              </w:rPr>
              <w:t>Сума чистого прибутку на матеріальне заохочення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0A5CE9D6" w14:textId="77777777" w:rsidR="009E031D" w:rsidRPr="00D24976" w:rsidRDefault="009E031D" w:rsidP="009E031D">
            <w:pPr>
              <w:spacing w:line="240" w:lineRule="auto"/>
              <w:jc w:val="center"/>
              <w:rPr>
                <w:rFonts w:ascii="Times New Roman" w:hAnsi="Times New Roman"/>
                <w:sz w:val="14"/>
                <w:szCs w:val="16"/>
                <w:lang w:val="uk-UA"/>
              </w:rPr>
            </w:pPr>
            <w:r w:rsidRPr="00D24976">
              <w:rPr>
                <w:rFonts w:ascii="Times New Roman" w:hAnsi="Times New Roman"/>
                <w:sz w:val="14"/>
                <w:szCs w:val="16"/>
              </w:rPr>
              <w:t>4225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9837469"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315A66E"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609E8BF9"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3D6CAA45"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0CCCF89A"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2E69F620"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213FCB9"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3D3098B"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r>
      <w:tr w:rsidR="009E031D" w:rsidRPr="00D24976" w14:paraId="21B518F1" w14:textId="77777777" w:rsidTr="002174B4">
        <w:trPr>
          <w:trHeight w:val="20"/>
        </w:trPr>
        <w:tc>
          <w:tcPr>
            <w:tcW w:w="2836" w:type="dxa"/>
            <w:tcBorders>
              <w:top w:val="single" w:sz="4" w:space="0" w:color="auto"/>
              <w:left w:val="single" w:sz="4" w:space="0" w:color="auto"/>
              <w:right w:val="single" w:sz="4" w:space="0" w:color="auto"/>
            </w:tcBorders>
            <w:shd w:val="clear" w:color="auto" w:fill="auto"/>
            <w:vAlign w:val="center"/>
            <w:hideMark/>
          </w:tcPr>
          <w:p w14:paraId="398712AD" w14:textId="77777777" w:rsidR="009E031D" w:rsidRPr="00D24976" w:rsidRDefault="009E031D" w:rsidP="009E031D">
            <w:pPr>
              <w:spacing w:line="240" w:lineRule="auto"/>
              <w:rPr>
                <w:rFonts w:ascii="Times New Roman" w:hAnsi="Times New Roman"/>
                <w:b/>
                <w:bCs/>
                <w:sz w:val="14"/>
                <w:szCs w:val="16"/>
                <w:lang w:val="uk-UA"/>
              </w:rPr>
            </w:pPr>
            <w:r w:rsidRPr="00D24976">
              <w:rPr>
                <w:rFonts w:ascii="Times New Roman" w:hAnsi="Times New Roman"/>
                <w:b/>
                <w:bCs/>
                <w:sz w:val="14"/>
                <w:szCs w:val="16"/>
                <w:lang w:val="uk-UA"/>
              </w:rPr>
              <w:t>Внески учасників: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DE44CA5" w14:textId="77777777" w:rsidR="009E031D" w:rsidRPr="00D24976" w:rsidRDefault="009E031D" w:rsidP="009E031D">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4240</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A5D0899"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E1F80F8"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9A36418"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C439075"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709CAFF"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DBD6118"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542A1FF"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84D8A08"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r>
      <w:tr w:rsidR="009E031D" w:rsidRPr="00D24976" w14:paraId="0928A2A2" w14:textId="77777777" w:rsidTr="00AC5FD3">
        <w:trPr>
          <w:trHeight w:hRule="exact" w:val="215"/>
        </w:trPr>
        <w:tc>
          <w:tcPr>
            <w:tcW w:w="2836" w:type="dxa"/>
            <w:tcBorders>
              <w:left w:val="single" w:sz="4" w:space="0" w:color="auto"/>
              <w:bottom w:val="single" w:sz="4" w:space="0" w:color="auto"/>
              <w:right w:val="single" w:sz="4" w:space="0" w:color="auto"/>
            </w:tcBorders>
            <w:shd w:val="clear" w:color="auto" w:fill="auto"/>
            <w:vAlign w:val="center"/>
            <w:hideMark/>
          </w:tcPr>
          <w:p w14:paraId="3B8AACB1" w14:textId="77777777" w:rsidR="009E031D" w:rsidRPr="00D24976" w:rsidRDefault="009E031D" w:rsidP="009E031D">
            <w:pPr>
              <w:spacing w:line="240" w:lineRule="auto"/>
              <w:ind w:left="175"/>
              <w:rPr>
                <w:rFonts w:ascii="Times New Roman" w:hAnsi="Times New Roman"/>
                <w:sz w:val="14"/>
                <w:szCs w:val="16"/>
                <w:lang w:val="uk-UA"/>
              </w:rPr>
            </w:pPr>
            <w:r w:rsidRPr="00D24976">
              <w:rPr>
                <w:rFonts w:ascii="Times New Roman" w:hAnsi="Times New Roman"/>
                <w:sz w:val="14"/>
                <w:szCs w:val="16"/>
                <w:lang w:val="uk-UA"/>
              </w:rPr>
              <w:t>Внески до капіталу</w:t>
            </w:r>
          </w:p>
        </w:tc>
        <w:tc>
          <w:tcPr>
            <w:tcW w:w="567" w:type="dxa"/>
            <w:vMerge/>
            <w:tcBorders>
              <w:top w:val="single" w:sz="4" w:space="0" w:color="auto"/>
              <w:left w:val="single" w:sz="4" w:space="0" w:color="auto"/>
              <w:bottom w:val="single" w:sz="4" w:space="0" w:color="auto"/>
              <w:right w:val="single" w:sz="4" w:space="0" w:color="auto"/>
            </w:tcBorders>
            <w:vAlign w:val="bottom"/>
            <w:hideMark/>
          </w:tcPr>
          <w:p w14:paraId="520FE5A8" w14:textId="77777777" w:rsidR="009E031D" w:rsidRPr="00D24976" w:rsidRDefault="009E031D" w:rsidP="009E031D">
            <w:pPr>
              <w:spacing w:line="240" w:lineRule="auto"/>
              <w:jc w:val="center"/>
              <w:rPr>
                <w:rFonts w:ascii="Times New Roman" w:hAnsi="Times New Roman"/>
                <w:sz w:val="14"/>
                <w:szCs w:val="16"/>
                <w:lang w:val="uk-UA"/>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6EA3253"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1998141"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900720F"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76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1245BF3"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1151"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AE86374"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03C1B61"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CF32199"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65C9763" w14:textId="77777777" w:rsidR="009E031D" w:rsidRPr="00D24976" w:rsidRDefault="009E031D" w:rsidP="009E031D">
            <w:pPr>
              <w:spacing w:line="240" w:lineRule="auto"/>
              <w:ind w:left="-6033"/>
              <w:jc w:val="right"/>
              <w:rPr>
                <w:rFonts w:ascii="Times New Roman" w:hAnsi="Times New Roman"/>
                <w:b/>
                <w:bCs/>
                <w:sz w:val="14"/>
                <w:szCs w:val="16"/>
                <w:lang w:val="uk-UA"/>
              </w:rPr>
            </w:pPr>
          </w:p>
        </w:tc>
      </w:tr>
      <w:tr w:rsidR="009E031D" w:rsidRPr="00D24976" w14:paraId="56CAB5D0" w14:textId="77777777" w:rsidTr="002174B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3E961" w14:textId="77777777" w:rsidR="009E031D" w:rsidRPr="00D24976" w:rsidRDefault="009E031D" w:rsidP="009E031D">
            <w:pPr>
              <w:spacing w:line="240" w:lineRule="auto"/>
              <w:ind w:firstLine="175"/>
              <w:rPr>
                <w:rFonts w:ascii="Times New Roman" w:hAnsi="Times New Roman"/>
                <w:sz w:val="14"/>
                <w:szCs w:val="16"/>
                <w:lang w:val="uk-UA"/>
              </w:rPr>
            </w:pPr>
            <w:r w:rsidRPr="00D24976">
              <w:rPr>
                <w:rFonts w:ascii="Times New Roman" w:hAnsi="Times New Roman"/>
                <w:sz w:val="14"/>
                <w:szCs w:val="16"/>
                <w:lang w:val="uk-UA"/>
              </w:rPr>
              <w:t>Погашення заборгованості з капіталу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4D27DA" w14:textId="77777777" w:rsidR="009E031D" w:rsidRPr="00D24976" w:rsidRDefault="009E031D" w:rsidP="009E031D">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4245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8FE822D"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6D4EA17"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212543DB"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2DA8F7AF"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4632C738"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25119699"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ECB2A99"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32E0034"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r>
      <w:tr w:rsidR="009E031D" w:rsidRPr="00D24976" w14:paraId="71201384" w14:textId="77777777" w:rsidTr="002174B4">
        <w:trPr>
          <w:trHeight w:hRule="exact" w:val="215"/>
        </w:trPr>
        <w:tc>
          <w:tcPr>
            <w:tcW w:w="2836" w:type="dxa"/>
            <w:tcBorders>
              <w:top w:val="single" w:sz="4" w:space="0" w:color="auto"/>
              <w:left w:val="single" w:sz="4" w:space="0" w:color="auto"/>
              <w:right w:val="single" w:sz="4" w:space="0" w:color="auto"/>
            </w:tcBorders>
            <w:shd w:val="clear" w:color="auto" w:fill="auto"/>
            <w:vAlign w:val="center"/>
            <w:hideMark/>
          </w:tcPr>
          <w:p w14:paraId="39ADCE1F" w14:textId="77777777" w:rsidR="009E031D" w:rsidRPr="00D24976" w:rsidRDefault="009E031D" w:rsidP="009E031D">
            <w:pPr>
              <w:spacing w:line="240" w:lineRule="auto"/>
              <w:rPr>
                <w:rFonts w:ascii="Times New Roman" w:hAnsi="Times New Roman"/>
                <w:b/>
                <w:bCs/>
                <w:sz w:val="14"/>
                <w:szCs w:val="16"/>
                <w:lang w:val="uk-UA"/>
              </w:rPr>
            </w:pPr>
            <w:r w:rsidRPr="00D24976">
              <w:rPr>
                <w:rFonts w:ascii="Times New Roman" w:hAnsi="Times New Roman"/>
                <w:b/>
                <w:bCs/>
                <w:sz w:val="14"/>
                <w:szCs w:val="16"/>
                <w:lang w:val="uk-UA"/>
              </w:rPr>
              <w:t>Вилучення капіталу: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BC941C5" w14:textId="77777777" w:rsidR="009E031D" w:rsidRPr="00D24976" w:rsidRDefault="009E031D" w:rsidP="009E031D">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4260</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2ECF97B"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82BD87F"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51D60CB"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31731BA"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BDB684A"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B3CAFCF"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2316947"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CA06A70"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r>
      <w:tr w:rsidR="009E031D" w:rsidRPr="00D24976" w14:paraId="0202AE4C" w14:textId="77777777" w:rsidTr="00AC5FD3">
        <w:trPr>
          <w:trHeight w:hRule="exact" w:val="215"/>
        </w:trPr>
        <w:tc>
          <w:tcPr>
            <w:tcW w:w="2836" w:type="dxa"/>
            <w:tcBorders>
              <w:left w:val="single" w:sz="4" w:space="0" w:color="auto"/>
              <w:bottom w:val="single" w:sz="4" w:space="0" w:color="auto"/>
              <w:right w:val="single" w:sz="4" w:space="0" w:color="auto"/>
            </w:tcBorders>
            <w:shd w:val="clear" w:color="auto" w:fill="auto"/>
            <w:vAlign w:val="center"/>
            <w:hideMark/>
          </w:tcPr>
          <w:p w14:paraId="7699B512" w14:textId="77777777" w:rsidR="009E031D" w:rsidRPr="00D24976" w:rsidRDefault="009E031D" w:rsidP="009E031D">
            <w:pPr>
              <w:spacing w:line="240" w:lineRule="auto"/>
              <w:ind w:firstLine="175"/>
              <w:rPr>
                <w:rFonts w:ascii="Times New Roman" w:hAnsi="Times New Roman"/>
                <w:sz w:val="14"/>
                <w:szCs w:val="16"/>
                <w:lang w:val="uk-UA"/>
              </w:rPr>
            </w:pPr>
            <w:r w:rsidRPr="00D24976">
              <w:rPr>
                <w:rFonts w:ascii="Times New Roman" w:hAnsi="Times New Roman"/>
                <w:sz w:val="14"/>
                <w:szCs w:val="16"/>
                <w:lang w:val="uk-UA"/>
              </w:rPr>
              <w:t>Викуп акцій (часток)</w:t>
            </w:r>
          </w:p>
        </w:tc>
        <w:tc>
          <w:tcPr>
            <w:tcW w:w="567" w:type="dxa"/>
            <w:vMerge/>
            <w:tcBorders>
              <w:top w:val="single" w:sz="4" w:space="0" w:color="auto"/>
              <w:left w:val="single" w:sz="4" w:space="0" w:color="auto"/>
              <w:bottom w:val="single" w:sz="4" w:space="0" w:color="auto"/>
              <w:right w:val="single" w:sz="4" w:space="0" w:color="auto"/>
            </w:tcBorders>
            <w:vAlign w:val="bottom"/>
            <w:hideMark/>
          </w:tcPr>
          <w:p w14:paraId="01C47924" w14:textId="77777777" w:rsidR="009E031D" w:rsidRPr="00D24976" w:rsidRDefault="009E031D" w:rsidP="009E031D">
            <w:pPr>
              <w:spacing w:line="240" w:lineRule="auto"/>
              <w:jc w:val="center"/>
              <w:rPr>
                <w:rFonts w:ascii="Times New Roman" w:hAnsi="Times New Roman"/>
                <w:sz w:val="14"/>
                <w:szCs w:val="16"/>
                <w:lang w:val="uk-UA"/>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9680875"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7195B0E"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2C6FDCF"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76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70399E2"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1151"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03348F9"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A834914"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9976F2F" w14:textId="77777777" w:rsidR="009E031D" w:rsidRPr="00D24976" w:rsidRDefault="009E031D" w:rsidP="009E031D">
            <w:pPr>
              <w:spacing w:line="240" w:lineRule="auto"/>
              <w:ind w:left="-6033"/>
              <w:jc w:val="right"/>
              <w:rPr>
                <w:rFonts w:ascii="Times New Roman" w:hAnsi="Times New Roman"/>
                <w:b/>
                <w:bCs/>
                <w:sz w:val="14"/>
                <w:szCs w:val="16"/>
                <w:lang w:val="uk-UA"/>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19165FF" w14:textId="77777777" w:rsidR="009E031D" w:rsidRPr="00D24976" w:rsidRDefault="009E031D" w:rsidP="009E031D">
            <w:pPr>
              <w:spacing w:line="240" w:lineRule="auto"/>
              <w:ind w:left="-6033"/>
              <w:jc w:val="right"/>
              <w:rPr>
                <w:rFonts w:ascii="Times New Roman" w:hAnsi="Times New Roman"/>
                <w:b/>
                <w:bCs/>
                <w:sz w:val="14"/>
                <w:szCs w:val="16"/>
                <w:lang w:val="uk-UA"/>
              </w:rPr>
            </w:pPr>
          </w:p>
        </w:tc>
      </w:tr>
      <w:tr w:rsidR="009E031D" w:rsidRPr="00D24976" w14:paraId="4ECF7AB2" w14:textId="77777777" w:rsidTr="002174B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5581A" w14:textId="77777777" w:rsidR="009E031D" w:rsidRPr="00D24976" w:rsidRDefault="009E031D" w:rsidP="009E031D">
            <w:pPr>
              <w:spacing w:line="240" w:lineRule="auto"/>
              <w:ind w:left="175"/>
              <w:rPr>
                <w:rFonts w:ascii="Times New Roman" w:hAnsi="Times New Roman"/>
                <w:sz w:val="14"/>
                <w:szCs w:val="16"/>
                <w:lang w:val="uk-UA"/>
              </w:rPr>
            </w:pPr>
            <w:r w:rsidRPr="00D24976">
              <w:rPr>
                <w:rFonts w:ascii="Times New Roman" w:hAnsi="Times New Roman"/>
                <w:sz w:val="14"/>
                <w:szCs w:val="16"/>
                <w:lang w:val="uk-UA"/>
              </w:rPr>
              <w:t>Перепродаж викуплених акцій (часток)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71A3A7" w14:textId="77777777" w:rsidR="009E031D" w:rsidRPr="00D24976" w:rsidRDefault="009E031D" w:rsidP="009E031D">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4265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AA03613"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F477323"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1318BF56"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377113DE"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08140C62"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042BD230"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02B32F6"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44ED1B2"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r>
      <w:tr w:rsidR="009E031D" w:rsidRPr="00D24976" w14:paraId="55B1267A" w14:textId="77777777" w:rsidTr="002174B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2E120" w14:textId="77777777" w:rsidR="009E031D" w:rsidRPr="00D24976" w:rsidRDefault="009E031D" w:rsidP="009E031D">
            <w:pPr>
              <w:spacing w:line="240" w:lineRule="auto"/>
              <w:ind w:left="175"/>
              <w:rPr>
                <w:rFonts w:ascii="Times New Roman" w:hAnsi="Times New Roman"/>
                <w:sz w:val="14"/>
                <w:szCs w:val="16"/>
                <w:lang w:val="uk-UA"/>
              </w:rPr>
            </w:pPr>
            <w:r w:rsidRPr="00D24976">
              <w:rPr>
                <w:rFonts w:ascii="Times New Roman" w:hAnsi="Times New Roman"/>
                <w:sz w:val="14"/>
                <w:szCs w:val="16"/>
                <w:lang w:val="uk-UA"/>
              </w:rPr>
              <w:t>Анулювання викуплених акцій (часток)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A32FA9" w14:textId="77777777" w:rsidR="009E031D" w:rsidRPr="00D24976" w:rsidRDefault="009E031D" w:rsidP="009E031D">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4270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E685895"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41B4570"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1543B687"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61BE0E8A"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5340B87F"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74F2BD58"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F56D7AD"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19CC151"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r>
      <w:tr w:rsidR="009E031D" w:rsidRPr="00D24976" w14:paraId="124138AF" w14:textId="77777777" w:rsidTr="002174B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DFF4C" w14:textId="77777777" w:rsidR="009E031D" w:rsidRPr="00D24976" w:rsidRDefault="009E031D" w:rsidP="009E031D">
            <w:pPr>
              <w:spacing w:line="240" w:lineRule="auto"/>
              <w:ind w:left="175"/>
              <w:rPr>
                <w:rFonts w:ascii="Times New Roman" w:hAnsi="Times New Roman"/>
                <w:sz w:val="14"/>
                <w:szCs w:val="16"/>
                <w:lang w:val="uk-UA"/>
              </w:rPr>
            </w:pPr>
            <w:r w:rsidRPr="00D24976">
              <w:rPr>
                <w:rFonts w:ascii="Times New Roman" w:hAnsi="Times New Roman"/>
                <w:sz w:val="14"/>
                <w:szCs w:val="16"/>
                <w:lang w:val="uk-UA"/>
              </w:rPr>
              <w:t>Вилучення частки в капіталі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D7CC72" w14:textId="77777777" w:rsidR="009E031D" w:rsidRPr="00D24976" w:rsidRDefault="009E031D" w:rsidP="009E031D">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4275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ECAEFFB"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A653D5C"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78EFE6B5"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2672AA5D"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17FE67F6"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15E7085C"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B38698B"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E35D536"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r>
      <w:tr w:rsidR="009E031D" w:rsidRPr="00D24976" w14:paraId="28DEBDEC" w14:textId="77777777" w:rsidTr="002174B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6B2850A9" w14:textId="77777777" w:rsidR="009E031D" w:rsidRPr="00D24976" w:rsidRDefault="009E031D" w:rsidP="009E031D">
            <w:pPr>
              <w:spacing w:line="240" w:lineRule="auto"/>
              <w:ind w:left="175"/>
              <w:rPr>
                <w:rFonts w:ascii="Times New Roman" w:hAnsi="Times New Roman"/>
                <w:sz w:val="14"/>
                <w:szCs w:val="16"/>
                <w:lang w:val="uk-UA"/>
              </w:rPr>
            </w:pPr>
            <w:r w:rsidRPr="00D24976">
              <w:rPr>
                <w:rFonts w:ascii="Times New Roman" w:hAnsi="Times New Roman"/>
                <w:sz w:val="14"/>
                <w:szCs w:val="16"/>
                <w:lang w:val="uk-UA"/>
              </w:rPr>
              <w:t>Зменшення номінальної вартості акцій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AB615A" w14:textId="77777777" w:rsidR="009E031D" w:rsidRPr="00D24976" w:rsidRDefault="009E031D" w:rsidP="009E031D">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4280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DC27A36"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8D72C27"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21C5B966"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396640BE"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22CE85D4"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67F0D075"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C7A0C6C"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13B3EA3"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r>
      <w:tr w:rsidR="009E031D" w:rsidRPr="00D24976" w14:paraId="6724DD74" w14:textId="77777777" w:rsidTr="002174B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8BDE3" w14:textId="77777777" w:rsidR="009E031D" w:rsidRPr="00D24976" w:rsidRDefault="009E031D" w:rsidP="009E031D">
            <w:pPr>
              <w:spacing w:line="240" w:lineRule="auto"/>
              <w:ind w:left="175"/>
              <w:rPr>
                <w:rFonts w:ascii="Times New Roman" w:hAnsi="Times New Roman"/>
                <w:sz w:val="14"/>
                <w:szCs w:val="16"/>
                <w:lang w:val="uk-UA"/>
              </w:rPr>
            </w:pPr>
            <w:r w:rsidRPr="00D24976">
              <w:rPr>
                <w:rFonts w:ascii="Times New Roman" w:hAnsi="Times New Roman"/>
                <w:sz w:val="14"/>
                <w:szCs w:val="16"/>
                <w:lang w:val="uk-UA"/>
              </w:rPr>
              <w:t>Інші зміни в капіталі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0954F4" w14:textId="77777777" w:rsidR="009E031D" w:rsidRPr="00D24976" w:rsidRDefault="009E031D" w:rsidP="009E031D">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4290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30CE3EA"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0906897"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1F0947DE"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4216CF6A"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001FDF17"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61BE3711"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9536C7B"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07582B9"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r>
      <w:tr w:rsidR="009E031D" w:rsidRPr="00D24976" w14:paraId="707D9C94" w14:textId="77777777" w:rsidTr="002174B4">
        <w:trPr>
          <w:trHeight w:hRule="exact" w:val="397"/>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C509ADD" w14:textId="77777777" w:rsidR="009E031D" w:rsidRPr="00D24976" w:rsidRDefault="009E031D" w:rsidP="009E031D">
            <w:pPr>
              <w:spacing w:line="240" w:lineRule="auto"/>
              <w:ind w:left="175"/>
              <w:rPr>
                <w:rFonts w:ascii="Times New Roman" w:hAnsi="Times New Roman"/>
                <w:sz w:val="14"/>
                <w:szCs w:val="16"/>
                <w:lang w:val="uk-UA"/>
              </w:rPr>
            </w:pPr>
            <w:r w:rsidRPr="00D24976">
              <w:rPr>
                <w:rFonts w:ascii="Times New Roman" w:hAnsi="Times New Roman"/>
                <w:sz w:val="14"/>
                <w:szCs w:val="16"/>
                <w:lang w:val="uk-UA"/>
              </w:rPr>
              <w:t>Придбання (продаж) неконтрольованої частки в дочірньому підприємстві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B51BD19" w14:textId="77777777" w:rsidR="009E031D" w:rsidRPr="00D24976" w:rsidRDefault="009E031D" w:rsidP="009E031D">
            <w:pPr>
              <w:spacing w:line="240" w:lineRule="auto"/>
              <w:jc w:val="center"/>
              <w:rPr>
                <w:rFonts w:ascii="Times New Roman" w:hAnsi="Times New Roman"/>
                <w:sz w:val="14"/>
                <w:szCs w:val="16"/>
                <w:lang w:val="uk-UA"/>
              </w:rPr>
            </w:pPr>
            <w:r w:rsidRPr="00D24976">
              <w:rPr>
                <w:rFonts w:ascii="Times New Roman" w:hAnsi="Times New Roman"/>
                <w:sz w:val="14"/>
                <w:szCs w:val="16"/>
                <w:lang w:val="uk-UA"/>
              </w:rPr>
              <w:t>4291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9D00D05"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D9067B6"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47E7845D"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17CDB60F"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49CE21DC"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03F5C88C"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71B4B40"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D22860E"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r>
      <w:tr w:rsidR="009E031D" w:rsidRPr="00D24976" w14:paraId="031CF048" w14:textId="77777777" w:rsidTr="00AC5FD3">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CBD46" w14:textId="77777777" w:rsidR="009E031D" w:rsidRPr="00D24976" w:rsidRDefault="009E031D" w:rsidP="009E031D">
            <w:pPr>
              <w:spacing w:line="240" w:lineRule="auto"/>
              <w:rPr>
                <w:rFonts w:ascii="Times New Roman" w:hAnsi="Times New Roman"/>
                <w:b/>
                <w:bCs/>
                <w:sz w:val="14"/>
                <w:szCs w:val="16"/>
                <w:lang w:val="uk-UA"/>
              </w:rPr>
            </w:pPr>
            <w:r w:rsidRPr="00D24976">
              <w:rPr>
                <w:rFonts w:ascii="Times New Roman" w:hAnsi="Times New Roman"/>
                <w:b/>
                <w:bCs/>
                <w:sz w:val="14"/>
                <w:szCs w:val="16"/>
                <w:lang w:val="uk-UA"/>
              </w:rPr>
              <w:t>Разом змін у капіталі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25E24D" w14:textId="77777777" w:rsidR="009E031D" w:rsidRPr="00D24976" w:rsidRDefault="009E031D" w:rsidP="009E031D">
            <w:pPr>
              <w:spacing w:line="240" w:lineRule="auto"/>
              <w:jc w:val="center"/>
              <w:rPr>
                <w:rFonts w:ascii="Times New Roman" w:hAnsi="Times New Roman"/>
                <w:b/>
                <w:bCs/>
                <w:sz w:val="14"/>
                <w:szCs w:val="16"/>
                <w:lang w:val="uk-UA"/>
              </w:rPr>
            </w:pPr>
            <w:r w:rsidRPr="00D24976">
              <w:rPr>
                <w:rFonts w:ascii="Times New Roman" w:hAnsi="Times New Roman"/>
                <w:b/>
                <w:bCs/>
                <w:sz w:val="14"/>
                <w:szCs w:val="16"/>
                <w:lang w:val="uk-UA"/>
              </w:rPr>
              <w:t>4295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E675C78"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bCs/>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E533FC9" w14:textId="77777777" w:rsidR="009E031D" w:rsidRPr="00D24976" w:rsidRDefault="009E031D" w:rsidP="009E031D">
            <w:pPr>
              <w:spacing w:line="240" w:lineRule="auto"/>
              <w:jc w:val="right"/>
              <w:rPr>
                <w:rFonts w:ascii="Times New Roman" w:hAnsi="Times New Roman"/>
                <w:b/>
                <w:bCs/>
                <w:sz w:val="14"/>
                <w:szCs w:val="16"/>
                <w:lang w:val="uk-UA"/>
              </w:rPr>
            </w:pPr>
            <w:r w:rsidRPr="00D24976">
              <w:rPr>
                <w:rFonts w:ascii="Times New Roman" w:hAnsi="Times New Roman"/>
                <w:b/>
                <w:bCs/>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6AC2D3D7"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bCs/>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4F45C66E"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bCs/>
                <w:sz w:val="14"/>
                <w:szCs w:val="16"/>
              </w:rPr>
              <w:t> </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42DA564F" w14:textId="2AF815D3" w:rsidR="009E031D" w:rsidRPr="00451CAC" w:rsidRDefault="009E031D" w:rsidP="009E031D">
            <w:pPr>
              <w:spacing w:line="240" w:lineRule="auto"/>
              <w:ind w:left="-6033"/>
              <w:jc w:val="right"/>
              <w:rPr>
                <w:rFonts w:ascii="Times New Roman" w:hAnsi="Times New Roman"/>
                <w:b/>
                <w:sz w:val="14"/>
                <w:szCs w:val="16"/>
                <w:lang w:val="en-US"/>
              </w:rPr>
            </w:pPr>
            <w:r>
              <w:rPr>
                <w:rFonts w:ascii="Times New Roman" w:hAnsi="Times New Roman"/>
                <w:b/>
                <w:sz w:val="14"/>
                <w:szCs w:val="16"/>
                <w:lang w:val="uk-UA"/>
              </w:rPr>
              <w:t>50 102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4D2DE133"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bCs/>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4254CD2" w14:textId="77777777" w:rsidR="009E031D" w:rsidRPr="00D24976" w:rsidRDefault="009E031D" w:rsidP="009E031D">
            <w:pPr>
              <w:spacing w:line="240" w:lineRule="auto"/>
              <w:ind w:left="-6033"/>
              <w:jc w:val="right"/>
              <w:rPr>
                <w:rFonts w:ascii="Times New Roman" w:hAnsi="Times New Roman"/>
                <w:b/>
                <w:bCs/>
                <w:sz w:val="14"/>
                <w:szCs w:val="16"/>
                <w:lang w:val="uk-UA"/>
              </w:rPr>
            </w:pPr>
            <w:r w:rsidRPr="00D24976">
              <w:rPr>
                <w:rFonts w:ascii="Times New Roman" w:hAnsi="Times New Roman"/>
                <w:b/>
                <w:bCs/>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60118B0" w14:textId="592FF727" w:rsidR="009E031D" w:rsidRPr="00451CAC" w:rsidRDefault="009E031D" w:rsidP="009E031D">
            <w:pPr>
              <w:spacing w:line="240" w:lineRule="auto"/>
              <w:jc w:val="right"/>
              <w:rPr>
                <w:rFonts w:ascii="Times New Roman" w:hAnsi="Times New Roman"/>
                <w:b/>
                <w:bCs/>
                <w:sz w:val="14"/>
                <w:szCs w:val="16"/>
                <w:lang w:val="en-US"/>
              </w:rPr>
            </w:pPr>
            <w:r w:rsidRPr="00D24976">
              <w:rPr>
                <w:rFonts w:ascii="Times New Roman" w:hAnsi="Times New Roman"/>
                <w:b/>
                <w:sz w:val="14"/>
                <w:szCs w:val="16"/>
              </w:rPr>
              <w:t xml:space="preserve"> </w:t>
            </w:r>
            <w:r>
              <w:rPr>
                <w:rFonts w:ascii="Times New Roman" w:hAnsi="Times New Roman"/>
                <w:b/>
                <w:sz w:val="14"/>
                <w:szCs w:val="16"/>
              </w:rPr>
              <w:t>50 102</w:t>
            </w:r>
          </w:p>
        </w:tc>
      </w:tr>
      <w:tr w:rsidR="009E031D" w:rsidRPr="00D24976" w14:paraId="16C3D622" w14:textId="77777777" w:rsidTr="002174B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AB38E" w14:textId="77777777" w:rsidR="009E031D" w:rsidRPr="00D24976" w:rsidRDefault="009E031D" w:rsidP="009E031D">
            <w:pPr>
              <w:spacing w:line="240" w:lineRule="auto"/>
              <w:rPr>
                <w:rFonts w:ascii="Times New Roman" w:hAnsi="Times New Roman"/>
                <w:b/>
                <w:bCs/>
                <w:sz w:val="14"/>
                <w:szCs w:val="16"/>
                <w:lang w:val="uk-UA"/>
              </w:rPr>
            </w:pPr>
            <w:r w:rsidRPr="00D24976">
              <w:rPr>
                <w:rFonts w:ascii="Times New Roman" w:hAnsi="Times New Roman"/>
                <w:b/>
                <w:bCs/>
                <w:sz w:val="14"/>
                <w:szCs w:val="16"/>
                <w:lang w:val="uk-UA"/>
              </w:rPr>
              <w:t>Залишок на кінець року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07074F" w14:textId="77777777" w:rsidR="009E031D" w:rsidRPr="00D24976" w:rsidRDefault="009E031D" w:rsidP="009E031D">
            <w:pPr>
              <w:spacing w:line="240" w:lineRule="auto"/>
              <w:jc w:val="center"/>
              <w:rPr>
                <w:rFonts w:ascii="Times New Roman" w:hAnsi="Times New Roman"/>
                <w:b/>
                <w:bCs/>
                <w:sz w:val="14"/>
                <w:szCs w:val="16"/>
                <w:lang w:val="uk-UA"/>
              </w:rPr>
            </w:pPr>
            <w:r w:rsidRPr="00D24976">
              <w:rPr>
                <w:rFonts w:ascii="Times New Roman" w:hAnsi="Times New Roman"/>
                <w:b/>
                <w:bCs/>
                <w:sz w:val="14"/>
                <w:szCs w:val="16"/>
                <w:lang w:val="uk-UA"/>
              </w:rPr>
              <w:t>4300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5BB03F6C" w14:textId="15B2C01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1</w:t>
            </w:r>
            <w:r>
              <w:rPr>
                <w:rFonts w:ascii="Times New Roman" w:hAnsi="Times New Roman"/>
                <w:b/>
                <w:sz w:val="14"/>
                <w:szCs w:val="16"/>
              </w:rPr>
              <w:t xml:space="preserve"> </w:t>
            </w:r>
            <w:r w:rsidRPr="00D24976">
              <w:rPr>
                <w:rFonts w:ascii="Times New Roman" w:hAnsi="Times New Roman"/>
                <w:b/>
                <w:sz w:val="14"/>
                <w:szCs w:val="16"/>
              </w:rPr>
              <w:t>022</w:t>
            </w:r>
            <w:r>
              <w:rPr>
                <w:rFonts w:ascii="Times New Roman" w:hAnsi="Times New Roman"/>
                <w:b/>
                <w:sz w:val="14"/>
                <w:szCs w:val="16"/>
              </w:rPr>
              <w:t xml:space="preserve"> </w:t>
            </w:r>
            <w:r w:rsidRPr="00D24976">
              <w:rPr>
                <w:rFonts w:ascii="Times New Roman" w:hAnsi="Times New Roman"/>
                <w:b/>
                <w:sz w:val="14"/>
                <w:szCs w:val="16"/>
              </w:rPr>
              <w:t>433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137E0C12" w14:textId="77777777"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bottom"/>
          </w:tcPr>
          <w:p w14:paraId="65A1CF5A" w14:textId="0FBF9E41"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lang w:val="uk-UA"/>
              </w:rPr>
              <w:t>61</w:t>
            </w:r>
            <w:r>
              <w:rPr>
                <w:rFonts w:ascii="Times New Roman" w:hAnsi="Times New Roman"/>
                <w:b/>
                <w:sz w:val="14"/>
                <w:szCs w:val="16"/>
                <w:lang w:val="uk-UA"/>
              </w:rPr>
              <w:t xml:space="preserve"> </w:t>
            </w:r>
            <w:r w:rsidRPr="00D24976">
              <w:rPr>
                <w:rFonts w:ascii="Times New Roman" w:hAnsi="Times New Roman"/>
                <w:b/>
                <w:sz w:val="14"/>
                <w:szCs w:val="16"/>
                <w:lang w:val="uk-UA"/>
              </w:rPr>
              <w:t>333</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bottom"/>
          </w:tcPr>
          <w:p w14:paraId="0B9C8E1C" w14:textId="16740D88" w:rsidR="009E031D" w:rsidRPr="00D24976" w:rsidRDefault="009E031D" w:rsidP="009E031D">
            <w:pPr>
              <w:spacing w:line="240" w:lineRule="auto"/>
              <w:jc w:val="right"/>
              <w:rPr>
                <w:rFonts w:ascii="Times New Roman" w:hAnsi="Times New Roman"/>
                <w:b/>
                <w:sz w:val="14"/>
                <w:szCs w:val="16"/>
              </w:rPr>
            </w:pPr>
            <w:r w:rsidRPr="00D24976">
              <w:rPr>
                <w:rFonts w:ascii="Times New Roman" w:hAnsi="Times New Roman"/>
                <w:b/>
                <w:sz w:val="14"/>
                <w:szCs w:val="16"/>
              </w:rPr>
              <w:t>153</w:t>
            </w:r>
            <w:r>
              <w:rPr>
                <w:rFonts w:ascii="Times New Roman" w:hAnsi="Times New Roman"/>
                <w:b/>
                <w:sz w:val="14"/>
                <w:szCs w:val="16"/>
              </w:rPr>
              <w:t xml:space="preserve"> </w:t>
            </w:r>
            <w:r w:rsidRPr="00D24976">
              <w:rPr>
                <w:rFonts w:ascii="Times New Roman" w:hAnsi="Times New Roman"/>
                <w:b/>
                <w:sz w:val="14"/>
                <w:szCs w:val="16"/>
              </w:rPr>
              <w:t>364</w:t>
            </w:r>
          </w:p>
        </w:tc>
        <w:tc>
          <w:tcPr>
            <w:tcW w:w="1151" w:type="dxa"/>
            <w:tcBorders>
              <w:top w:val="single" w:sz="4" w:space="0" w:color="auto"/>
              <w:left w:val="single" w:sz="4" w:space="0" w:color="auto"/>
              <w:bottom w:val="single" w:sz="4" w:space="0" w:color="auto"/>
              <w:right w:val="single" w:sz="4" w:space="0" w:color="auto"/>
            </w:tcBorders>
            <w:shd w:val="clear" w:color="000000" w:fill="FFFFFF"/>
            <w:vAlign w:val="bottom"/>
          </w:tcPr>
          <w:p w14:paraId="1004768E" w14:textId="7535B57C" w:rsidR="009E031D" w:rsidRPr="00451CAC" w:rsidRDefault="009E031D" w:rsidP="009E031D">
            <w:pPr>
              <w:spacing w:line="240" w:lineRule="auto"/>
              <w:jc w:val="right"/>
              <w:rPr>
                <w:rFonts w:ascii="Times New Roman" w:hAnsi="Times New Roman"/>
                <w:b/>
                <w:sz w:val="14"/>
                <w:szCs w:val="16"/>
                <w:lang w:val="en-US"/>
              </w:rPr>
            </w:pPr>
            <w:r w:rsidRPr="00D24976">
              <w:rPr>
                <w:rFonts w:ascii="Times New Roman" w:hAnsi="Times New Roman"/>
                <w:b/>
                <w:sz w:val="14"/>
                <w:szCs w:val="16"/>
              </w:rPr>
              <w:t>1</w:t>
            </w:r>
            <w:r>
              <w:rPr>
                <w:rFonts w:ascii="Times New Roman" w:hAnsi="Times New Roman"/>
                <w:b/>
                <w:sz w:val="14"/>
                <w:szCs w:val="16"/>
              </w:rPr>
              <w:t xml:space="preserve"> 729 845</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bottom"/>
          </w:tcPr>
          <w:p w14:paraId="1644E9C6" w14:textId="77777777" w:rsidR="009E031D" w:rsidRPr="00D24976" w:rsidRDefault="009E031D" w:rsidP="009E031D">
            <w:pPr>
              <w:spacing w:line="240" w:lineRule="auto"/>
              <w:ind w:left="-6033"/>
              <w:jc w:val="right"/>
              <w:rPr>
                <w:rFonts w:ascii="Times New Roman" w:hAnsi="Times New Roman"/>
                <w:b/>
                <w:sz w:val="14"/>
                <w:szCs w:val="16"/>
              </w:rPr>
            </w:pPr>
            <w:r w:rsidRPr="00D24976">
              <w:rPr>
                <w:rFonts w:ascii="Times New Roman" w:hAnsi="Times New Roman"/>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6CC90FA4" w14:textId="77777777" w:rsidR="009E031D" w:rsidRPr="00D24976" w:rsidRDefault="009E031D" w:rsidP="009E031D">
            <w:pPr>
              <w:spacing w:line="240" w:lineRule="auto"/>
              <w:ind w:left="-6033"/>
              <w:jc w:val="right"/>
              <w:rPr>
                <w:rFonts w:ascii="Times New Roman" w:hAnsi="Times New Roman"/>
                <w:b/>
                <w:sz w:val="14"/>
                <w:szCs w:val="16"/>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86A080D" w14:textId="7CBCC995" w:rsidR="009E031D" w:rsidRPr="00451CAC" w:rsidRDefault="009E031D" w:rsidP="009E031D">
            <w:pPr>
              <w:spacing w:line="240" w:lineRule="auto"/>
              <w:jc w:val="right"/>
              <w:rPr>
                <w:rFonts w:ascii="Times New Roman" w:hAnsi="Times New Roman"/>
                <w:b/>
                <w:sz w:val="14"/>
                <w:szCs w:val="16"/>
                <w:lang w:val="en-US"/>
              </w:rPr>
            </w:pPr>
            <w:r>
              <w:rPr>
                <w:rFonts w:ascii="Times New Roman" w:hAnsi="Times New Roman"/>
                <w:b/>
                <w:sz w:val="14"/>
                <w:szCs w:val="16"/>
                <w:lang w:val="en-US"/>
              </w:rPr>
              <w:t>2</w:t>
            </w:r>
            <w:r>
              <w:rPr>
                <w:rFonts w:ascii="Times New Roman" w:hAnsi="Times New Roman"/>
                <w:b/>
                <w:sz w:val="14"/>
                <w:szCs w:val="16"/>
              </w:rPr>
              <w:t xml:space="preserve"> </w:t>
            </w:r>
            <w:r>
              <w:rPr>
                <w:rFonts w:ascii="Times New Roman" w:hAnsi="Times New Roman"/>
                <w:b/>
                <w:sz w:val="14"/>
                <w:szCs w:val="16"/>
                <w:lang w:val="en-US"/>
              </w:rPr>
              <w:t>9</w:t>
            </w:r>
            <w:r>
              <w:rPr>
                <w:rFonts w:ascii="Times New Roman" w:hAnsi="Times New Roman"/>
                <w:b/>
                <w:sz w:val="14"/>
                <w:szCs w:val="16"/>
              </w:rPr>
              <w:t>6</w:t>
            </w:r>
            <w:r>
              <w:rPr>
                <w:rFonts w:ascii="Times New Roman" w:hAnsi="Times New Roman"/>
                <w:b/>
                <w:sz w:val="14"/>
                <w:szCs w:val="16"/>
                <w:lang w:val="en-US"/>
              </w:rPr>
              <w:t>6</w:t>
            </w:r>
            <w:r>
              <w:rPr>
                <w:rFonts w:ascii="Times New Roman" w:hAnsi="Times New Roman"/>
                <w:b/>
                <w:sz w:val="14"/>
                <w:szCs w:val="16"/>
              </w:rPr>
              <w:t xml:space="preserve"> 975</w:t>
            </w:r>
          </w:p>
        </w:tc>
      </w:tr>
    </w:tbl>
    <w:p w14:paraId="71FA901E" w14:textId="58329621" w:rsidR="002174B4" w:rsidRPr="00D24976" w:rsidRDefault="002174B4" w:rsidP="004912E2">
      <w:pPr>
        <w:spacing w:before="120" w:after="120" w:line="240" w:lineRule="atLeast"/>
        <w:ind w:firstLine="284"/>
        <w:contextualSpacing/>
        <w:rPr>
          <w:rFonts w:ascii="Times New Roman" w:hAnsi="Times New Roman"/>
          <w:sz w:val="16"/>
          <w:szCs w:val="16"/>
          <w:lang w:val="uk-UA"/>
        </w:rPr>
      </w:pPr>
      <w:r w:rsidRPr="00D24976">
        <w:rPr>
          <w:rFonts w:ascii="Times New Roman" w:hAnsi="Times New Roman"/>
          <w:b/>
          <w:bCs/>
          <w:sz w:val="18"/>
          <w:szCs w:val="16"/>
          <w:vertAlign w:val="superscript"/>
          <w:lang w:val="uk-UA"/>
        </w:rPr>
        <w:t>1</w:t>
      </w:r>
      <w:r w:rsidRPr="00D24976">
        <w:rPr>
          <w:rFonts w:ascii="Times New Roman" w:hAnsi="Times New Roman"/>
          <w:sz w:val="18"/>
          <w:szCs w:val="16"/>
          <w:lang w:val="uk-UA"/>
        </w:rPr>
        <w:t xml:space="preserve"> Загальна сума сукупного доходу розраховується з рядків 4100 та 4110, складаючи в сумі </w:t>
      </w:r>
      <w:r w:rsidR="009751E6" w:rsidRPr="003452EB">
        <w:rPr>
          <w:rFonts w:ascii="Times New Roman" w:hAnsi="Times New Roman"/>
          <w:sz w:val="18"/>
          <w:szCs w:val="16"/>
          <w:lang w:val="uk-UA"/>
        </w:rPr>
        <w:t>1</w:t>
      </w:r>
      <w:r w:rsidR="00B6486C" w:rsidRPr="003452EB">
        <w:rPr>
          <w:rFonts w:ascii="Times New Roman" w:hAnsi="Times New Roman"/>
          <w:sz w:val="18"/>
          <w:szCs w:val="16"/>
          <w:lang w:val="uk-UA"/>
        </w:rPr>
        <w:t xml:space="preserve"> </w:t>
      </w:r>
      <w:r w:rsidR="003452EB">
        <w:rPr>
          <w:rFonts w:ascii="Times New Roman" w:hAnsi="Times New Roman"/>
          <w:sz w:val="18"/>
          <w:szCs w:val="16"/>
          <w:lang w:val="uk-UA"/>
        </w:rPr>
        <w:t>379</w:t>
      </w:r>
      <w:r w:rsidR="00B6486C" w:rsidRPr="003452EB">
        <w:rPr>
          <w:rFonts w:ascii="Times New Roman" w:hAnsi="Times New Roman"/>
          <w:sz w:val="18"/>
          <w:szCs w:val="16"/>
          <w:lang w:val="uk-UA"/>
        </w:rPr>
        <w:t xml:space="preserve"> </w:t>
      </w:r>
      <w:r w:rsidR="003452EB">
        <w:rPr>
          <w:rFonts w:ascii="Times New Roman" w:hAnsi="Times New Roman"/>
          <w:sz w:val="18"/>
          <w:szCs w:val="16"/>
          <w:lang w:val="uk-UA"/>
        </w:rPr>
        <w:t>265</w:t>
      </w:r>
      <w:r w:rsidR="009751E6" w:rsidRPr="00D24976">
        <w:rPr>
          <w:rFonts w:ascii="Times New Roman" w:hAnsi="Times New Roman"/>
          <w:sz w:val="18"/>
          <w:szCs w:val="16"/>
          <w:lang w:val="uk-UA"/>
        </w:rPr>
        <w:t xml:space="preserve"> </w:t>
      </w:r>
      <w:r w:rsidRPr="00D24976">
        <w:rPr>
          <w:rFonts w:ascii="Times New Roman" w:hAnsi="Times New Roman"/>
          <w:sz w:val="18"/>
          <w:szCs w:val="16"/>
          <w:lang w:val="uk-UA"/>
        </w:rPr>
        <w:t>тисяч</w:t>
      </w:r>
      <w:r w:rsidR="00E955EC" w:rsidRPr="00D24976">
        <w:rPr>
          <w:rFonts w:ascii="Times New Roman" w:hAnsi="Times New Roman"/>
          <w:sz w:val="18"/>
          <w:szCs w:val="16"/>
          <w:lang w:val="uk-UA"/>
        </w:rPr>
        <w:t>і</w:t>
      </w:r>
      <w:r w:rsidRPr="00D24976">
        <w:rPr>
          <w:rFonts w:ascii="Times New Roman" w:hAnsi="Times New Roman"/>
          <w:sz w:val="18"/>
          <w:szCs w:val="16"/>
          <w:lang w:val="uk-UA"/>
        </w:rPr>
        <w:t xml:space="preserve"> гривень.</w:t>
      </w:r>
    </w:p>
    <w:p w14:paraId="3477D0D3" w14:textId="77777777" w:rsidR="001D13AA" w:rsidRPr="00D24976" w:rsidRDefault="001D13AA" w:rsidP="004912E2">
      <w:pPr>
        <w:spacing w:before="120" w:after="120" w:line="240" w:lineRule="atLeast"/>
        <w:ind w:firstLine="284"/>
        <w:contextualSpacing/>
        <w:rPr>
          <w:rFonts w:ascii="Times New Roman" w:hAnsi="Times New Roman"/>
          <w:sz w:val="16"/>
          <w:szCs w:val="16"/>
          <w:lang w:val="uk-UA"/>
        </w:rPr>
      </w:pPr>
    </w:p>
    <w:tbl>
      <w:tblPr>
        <w:tblStyle w:val="af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2980"/>
        <w:gridCol w:w="2177"/>
      </w:tblGrid>
      <w:tr w:rsidR="002174B4" w:rsidRPr="00D24976" w14:paraId="35084D72" w14:textId="77777777" w:rsidTr="005E7C82">
        <w:trPr>
          <w:trHeight w:val="283"/>
        </w:trPr>
        <w:tc>
          <w:tcPr>
            <w:tcW w:w="4482" w:type="dxa"/>
          </w:tcPr>
          <w:p w14:paraId="7393074A" w14:textId="5ED0BFF1" w:rsidR="002174B4" w:rsidRPr="00D24976" w:rsidRDefault="002174B4" w:rsidP="004912E2">
            <w:pPr>
              <w:spacing w:before="120" w:after="120" w:line="240" w:lineRule="atLeast"/>
              <w:ind w:left="-108"/>
              <w:contextualSpacing/>
              <w:rPr>
                <w:rFonts w:ascii="Times New Roman" w:hAnsi="Times New Roman"/>
                <w:sz w:val="22"/>
                <w:szCs w:val="22"/>
                <w:lang w:val="uk-UA"/>
              </w:rPr>
            </w:pP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u w:val="single"/>
                <w:lang w:val="uk-UA"/>
              </w:rPr>
              <w:tab/>
            </w:r>
            <w:r w:rsidRPr="00D24976">
              <w:rPr>
                <w:rFonts w:ascii="Times New Roman" w:hAnsi="Times New Roman"/>
                <w:sz w:val="16"/>
                <w:szCs w:val="16"/>
                <w:u w:val="single"/>
                <w:lang w:val="uk-UA"/>
              </w:rPr>
              <w:tab/>
            </w:r>
            <w:r w:rsidRPr="00D24976">
              <w:rPr>
                <w:rFonts w:ascii="Times New Roman" w:hAnsi="Times New Roman"/>
                <w:sz w:val="16"/>
                <w:szCs w:val="16"/>
                <w:u w:val="single"/>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004D385D" w:rsidRPr="00D24976">
              <w:rPr>
                <w:rFonts w:ascii="Times New Roman" w:hAnsi="Times New Roman"/>
                <w:sz w:val="22"/>
                <w:szCs w:val="22"/>
                <w:lang w:val="uk-UA"/>
              </w:rPr>
              <w:t xml:space="preserve">Генеральний директор </w:t>
            </w:r>
            <w:r w:rsidRPr="00D24976">
              <w:rPr>
                <w:rFonts w:ascii="Times New Roman" w:hAnsi="Times New Roman"/>
                <w:sz w:val="22"/>
                <w:szCs w:val="22"/>
                <w:lang w:val="uk-UA"/>
              </w:rPr>
              <w:t xml:space="preserve"> </w:t>
            </w:r>
          </w:p>
          <w:p w14:paraId="6A8B9D83" w14:textId="77777777" w:rsidR="002174B4" w:rsidRPr="00D24976" w:rsidRDefault="002174B4" w:rsidP="004912E2">
            <w:pPr>
              <w:spacing w:before="120" w:after="120" w:line="240" w:lineRule="atLeast"/>
              <w:ind w:left="-108"/>
              <w:contextualSpacing/>
              <w:rPr>
                <w:rFonts w:ascii="Times New Roman" w:hAnsi="Times New Roman"/>
                <w:sz w:val="22"/>
                <w:szCs w:val="22"/>
                <w:lang w:val="uk-UA"/>
              </w:rPr>
            </w:pPr>
            <w:r w:rsidRPr="00D24976">
              <w:rPr>
                <w:rFonts w:ascii="Times New Roman" w:hAnsi="Times New Roman"/>
                <w:sz w:val="22"/>
                <w:szCs w:val="22"/>
                <w:lang w:val="uk-UA"/>
              </w:rPr>
              <w:t>П</w:t>
            </w:r>
            <w:r w:rsidR="00662786" w:rsidRPr="00D24976">
              <w:rPr>
                <w:rFonts w:ascii="Times New Roman" w:hAnsi="Times New Roman"/>
                <w:sz w:val="22"/>
                <w:szCs w:val="22"/>
                <w:lang w:val="uk-UA"/>
              </w:rPr>
              <w:t>р</w:t>
            </w:r>
            <w:r w:rsidRPr="00D24976">
              <w:rPr>
                <w:rFonts w:ascii="Times New Roman" w:hAnsi="Times New Roman"/>
                <w:sz w:val="22"/>
                <w:szCs w:val="22"/>
                <w:lang w:val="uk-UA"/>
              </w:rPr>
              <w:t xml:space="preserve">АТ “Карлсберг Україна” </w:t>
            </w:r>
            <w:r w:rsidRPr="00D24976">
              <w:rPr>
                <w:rFonts w:ascii="Times New Roman" w:hAnsi="Times New Roman"/>
                <w:sz w:val="22"/>
                <w:szCs w:val="22"/>
                <w:lang w:val="uk-UA"/>
              </w:rPr>
              <w:tab/>
            </w:r>
          </w:p>
        </w:tc>
        <w:tc>
          <w:tcPr>
            <w:tcW w:w="2980" w:type="dxa"/>
            <w:vAlign w:val="bottom"/>
          </w:tcPr>
          <w:p w14:paraId="09269FB5" w14:textId="77777777" w:rsidR="002174B4" w:rsidRPr="00D24976" w:rsidRDefault="002174B4" w:rsidP="004912E2">
            <w:pPr>
              <w:pStyle w:val="31"/>
              <w:pBdr>
                <w:bottom w:val="single" w:sz="4" w:space="0" w:color="auto"/>
              </w:pBdr>
              <w:spacing w:after="130" w:line="130" w:lineRule="exact"/>
              <w:ind w:right="57" w:firstLine="57"/>
              <w:jc w:val="center"/>
              <w:rPr>
                <w:rFonts w:ascii="Times New Roman" w:hAnsi="Times New Roman"/>
                <w:position w:val="12"/>
                <w:sz w:val="22"/>
                <w:lang w:val="uk-UA"/>
              </w:rPr>
            </w:pPr>
          </w:p>
        </w:tc>
        <w:tc>
          <w:tcPr>
            <w:tcW w:w="2177" w:type="dxa"/>
            <w:vAlign w:val="center"/>
          </w:tcPr>
          <w:p w14:paraId="29C9928F" w14:textId="6A8FB9F5" w:rsidR="002174B4" w:rsidRPr="00D24976" w:rsidRDefault="002174B4" w:rsidP="004912E2">
            <w:pPr>
              <w:spacing w:before="120" w:after="120" w:line="240" w:lineRule="atLeast"/>
              <w:contextualSpacing/>
              <w:jc w:val="right"/>
              <w:rPr>
                <w:rFonts w:ascii="Times New Roman" w:hAnsi="Times New Roman"/>
                <w:sz w:val="22"/>
                <w:szCs w:val="22"/>
                <w:lang w:val="uk-UA"/>
              </w:rPr>
            </w:pPr>
            <w:r w:rsidRPr="00D24976">
              <w:rPr>
                <w:rFonts w:ascii="Times New Roman" w:hAnsi="Times New Roman"/>
                <w:sz w:val="22"/>
                <w:szCs w:val="22"/>
                <w:lang w:val="uk-UA"/>
              </w:rPr>
              <w:t>Шевченко Є. В</w:t>
            </w:r>
            <w:r w:rsidR="004D385D" w:rsidRPr="00D24976">
              <w:rPr>
                <w:rFonts w:ascii="Times New Roman" w:hAnsi="Times New Roman"/>
                <w:sz w:val="22"/>
                <w:szCs w:val="22"/>
                <w:lang w:val="uk-UA"/>
              </w:rPr>
              <w:t>.</w:t>
            </w:r>
          </w:p>
        </w:tc>
      </w:tr>
      <w:tr w:rsidR="002174B4" w:rsidRPr="00D24976" w14:paraId="52D68F36" w14:textId="77777777" w:rsidTr="005E7C82">
        <w:trPr>
          <w:trHeight w:val="283"/>
        </w:trPr>
        <w:tc>
          <w:tcPr>
            <w:tcW w:w="4482" w:type="dxa"/>
          </w:tcPr>
          <w:p w14:paraId="1A8FCB8F" w14:textId="77777777" w:rsidR="002174B4" w:rsidRPr="00D24976" w:rsidRDefault="002174B4" w:rsidP="004912E2">
            <w:pPr>
              <w:spacing w:before="120" w:after="120" w:line="240" w:lineRule="atLeast"/>
              <w:ind w:left="-108"/>
              <w:contextualSpacing/>
              <w:rPr>
                <w:rFonts w:ascii="Times New Roman" w:hAnsi="Times New Roman"/>
                <w:sz w:val="22"/>
                <w:szCs w:val="22"/>
                <w:lang w:val="uk-UA"/>
              </w:rPr>
            </w:pPr>
          </w:p>
        </w:tc>
        <w:tc>
          <w:tcPr>
            <w:tcW w:w="2980" w:type="dxa"/>
          </w:tcPr>
          <w:p w14:paraId="1980E8D2" w14:textId="77777777" w:rsidR="002174B4" w:rsidRPr="00D24976" w:rsidRDefault="002174B4" w:rsidP="004912E2">
            <w:pPr>
              <w:spacing w:before="120" w:after="120" w:line="240" w:lineRule="atLeast"/>
              <w:contextualSpacing/>
              <w:jc w:val="center"/>
              <w:rPr>
                <w:rFonts w:ascii="Times New Roman" w:hAnsi="Times New Roman"/>
                <w:sz w:val="22"/>
                <w:szCs w:val="22"/>
                <w:lang w:val="uk-UA"/>
              </w:rPr>
            </w:pPr>
          </w:p>
        </w:tc>
        <w:tc>
          <w:tcPr>
            <w:tcW w:w="2177" w:type="dxa"/>
            <w:vAlign w:val="center"/>
          </w:tcPr>
          <w:p w14:paraId="017078CA" w14:textId="77777777" w:rsidR="002174B4" w:rsidRPr="00D24976" w:rsidRDefault="002174B4" w:rsidP="004912E2">
            <w:pPr>
              <w:spacing w:before="120" w:after="120" w:line="240" w:lineRule="atLeast"/>
              <w:contextualSpacing/>
              <w:jc w:val="right"/>
              <w:rPr>
                <w:rFonts w:ascii="Times New Roman" w:hAnsi="Times New Roman"/>
                <w:sz w:val="22"/>
                <w:szCs w:val="22"/>
                <w:lang w:val="uk-UA"/>
              </w:rPr>
            </w:pPr>
          </w:p>
        </w:tc>
      </w:tr>
      <w:tr w:rsidR="002174B4" w:rsidRPr="00D24976" w14:paraId="31BBCFC2" w14:textId="77777777" w:rsidTr="005E7C82">
        <w:trPr>
          <w:trHeight w:val="283"/>
        </w:trPr>
        <w:tc>
          <w:tcPr>
            <w:tcW w:w="4482" w:type="dxa"/>
          </w:tcPr>
          <w:p w14:paraId="0C40DC72" w14:textId="77777777" w:rsidR="002174B4" w:rsidRPr="00D24976" w:rsidRDefault="002174B4" w:rsidP="004912E2">
            <w:pPr>
              <w:spacing w:before="120" w:after="120" w:line="240" w:lineRule="atLeast"/>
              <w:ind w:left="-108"/>
              <w:contextualSpacing/>
              <w:rPr>
                <w:rFonts w:ascii="Times New Roman" w:hAnsi="Times New Roman"/>
                <w:sz w:val="22"/>
                <w:szCs w:val="22"/>
                <w:lang w:val="uk-UA"/>
              </w:rPr>
            </w:pPr>
            <w:r w:rsidRPr="00D24976">
              <w:rPr>
                <w:rFonts w:ascii="Times New Roman" w:hAnsi="Times New Roman"/>
                <w:sz w:val="22"/>
                <w:szCs w:val="22"/>
                <w:lang w:val="uk-UA"/>
              </w:rPr>
              <w:t xml:space="preserve">Головний бухгалтер </w:t>
            </w:r>
          </w:p>
          <w:p w14:paraId="2F55A77B" w14:textId="77777777" w:rsidR="002174B4" w:rsidRPr="00D24976" w:rsidRDefault="002174B4" w:rsidP="004912E2">
            <w:pPr>
              <w:spacing w:before="120" w:after="120" w:line="240" w:lineRule="atLeast"/>
              <w:ind w:left="-108"/>
              <w:contextualSpacing/>
              <w:rPr>
                <w:rFonts w:ascii="Times New Roman" w:hAnsi="Times New Roman"/>
                <w:sz w:val="22"/>
                <w:szCs w:val="22"/>
                <w:lang w:val="uk-UA"/>
              </w:rPr>
            </w:pPr>
            <w:r w:rsidRPr="00D24976">
              <w:rPr>
                <w:rFonts w:ascii="Times New Roman" w:hAnsi="Times New Roman"/>
                <w:sz w:val="22"/>
                <w:szCs w:val="22"/>
                <w:lang w:val="uk-UA"/>
              </w:rPr>
              <w:t>П</w:t>
            </w:r>
            <w:r w:rsidR="00662786" w:rsidRPr="00D24976">
              <w:rPr>
                <w:rFonts w:ascii="Times New Roman" w:hAnsi="Times New Roman"/>
                <w:sz w:val="22"/>
                <w:szCs w:val="22"/>
                <w:lang w:val="uk-UA"/>
              </w:rPr>
              <w:t>р</w:t>
            </w:r>
            <w:r w:rsidRPr="00D24976">
              <w:rPr>
                <w:rFonts w:ascii="Times New Roman" w:hAnsi="Times New Roman"/>
                <w:sz w:val="22"/>
                <w:szCs w:val="22"/>
                <w:lang w:val="uk-UA"/>
              </w:rPr>
              <w:t>АТ “Карлсберг Україна”</w:t>
            </w:r>
            <w:r w:rsidRPr="00D24976">
              <w:rPr>
                <w:rFonts w:ascii="Times New Roman" w:hAnsi="Times New Roman"/>
                <w:sz w:val="22"/>
                <w:szCs w:val="22"/>
                <w:lang w:val="uk-UA"/>
              </w:rPr>
              <w:tab/>
            </w:r>
          </w:p>
        </w:tc>
        <w:tc>
          <w:tcPr>
            <w:tcW w:w="2980" w:type="dxa"/>
            <w:vAlign w:val="bottom"/>
          </w:tcPr>
          <w:p w14:paraId="0406D7A7" w14:textId="77777777" w:rsidR="002174B4" w:rsidRPr="00D24976" w:rsidRDefault="002174B4" w:rsidP="004912E2">
            <w:pPr>
              <w:pStyle w:val="31"/>
              <w:pBdr>
                <w:bottom w:val="single" w:sz="4" w:space="0" w:color="auto"/>
              </w:pBdr>
              <w:spacing w:after="130" w:line="130" w:lineRule="exact"/>
              <w:ind w:right="57" w:firstLine="0"/>
              <w:jc w:val="center"/>
              <w:rPr>
                <w:rFonts w:ascii="Times New Roman" w:hAnsi="Times New Roman"/>
                <w:position w:val="12"/>
                <w:sz w:val="22"/>
                <w:lang w:val="uk-UA"/>
              </w:rPr>
            </w:pPr>
            <w:r w:rsidRPr="00D24976">
              <w:rPr>
                <w:rFonts w:ascii="Times New Roman" w:hAnsi="Times New Roman"/>
                <w:position w:val="12"/>
                <w:sz w:val="22"/>
                <w:lang w:val="uk-UA"/>
              </w:rPr>
              <w:br/>
            </w:r>
          </w:p>
        </w:tc>
        <w:tc>
          <w:tcPr>
            <w:tcW w:w="2177" w:type="dxa"/>
            <w:vAlign w:val="center"/>
          </w:tcPr>
          <w:p w14:paraId="67516C7A" w14:textId="77777777" w:rsidR="00594ABC" w:rsidRDefault="002174B4" w:rsidP="004912E2">
            <w:pPr>
              <w:spacing w:before="120" w:after="120" w:line="240" w:lineRule="atLeast"/>
              <w:contextualSpacing/>
              <w:jc w:val="right"/>
              <w:rPr>
                <w:rFonts w:ascii="Times New Roman" w:hAnsi="Times New Roman"/>
                <w:sz w:val="22"/>
                <w:szCs w:val="22"/>
                <w:lang w:val="uk-UA"/>
              </w:rPr>
            </w:pPr>
            <w:r w:rsidRPr="00D24976">
              <w:rPr>
                <w:rFonts w:ascii="Times New Roman" w:hAnsi="Times New Roman"/>
                <w:sz w:val="22"/>
                <w:szCs w:val="22"/>
                <w:lang w:val="uk-UA"/>
              </w:rPr>
              <w:t>Дорошенко К. В</w:t>
            </w:r>
            <w:r w:rsidR="004D385D" w:rsidRPr="00D24976">
              <w:rPr>
                <w:rFonts w:ascii="Times New Roman" w:hAnsi="Times New Roman"/>
                <w:sz w:val="22"/>
                <w:szCs w:val="22"/>
                <w:lang w:val="uk-UA"/>
              </w:rPr>
              <w:t>.</w:t>
            </w:r>
          </w:p>
          <w:p w14:paraId="158BDD77" w14:textId="38C1366B" w:rsidR="002174B4" w:rsidRPr="00D24976" w:rsidRDefault="002174B4" w:rsidP="004912E2">
            <w:pPr>
              <w:spacing w:before="120" w:after="120" w:line="240" w:lineRule="atLeast"/>
              <w:contextualSpacing/>
              <w:jc w:val="right"/>
              <w:rPr>
                <w:rFonts w:ascii="Times New Roman" w:hAnsi="Times New Roman"/>
                <w:sz w:val="22"/>
                <w:szCs w:val="22"/>
              </w:rPr>
            </w:pPr>
            <w:r w:rsidRPr="00D24976" w:rsidDel="00954FA0">
              <w:rPr>
                <w:rFonts w:ascii="Times New Roman" w:hAnsi="Times New Roman"/>
                <w:sz w:val="22"/>
                <w:szCs w:val="22"/>
                <w:lang w:val="uk-UA"/>
              </w:rPr>
              <w:t xml:space="preserve"> </w:t>
            </w:r>
          </w:p>
        </w:tc>
      </w:tr>
    </w:tbl>
    <w:p w14:paraId="620FADCD" w14:textId="77777777" w:rsidR="00E6075A" w:rsidRPr="00DB72DA" w:rsidRDefault="00E6075A" w:rsidP="00DB72DA">
      <w:pPr>
        <w:pStyle w:val="a1"/>
        <w:rPr>
          <w:rFonts w:ascii="Times New Roman" w:hAnsi="Times New Roman"/>
        </w:rPr>
        <w:sectPr w:rsidR="00E6075A" w:rsidRPr="00DB72DA" w:rsidSect="003D552A">
          <w:headerReference w:type="even" r:id="rId41"/>
          <w:headerReference w:type="default" r:id="rId42"/>
          <w:footerReference w:type="default" r:id="rId43"/>
          <w:headerReference w:type="first" r:id="rId44"/>
          <w:pgSz w:w="11907" w:h="16840" w:code="9"/>
          <w:pgMar w:top="1985" w:right="657" w:bottom="993" w:left="716" w:header="567" w:footer="1134" w:gutter="454"/>
          <w:cols w:space="737"/>
          <w:docGrid w:linePitch="299"/>
        </w:sectPr>
      </w:pPr>
    </w:p>
    <w:tbl>
      <w:tblPr>
        <w:tblW w:w="9451" w:type="dxa"/>
        <w:tblInd w:w="142" w:type="dxa"/>
        <w:tblLayout w:type="fixed"/>
        <w:tblLook w:val="04A0" w:firstRow="1" w:lastRow="0" w:firstColumn="1" w:lastColumn="0" w:noHBand="0" w:noVBand="1"/>
      </w:tblPr>
      <w:tblGrid>
        <w:gridCol w:w="236"/>
        <w:gridCol w:w="331"/>
        <w:gridCol w:w="319"/>
        <w:gridCol w:w="347"/>
        <w:gridCol w:w="4111"/>
        <w:gridCol w:w="142"/>
        <w:gridCol w:w="562"/>
        <w:gridCol w:w="1977"/>
        <w:gridCol w:w="634"/>
        <w:gridCol w:w="396"/>
        <w:gridCol w:w="396"/>
      </w:tblGrid>
      <w:tr w:rsidR="002174B4" w:rsidRPr="00D24976" w14:paraId="28D476E0" w14:textId="77777777" w:rsidTr="00AB1E68">
        <w:trPr>
          <w:trHeight w:hRule="exact" w:val="227"/>
        </w:trPr>
        <w:tc>
          <w:tcPr>
            <w:tcW w:w="8025" w:type="dxa"/>
            <w:gridSpan w:val="8"/>
            <w:tcBorders>
              <w:right w:val="single" w:sz="4" w:space="0" w:color="auto"/>
            </w:tcBorders>
            <w:shd w:val="clear" w:color="auto" w:fill="auto"/>
            <w:noWrap/>
            <w:vAlign w:val="bottom"/>
            <w:hideMark/>
          </w:tcPr>
          <w:p w14:paraId="580313D4" w14:textId="77777777" w:rsidR="002174B4" w:rsidRPr="00D24976" w:rsidRDefault="002174B4" w:rsidP="004912E2">
            <w:pPr>
              <w:spacing w:line="240" w:lineRule="auto"/>
              <w:rPr>
                <w:rFonts w:ascii="Times New Roman" w:hAnsi="Times New Roman"/>
                <w:sz w:val="14"/>
                <w:szCs w:val="14"/>
                <w:lang w:val="uk-UA"/>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C96DE" w14:textId="77777777" w:rsidR="002174B4" w:rsidRPr="00D24976" w:rsidRDefault="002174B4" w:rsidP="004912E2">
            <w:pPr>
              <w:spacing w:line="240" w:lineRule="auto"/>
              <w:jc w:val="center"/>
              <w:rPr>
                <w:rFonts w:ascii="Times New Roman" w:hAnsi="Times New Roman"/>
                <w:sz w:val="14"/>
                <w:szCs w:val="14"/>
                <w:lang w:val="uk-UA"/>
              </w:rPr>
            </w:pPr>
            <w:r w:rsidRPr="00D24976">
              <w:rPr>
                <w:rFonts w:ascii="Times New Roman" w:hAnsi="Times New Roman"/>
                <w:sz w:val="14"/>
                <w:szCs w:val="14"/>
                <w:lang w:val="uk-UA"/>
              </w:rPr>
              <w:t>КОДИ</w:t>
            </w:r>
          </w:p>
        </w:tc>
      </w:tr>
      <w:tr w:rsidR="002174B4" w:rsidRPr="00D24976" w14:paraId="5CD1D795" w14:textId="77777777" w:rsidTr="00AB1E68">
        <w:trPr>
          <w:trHeight w:hRule="exact" w:val="227"/>
        </w:trPr>
        <w:tc>
          <w:tcPr>
            <w:tcW w:w="8025" w:type="dxa"/>
            <w:gridSpan w:val="8"/>
            <w:tcBorders>
              <w:right w:val="single" w:sz="4" w:space="0" w:color="auto"/>
            </w:tcBorders>
            <w:shd w:val="clear" w:color="auto" w:fill="auto"/>
            <w:noWrap/>
            <w:vAlign w:val="center"/>
          </w:tcPr>
          <w:p w14:paraId="79E13A00" w14:textId="77777777" w:rsidR="002174B4" w:rsidRPr="00D24976" w:rsidRDefault="002174B4" w:rsidP="004912E2">
            <w:pPr>
              <w:spacing w:line="240" w:lineRule="auto"/>
              <w:jc w:val="right"/>
              <w:rPr>
                <w:rFonts w:ascii="Times New Roman" w:hAnsi="Times New Roman"/>
                <w:sz w:val="14"/>
                <w:szCs w:val="14"/>
                <w:lang w:val="uk-UA"/>
              </w:rPr>
            </w:pPr>
            <w:r w:rsidRPr="00D24976">
              <w:rPr>
                <w:rFonts w:ascii="Times New Roman" w:hAnsi="Times New Roman"/>
                <w:sz w:val="14"/>
                <w:szCs w:val="14"/>
                <w:lang w:val="uk-UA"/>
              </w:rPr>
              <w:t>Дата (рік, місяць, число)</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B0EE8" w14:textId="16B3171B" w:rsidR="002174B4" w:rsidRPr="001A7BF2" w:rsidRDefault="002174B4" w:rsidP="00FB4763">
            <w:pPr>
              <w:spacing w:line="240" w:lineRule="auto"/>
              <w:jc w:val="center"/>
              <w:rPr>
                <w:rFonts w:ascii="Times New Roman" w:hAnsi="Times New Roman"/>
                <w:sz w:val="14"/>
                <w:szCs w:val="14"/>
                <w:lang w:val="en-US"/>
              </w:rPr>
            </w:pPr>
            <w:r w:rsidRPr="00D24976">
              <w:rPr>
                <w:rFonts w:ascii="Times New Roman" w:hAnsi="Times New Roman"/>
                <w:sz w:val="14"/>
                <w:szCs w:val="14"/>
                <w:lang w:val="uk-UA"/>
              </w:rPr>
              <w:t>201</w:t>
            </w:r>
            <w:r w:rsidR="00FB4763">
              <w:rPr>
                <w:rFonts w:ascii="Times New Roman" w:hAnsi="Times New Roman"/>
                <w:sz w:val="14"/>
                <w:szCs w:val="14"/>
                <w:lang w:val="uk-UA"/>
              </w:rPr>
              <w:t>8</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BF7AC55" w14:textId="77777777" w:rsidR="002174B4" w:rsidRPr="00D24976" w:rsidRDefault="002174B4" w:rsidP="004912E2">
            <w:pPr>
              <w:spacing w:line="240" w:lineRule="auto"/>
              <w:jc w:val="center"/>
              <w:rPr>
                <w:rFonts w:ascii="Times New Roman" w:hAnsi="Times New Roman"/>
                <w:sz w:val="14"/>
                <w:szCs w:val="14"/>
                <w:lang w:val="uk-UA"/>
              </w:rPr>
            </w:pPr>
            <w:r w:rsidRPr="00D24976">
              <w:rPr>
                <w:rFonts w:ascii="Times New Roman" w:hAnsi="Times New Roman"/>
                <w:sz w:val="14"/>
                <w:szCs w:val="14"/>
                <w:lang w:val="uk-UA"/>
              </w:rPr>
              <w:t>12</w:t>
            </w:r>
          </w:p>
        </w:tc>
        <w:tc>
          <w:tcPr>
            <w:tcW w:w="396" w:type="dxa"/>
            <w:tcBorders>
              <w:top w:val="single" w:sz="4" w:space="0" w:color="auto"/>
              <w:left w:val="single" w:sz="4" w:space="0" w:color="auto"/>
              <w:bottom w:val="single" w:sz="4" w:space="0" w:color="auto"/>
              <w:right w:val="single" w:sz="4" w:space="0" w:color="auto"/>
            </w:tcBorders>
            <w:vAlign w:val="center"/>
          </w:tcPr>
          <w:p w14:paraId="079AE863" w14:textId="77777777" w:rsidR="002174B4" w:rsidRPr="00D24976" w:rsidRDefault="002174B4" w:rsidP="004912E2">
            <w:pPr>
              <w:spacing w:line="240" w:lineRule="auto"/>
              <w:jc w:val="center"/>
              <w:rPr>
                <w:rFonts w:ascii="Times New Roman" w:hAnsi="Times New Roman"/>
                <w:sz w:val="14"/>
                <w:szCs w:val="14"/>
                <w:lang w:val="uk-UA"/>
              </w:rPr>
            </w:pPr>
            <w:r w:rsidRPr="00D24976">
              <w:rPr>
                <w:rFonts w:ascii="Times New Roman" w:hAnsi="Times New Roman"/>
                <w:sz w:val="14"/>
                <w:szCs w:val="14"/>
                <w:lang w:val="uk-UA"/>
              </w:rPr>
              <w:t>31</w:t>
            </w:r>
          </w:p>
        </w:tc>
      </w:tr>
      <w:tr w:rsidR="002174B4" w:rsidRPr="00D24976" w14:paraId="0C3FAED7" w14:textId="77777777" w:rsidTr="00AB1E68">
        <w:trPr>
          <w:trHeight w:hRule="exact" w:val="227"/>
        </w:trPr>
        <w:tc>
          <w:tcPr>
            <w:tcW w:w="1233" w:type="dxa"/>
            <w:gridSpan w:val="4"/>
            <w:shd w:val="clear" w:color="auto" w:fill="auto"/>
            <w:vAlign w:val="center"/>
            <w:hideMark/>
          </w:tcPr>
          <w:p w14:paraId="7948631D" w14:textId="77777777" w:rsidR="002174B4" w:rsidRPr="00D24976" w:rsidRDefault="002174B4" w:rsidP="004912E2">
            <w:pPr>
              <w:spacing w:line="240" w:lineRule="auto"/>
              <w:ind w:left="-108" w:right="-676" w:firstLine="108"/>
              <w:rPr>
                <w:rFonts w:ascii="Times New Roman" w:hAnsi="Times New Roman"/>
                <w:sz w:val="14"/>
                <w:szCs w:val="14"/>
                <w:lang w:val="uk-UA"/>
              </w:rPr>
            </w:pPr>
            <w:r w:rsidRPr="00D24976">
              <w:rPr>
                <w:rFonts w:ascii="Times New Roman" w:hAnsi="Times New Roman"/>
                <w:sz w:val="14"/>
                <w:szCs w:val="14"/>
                <w:lang w:val="uk-UA"/>
              </w:rPr>
              <w:t>Підприємство</w:t>
            </w:r>
          </w:p>
        </w:tc>
        <w:tc>
          <w:tcPr>
            <w:tcW w:w="4253" w:type="dxa"/>
            <w:gridSpan w:val="2"/>
            <w:shd w:val="clear" w:color="auto" w:fill="auto"/>
            <w:vAlign w:val="center"/>
            <w:hideMark/>
          </w:tcPr>
          <w:p w14:paraId="690F56A1" w14:textId="77777777" w:rsidR="002174B4" w:rsidRPr="00D24976" w:rsidRDefault="002174B4" w:rsidP="004912E2">
            <w:pPr>
              <w:spacing w:line="240" w:lineRule="auto"/>
              <w:rPr>
                <w:rFonts w:ascii="Times New Roman" w:hAnsi="Times New Roman"/>
                <w:sz w:val="14"/>
                <w:szCs w:val="14"/>
                <w:u w:val="single"/>
                <w:lang w:val="uk-UA"/>
              </w:rPr>
            </w:pPr>
            <w:r w:rsidRPr="00D24976">
              <w:rPr>
                <w:rFonts w:ascii="Times New Roman" w:hAnsi="Times New Roman"/>
                <w:sz w:val="14"/>
                <w:szCs w:val="14"/>
                <w:u w:val="single"/>
                <w:lang w:val="uk-UA"/>
              </w:rPr>
              <w:t>ПАТ “Карлсберг Україна”</w:t>
            </w:r>
          </w:p>
        </w:tc>
        <w:tc>
          <w:tcPr>
            <w:tcW w:w="2539" w:type="dxa"/>
            <w:gridSpan w:val="2"/>
            <w:tcBorders>
              <w:right w:val="single" w:sz="4" w:space="0" w:color="auto"/>
            </w:tcBorders>
            <w:shd w:val="clear" w:color="auto" w:fill="auto"/>
            <w:vAlign w:val="center"/>
            <w:hideMark/>
          </w:tcPr>
          <w:p w14:paraId="0C7B4B83" w14:textId="77777777" w:rsidR="002174B4" w:rsidRPr="00D24976" w:rsidRDefault="002174B4" w:rsidP="004912E2">
            <w:pPr>
              <w:spacing w:line="240" w:lineRule="auto"/>
              <w:jc w:val="right"/>
              <w:rPr>
                <w:rFonts w:ascii="Times New Roman" w:hAnsi="Times New Roman"/>
                <w:sz w:val="14"/>
                <w:szCs w:val="14"/>
                <w:lang w:val="uk-UA"/>
              </w:rPr>
            </w:pPr>
            <w:r w:rsidRPr="00D24976">
              <w:rPr>
                <w:rFonts w:ascii="Times New Roman" w:hAnsi="Times New Roman"/>
                <w:sz w:val="14"/>
                <w:szCs w:val="14"/>
                <w:lang w:val="uk-UA"/>
              </w:rPr>
              <w:t>за ЄДРПОУ</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C9F14" w14:textId="77777777" w:rsidR="002174B4" w:rsidRPr="00D24976" w:rsidRDefault="002174B4" w:rsidP="004912E2">
            <w:pPr>
              <w:spacing w:line="240" w:lineRule="auto"/>
              <w:jc w:val="center"/>
              <w:rPr>
                <w:rFonts w:ascii="Times New Roman" w:hAnsi="Times New Roman"/>
                <w:sz w:val="14"/>
                <w:szCs w:val="14"/>
                <w:lang w:val="uk-UA"/>
              </w:rPr>
            </w:pPr>
            <w:r w:rsidRPr="00D24976">
              <w:rPr>
                <w:rFonts w:ascii="Times New Roman" w:hAnsi="Times New Roman"/>
                <w:sz w:val="14"/>
                <w:szCs w:val="14"/>
                <w:lang w:val="uk-UA"/>
              </w:rPr>
              <w:t>00377511</w:t>
            </w:r>
          </w:p>
        </w:tc>
      </w:tr>
      <w:tr w:rsidR="002174B4" w:rsidRPr="00D24976" w14:paraId="5A6E1CB6" w14:textId="77777777" w:rsidTr="00AB1E68">
        <w:trPr>
          <w:trHeight w:hRule="exact" w:val="227"/>
        </w:trPr>
        <w:tc>
          <w:tcPr>
            <w:tcW w:w="886" w:type="dxa"/>
            <w:gridSpan w:val="3"/>
            <w:shd w:val="clear" w:color="auto" w:fill="auto"/>
            <w:noWrap/>
            <w:vAlign w:val="bottom"/>
            <w:hideMark/>
          </w:tcPr>
          <w:p w14:paraId="0223293A" w14:textId="77777777" w:rsidR="002174B4" w:rsidRPr="00D24976" w:rsidRDefault="002174B4" w:rsidP="004912E2">
            <w:pPr>
              <w:spacing w:line="240" w:lineRule="auto"/>
              <w:jc w:val="center"/>
              <w:rPr>
                <w:rFonts w:ascii="Times New Roman" w:hAnsi="Times New Roman"/>
                <w:sz w:val="14"/>
                <w:szCs w:val="14"/>
                <w:lang w:val="uk-UA"/>
              </w:rPr>
            </w:pPr>
          </w:p>
        </w:tc>
        <w:tc>
          <w:tcPr>
            <w:tcW w:w="8565" w:type="dxa"/>
            <w:gridSpan w:val="8"/>
            <w:shd w:val="clear" w:color="auto" w:fill="auto"/>
            <w:noWrap/>
            <w:vAlign w:val="bottom"/>
            <w:hideMark/>
          </w:tcPr>
          <w:p w14:paraId="19F1559D" w14:textId="77777777" w:rsidR="002174B4" w:rsidRPr="00D24976" w:rsidRDefault="002174B4" w:rsidP="004912E2">
            <w:pPr>
              <w:tabs>
                <w:tab w:val="left" w:pos="2160"/>
              </w:tabs>
              <w:spacing w:line="240" w:lineRule="auto"/>
              <w:ind w:right="5984"/>
              <w:rPr>
                <w:rFonts w:ascii="Times New Roman" w:hAnsi="Times New Roman"/>
                <w:sz w:val="14"/>
                <w:szCs w:val="14"/>
                <w:lang w:val="uk-UA"/>
              </w:rPr>
            </w:pPr>
            <w:r w:rsidRPr="00D24976">
              <w:rPr>
                <w:rFonts w:ascii="Times New Roman" w:hAnsi="Times New Roman"/>
                <w:sz w:val="14"/>
                <w:szCs w:val="14"/>
              </w:rPr>
              <w:t xml:space="preserve">                 (наймену</w:t>
            </w:r>
            <w:r w:rsidRPr="00D24976">
              <w:rPr>
                <w:rFonts w:ascii="Times New Roman" w:hAnsi="Times New Roman"/>
                <w:sz w:val="14"/>
                <w:szCs w:val="14"/>
                <w:lang w:val="uk-UA"/>
              </w:rPr>
              <w:t>вання)</w:t>
            </w:r>
          </w:p>
        </w:tc>
      </w:tr>
      <w:tr w:rsidR="002174B4" w:rsidRPr="00D24976" w14:paraId="1E2DF447" w14:textId="77777777" w:rsidTr="00AB1E68">
        <w:trPr>
          <w:trHeight w:hRule="exact" w:val="227"/>
        </w:trPr>
        <w:tc>
          <w:tcPr>
            <w:tcW w:w="9451" w:type="dxa"/>
            <w:gridSpan w:val="11"/>
            <w:shd w:val="clear" w:color="auto" w:fill="auto"/>
            <w:noWrap/>
            <w:vAlign w:val="center"/>
            <w:hideMark/>
          </w:tcPr>
          <w:p w14:paraId="4D505732" w14:textId="6058147B" w:rsidR="002174B4" w:rsidRPr="00D24976" w:rsidRDefault="007B50DA" w:rsidP="007B50DA">
            <w:pPr>
              <w:spacing w:line="240" w:lineRule="auto"/>
              <w:ind w:right="-108"/>
              <w:jc w:val="center"/>
              <w:rPr>
                <w:rFonts w:ascii="Times New Roman" w:hAnsi="Times New Roman"/>
                <w:b/>
                <w:bCs/>
                <w:sz w:val="14"/>
                <w:szCs w:val="14"/>
                <w:lang w:val="uk-UA"/>
              </w:rPr>
            </w:pPr>
            <w:r>
              <w:rPr>
                <w:rFonts w:ascii="Times New Roman" w:hAnsi="Times New Roman"/>
                <w:b/>
                <w:bCs/>
                <w:sz w:val="14"/>
                <w:szCs w:val="14"/>
                <w:lang w:val="uk-UA"/>
              </w:rPr>
              <w:t>Консолідований з</w:t>
            </w:r>
            <w:r w:rsidR="002174B4" w:rsidRPr="00D24976">
              <w:rPr>
                <w:rFonts w:ascii="Times New Roman" w:hAnsi="Times New Roman"/>
                <w:b/>
                <w:bCs/>
                <w:sz w:val="14"/>
                <w:szCs w:val="14"/>
                <w:lang w:val="uk-UA"/>
              </w:rPr>
              <w:t>віт про власний капітал</w:t>
            </w:r>
          </w:p>
        </w:tc>
      </w:tr>
      <w:tr w:rsidR="002174B4" w:rsidRPr="00D24976" w14:paraId="19BC1DCE" w14:textId="77777777" w:rsidTr="00AB1E68">
        <w:trPr>
          <w:trHeight w:hRule="exact" w:val="227"/>
        </w:trPr>
        <w:tc>
          <w:tcPr>
            <w:tcW w:w="9451" w:type="dxa"/>
            <w:gridSpan w:val="11"/>
            <w:shd w:val="clear" w:color="auto" w:fill="auto"/>
            <w:noWrap/>
            <w:vAlign w:val="center"/>
            <w:hideMark/>
          </w:tcPr>
          <w:p w14:paraId="64011CD6" w14:textId="0AD27B13" w:rsidR="002174B4" w:rsidRPr="00D24976" w:rsidRDefault="002174B4" w:rsidP="00FB4763">
            <w:pPr>
              <w:tabs>
                <w:tab w:val="left" w:pos="42"/>
              </w:tabs>
              <w:spacing w:line="240" w:lineRule="auto"/>
              <w:ind w:left="-108" w:firstLine="284"/>
              <w:jc w:val="center"/>
              <w:rPr>
                <w:rFonts w:ascii="Times New Roman" w:hAnsi="Times New Roman"/>
                <w:b/>
                <w:bCs/>
                <w:sz w:val="14"/>
                <w:szCs w:val="14"/>
                <w:lang w:val="uk-UA"/>
              </w:rPr>
            </w:pPr>
            <w:r w:rsidRPr="00D24976">
              <w:rPr>
                <w:rFonts w:ascii="Times New Roman" w:hAnsi="Times New Roman"/>
                <w:b/>
                <w:bCs/>
                <w:sz w:val="14"/>
                <w:szCs w:val="14"/>
                <w:lang w:val="uk-UA"/>
              </w:rPr>
              <w:t>за 201</w:t>
            </w:r>
            <w:r w:rsidR="00FB4763">
              <w:rPr>
                <w:rFonts w:ascii="Times New Roman" w:hAnsi="Times New Roman"/>
                <w:b/>
                <w:bCs/>
                <w:sz w:val="14"/>
                <w:szCs w:val="14"/>
                <w:lang w:val="uk-UA"/>
              </w:rPr>
              <w:t>8</w:t>
            </w:r>
            <w:r w:rsidRPr="00D24976">
              <w:rPr>
                <w:rFonts w:ascii="Times New Roman" w:hAnsi="Times New Roman"/>
                <w:b/>
                <w:bCs/>
                <w:sz w:val="14"/>
                <w:szCs w:val="14"/>
                <w:lang w:val="uk-UA"/>
              </w:rPr>
              <w:t xml:space="preserve"> рік</w:t>
            </w:r>
          </w:p>
        </w:tc>
      </w:tr>
      <w:tr w:rsidR="002174B4" w:rsidRPr="00D24976" w14:paraId="7F3A283E" w14:textId="77777777" w:rsidTr="00AB1E68">
        <w:trPr>
          <w:trHeight w:hRule="exact" w:val="227"/>
        </w:trPr>
        <w:tc>
          <w:tcPr>
            <w:tcW w:w="236" w:type="dxa"/>
            <w:shd w:val="clear" w:color="auto" w:fill="auto"/>
            <w:noWrap/>
            <w:vAlign w:val="bottom"/>
            <w:hideMark/>
          </w:tcPr>
          <w:p w14:paraId="60D01611" w14:textId="77777777" w:rsidR="002174B4" w:rsidRPr="00D24976" w:rsidRDefault="002174B4" w:rsidP="004912E2">
            <w:pPr>
              <w:spacing w:line="240" w:lineRule="auto"/>
              <w:jc w:val="center"/>
              <w:rPr>
                <w:rFonts w:ascii="Times New Roman" w:hAnsi="Times New Roman"/>
                <w:b/>
                <w:bCs/>
                <w:sz w:val="14"/>
                <w:szCs w:val="14"/>
                <w:lang w:val="uk-UA"/>
              </w:rPr>
            </w:pPr>
          </w:p>
        </w:tc>
        <w:tc>
          <w:tcPr>
            <w:tcW w:w="331" w:type="dxa"/>
            <w:shd w:val="clear" w:color="auto" w:fill="auto"/>
            <w:noWrap/>
            <w:vAlign w:val="bottom"/>
            <w:hideMark/>
          </w:tcPr>
          <w:p w14:paraId="29EB66CA" w14:textId="77777777" w:rsidR="002174B4" w:rsidRPr="00D24976" w:rsidRDefault="002174B4" w:rsidP="004912E2">
            <w:pPr>
              <w:spacing w:line="240" w:lineRule="auto"/>
              <w:rPr>
                <w:rFonts w:ascii="Times New Roman" w:hAnsi="Times New Roman"/>
                <w:sz w:val="14"/>
                <w:szCs w:val="14"/>
                <w:lang w:val="uk-UA"/>
              </w:rPr>
            </w:pPr>
          </w:p>
        </w:tc>
        <w:tc>
          <w:tcPr>
            <w:tcW w:w="4777" w:type="dxa"/>
            <w:gridSpan w:val="3"/>
            <w:shd w:val="clear" w:color="auto" w:fill="auto"/>
            <w:noWrap/>
            <w:vAlign w:val="bottom"/>
            <w:hideMark/>
          </w:tcPr>
          <w:p w14:paraId="46D31A57" w14:textId="77777777" w:rsidR="002174B4" w:rsidRPr="00D24976" w:rsidRDefault="002174B4" w:rsidP="004912E2">
            <w:pPr>
              <w:spacing w:line="240" w:lineRule="auto"/>
              <w:jc w:val="right"/>
              <w:rPr>
                <w:rFonts w:ascii="Times New Roman" w:hAnsi="Times New Roman"/>
                <w:sz w:val="14"/>
                <w:szCs w:val="14"/>
                <w:lang w:val="uk-UA"/>
              </w:rPr>
            </w:pPr>
            <w:r w:rsidRPr="00D24976">
              <w:rPr>
                <w:rFonts w:ascii="Times New Roman" w:hAnsi="Times New Roman"/>
                <w:b/>
                <w:sz w:val="14"/>
                <w:szCs w:val="14"/>
                <w:lang w:val="uk-UA"/>
              </w:rPr>
              <w:t xml:space="preserve">    Форма N 4</w:t>
            </w:r>
          </w:p>
        </w:tc>
        <w:tc>
          <w:tcPr>
            <w:tcW w:w="704" w:type="dxa"/>
            <w:gridSpan w:val="2"/>
            <w:shd w:val="clear" w:color="auto" w:fill="auto"/>
            <w:vAlign w:val="center"/>
            <w:hideMark/>
          </w:tcPr>
          <w:p w14:paraId="2BA655F8" w14:textId="77777777" w:rsidR="002174B4" w:rsidRPr="00D24976" w:rsidRDefault="002174B4" w:rsidP="004912E2">
            <w:pPr>
              <w:spacing w:line="240" w:lineRule="auto"/>
              <w:ind w:left="-109" w:right="-130"/>
              <w:rPr>
                <w:rFonts w:ascii="Times New Roman" w:hAnsi="Times New Roman"/>
                <w:b/>
                <w:sz w:val="14"/>
                <w:szCs w:val="14"/>
                <w:lang w:val="uk-UA"/>
              </w:rPr>
            </w:pPr>
            <w:r w:rsidRPr="00D24976">
              <w:rPr>
                <w:rFonts w:ascii="Times New Roman" w:hAnsi="Times New Roman"/>
                <w:b/>
                <w:sz w:val="14"/>
                <w:szCs w:val="14"/>
                <w:lang w:val="uk-UA"/>
              </w:rPr>
              <w:t xml:space="preserve"> </w:t>
            </w:r>
          </w:p>
        </w:tc>
        <w:tc>
          <w:tcPr>
            <w:tcW w:w="2611" w:type="dxa"/>
            <w:gridSpan w:val="2"/>
            <w:tcBorders>
              <w:right w:val="single" w:sz="4" w:space="0" w:color="auto"/>
            </w:tcBorders>
            <w:shd w:val="clear" w:color="auto" w:fill="auto"/>
            <w:vAlign w:val="center"/>
            <w:hideMark/>
          </w:tcPr>
          <w:p w14:paraId="273CE72F" w14:textId="77777777" w:rsidR="002174B4" w:rsidRPr="00D24976" w:rsidRDefault="002174B4" w:rsidP="004912E2">
            <w:pPr>
              <w:spacing w:line="240" w:lineRule="auto"/>
              <w:jc w:val="right"/>
              <w:rPr>
                <w:rFonts w:ascii="Times New Roman" w:hAnsi="Times New Roman"/>
                <w:sz w:val="14"/>
                <w:szCs w:val="14"/>
                <w:lang w:val="uk-UA"/>
              </w:rPr>
            </w:pPr>
            <w:r w:rsidRPr="00D24976">
              <w:rPr>
                <w:rFonts w:ascii="Times New Roman" w:hAnsi="Times New Roman"/>
                <w:sz w:val="14"/>
                <w:szCs w:val="14"/>
                <w:lang w:val="uk-UA"/>
              </w:rPr>
              <w:t>Код за ДКУД</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DB29D" w14:textId="77777777" w:rsidR="002174B4" w:rsidRPr="00D24976" w:rsidRDefault="002174B4" w:rsidP="004912E2">
            <w:pPr>
              <w:spacing w:line="240" w:lineRule="auto"/>
              <w:jc w:val="center"/>
              <w:rPr>
                <w:rFonts w:ascii="Times New Roman" w:hAnsi="Times New Roman"/>
                <w:sz w:val="14"/>
                <w:szCs w:val="14"/>
                <w:lang w:val="uk-UA"/>
              </w:rPr>
            </w:pPr>
            <w:r w:rsidRPr="00D24976">
              <w:rPr>
                <w:rFonts w:ascii="Times New Roman" w:hAnsi="Times New Roman"/>
                <w:sz w:val="14"/>
                <w:szCs w:val="14"/>
                <w:lang w:val="uk-UA"/>
              </w:rPr>
              <w:t>1801005</w:t>
            </w:r>
          </w:p>
        </w:tc>
      </w:tr>
    </w:tbl>
    <w:p w14:paraId="7526D259" w14:textId="77777777" w:rsidR="002174B4" w:rsidRPr="00D24976" w:rsidRDefault="002174B4" w:rsidP="004912E2">
      <w:pPr>
        <w:rPr>
          <w:rFonts w:ascii="Times New Roman" w:hAnsi="Times New Roman"/>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567"/>
        <w:gridCol w:w="1134"/>
        <w:gridCol w:w="851"/>
        <w:gridCol w:w="852"/>
        <w:gridCol w:w="708"/>
        <w:gridCol w:w="1134"/>
        <w:gridCol w:w="851"/>
        <w:gridCol w:w="992"/>
        <w:gridCol w:w="992"/>
      </w:tblGrid>
      <w:tr w:rsidR="002174B4" w:rsidRPr="00D24976" w14:paraId="3E2F03EF" w14:textId="77777777" w:rsidTr="00941C03">
        <w:trPr>
          <w:trHeight w:val="690"/>
        </w:trPr>
        <w:tc>
          <w:tcPr>
            <w:tcW w:w="2834" w:type="dxa"/>
            <w:shd w:val="clear" w:color="auto" w:fill="auto"/>
            <w:vAlign w:val="center"/>
            <w:hideMark/>
          </w:tcPr>
          <w:p w14:paraId="6D609C09" w14:textId="77777777" w:rsidR="002174B4" w:rsidRPr="00D24976" w:rsidRDefault="002174B4" w:rsidP="004912E2">
            <w:pPr>
              <w:spacing w:line="240" w:lineRule="auto"/>
              <w:jc w:val="center"/>
              <w:rPr>
                <w:rFonts w:ascii="Times New Roman" w:hAnsi="Times New Roman"/>
                <w:b/>
                <w:bCs/>
                <w:sz w:val="14"/>
                <w:szCs w:val="14"/>
                <w:lang w:val="uk-UA"/>
              </w:rPr>
            </w:pPr>
            <w:r w:rsidRPr="00D24976">
              <w:rPr>
                <w:rFonts w:ascii="Times New Roman" w:hAnsi="Times New Roman"/>
                <w:b/>
                <w:bCs/>
                <w:sz w:val="14"/>
                <w:szCs w:val="14"/>
                <w:lang w:val="uk-UA"/>
              </w:rPr>
              <w:t>Стаття</w:t>
            </w:r>
          </w:p>
        </w:tc>
        <w:tc>
          <w:tcPr>
            <w:tcW w:w="567" w:type="dxa"/>
            <w:shd w:val="clear" w:color="auto" w:fill="auto"/>
            <w:vAlign w:val="center"/>
            <w:hideMark/>
          </w:tcPr>
          <w:p w14:paraId="2E4F0147" w14:textId="77777777" w:rsidR="002174B4" w:rsidRPr="00D24976" w:rsidRDefault="002174B4" w:rsidP="004912E2">
            <w:pPr>
              <w:spacing w:line="240" w:lineRule="auto"/>
              <w:ind w:left="-120" w:right="-98"/>
              <w:jc w:val="center"/>
              <w:rPr>
                <w:rFonts w:ascii="Times New Roman" w:hAnsi="Times New Roman"/>
                <w:b/>
                <w:bCs/>
                <w:sz w:val="14"/>
                <w:szCs w:val="14"/>
                <w:lang w:val="uk-UA"/>
              </w:rPr>
            </w:pPr>
            <w:r w:rsidRPr="00D24976">
              <w:rPr>
                <w:rFonts w:ascii="Times New Roman" w:hAnsi="Times New Roman"/>
                <w:b/>
                <w:bCs/>
                <w:sz w:val="14"/>
                <w:szCs w:val="14"/>
                <w:lang w:val="uk-UA"/>
              </w:rPr>
              <w:t>Код рядка</w:t>
            </w:r>
          </w:p>
        </w:tc>
        <w:tc>
          <w:tcPr>
            <w:tcW w:w="1134" w:type="dxa"/>
            <w:shd w:val="clear" w:color="auto" w:fill="auto"/>
            <w:vAlign w:val="center"/>
            <w:hideMark/>
          </w:tcPr>
          <w:p w14:paraId="27F0CBF3" w14:textId="77777777" w:rsidR="002174B4" w:rsidRPr="00D24976" w:rsidRDefault="002174B4" w:rsidP="004912E2">
            <w:pPr>
              <w:spacing w:line="240" w:lineRule="auto"/>
              <w:ind w:left="-120" w:right="-98"/>
              <w:jc w:val="center"/>
              <w:rPr>
                <w:rFonts w:ascii="Times New Roman" w:hAnsi="Times New Roman"/>
                <w:b/>
                <w:bCs/>
                <w:sz w:val="14"/>
                <w:szCs w:val="14"/>
                <w:lang w:val="uk-UA"/>
              </w:rPr>
            </w:pPr>
            <w:r w:rsidRPr="00D24976">
              <w:rPr>
                <w:rFonts w:ascii="Times New Roman" w:hAnsi="Times New Roman"/>
                <w:b/>
                <w:bCs/>
                <w:sz w:val="14"/>
                <w:szCs w:val="14"/>
                <w:lang w:val="uk-UA"/>
              </w:rPr>
              <w:t>Зареєстрований (пайовий) капітал</w:t>
            </w:r>
          </w:p>
        </w:tc>
        <w:tc>
          <w:tcPr>
            <w:tcW w:w="851" w:type="dxa"/>
            <w:shd w:val="clear" w:color="auto" w:fill="auto"/>
            <w:vAlign w:val="center"/>
            <w:hideMark/>
          </w:tcPr>
          <w:p w14:paraId="5BCCE3DF" w14:textId="77777777" w:rsidR="002174B4" w:rsidRPr="00D24976" w:rsidRDefault="002174B4" w:rsidP="004912E2">
            <w:pPr>
              <w:spacing w:line="240" w:lineRule="auto"/>
              <w:ind w:left="-120" w:right="-98"/>
              <w:jc w:val="center"/>
              <w:rPr>
                <w:rFonts w:ascii="Times New Roman" w:hAnsi="Times New Roman"/>
                <w:b/>
                <w:bCs/>
                <w:sz w:val="14"/>
                <w:szCs w:val="14"/>
                <w:lang w:val="uk-UA"/>
              </w:rPr>
            </w:pPr>
            <w:r w:rsidRPr="00D24976">
              <w:rPr>
                <w:rFonts w:ascii="Times New Roman" w:hAnsi="Times New Roman"/>
                <w:b/>
                <w:bCs/>
                <w:sz w:val="14"/>
                <w:szCs w:val="14"/>
                <w:lang w:val="uk-UA"/>
              </w:rPr>
              <w:t>Капітал у дооцінках</w:t>
            </w:r>
          </w:p>
        </w:tc>
        <w:tc>
          <w:tcPr>
            <w:tcW w:w="852" w:type="dxa"/>
            <w:shd w:val="clear" w:color="auto" w:fill="auto"/>
            <w:vAlign w:val="center"/>
            <w:hideMark/>
          </w:tcPr>
          <w:p w14:paraId="5E4EBD7F" w14:textId="77777777" w:rsidR="002174B4" w:rsidRPr="00D24976" w:rsidRDefault="002174B4" w:rsidP="004912E2">
            <w:pPr>
              <w:spacing w:line="240" w:lineRule="auto"/>
              <w:ind w:left="-120" w:right="-98"/>
              <w:jc w:val="center"/>
              <w:rPr>
                <w:rFonts w:ascii="Times New Roman" w:hAnsi="Times New Roman"/>
                <w:b/>
                <w:bCs/>
                <w:sz w:val="14"/>
                <w:szCs w:val="14"/>
                <w:lang w:val="uk-UA"/>
              </w:rPr>
            </w:pPr>
            <w:r w:rsidRPr="00D24976">
              <w:rPr>
                <w:rFonts w:ascii="Times New Roman" w:hAnsi="Times New Roman"/>
                <w:b/>
                <w:bCs/>
                <w:sz w:val="14"/>
                <w:szCs w:val="14"/>
                <w:lang w:val="uk-UA"/>
              </w:rPr>
              <w:t>Додатковий капітал</w:t>
            </w:r>
          </w:p>
        </w:tc>
        <w:tc>
          <w:tcPr>
            <w:tcW w:w="708" w:type="dxa"/>
            <w:shd w:val="clear" w:color="auto" w:fill="auto"/>
            <w:vAlign w:val="center"/>
            <w:hideMark/>
          </w:tcPr>
          <w:p w14:paraId="0DC8A906" w14:textId="77777777" w:rsidR="002174B4" w:rsidRPr="00D24976" w:rsidRDefault="002174B4" w:rsidP="004912E2">
            <w:pPr>
              <w:spacing w:line="240" w:lineRule="auto"/>
              <w:ind w:left="-120" w:right="-98"/>
              <w:jc w:val="center"/>
              <w:rPr>
                <w:rFonts w:ascii="Times New Roman" w:hAnsi="Times New Roman"/>
                <w:b/>
                <w:bCs/>
                <w:sz w:val="14"/>
                <w:szCs w:val="14"/>
                <w:lang w:val="uk-UA"/>
              </w:rPr>
            </w:pPr>
            <w:r w:rsidRPr="00D24976">
              <w:rPr>
                <w:rFonts w:ascii="Times New Roman" w:hAnsi="Times New Roman"/>
                <w:b/>
                <w:bCs/>
                <w:sz w:val="14"/>
                <w:szCs w:val="14"/>
                <w:lang w:val="uk-UA"/>
              </w:rPr>
              <w:t>Резервний капітал</w:t>
            </w:r>
          </w:p>
        </w:tc>
        <w:tc>
          <w:tcPr>
            <w:tcW w:w="1134" w:type="dxa"/>
            <w:shd w:val="clear" w:color="auto" w:fill="auto"/>
            <w:vAlign w:val="center"/>
            <w:hideMark/>
          </w:tcPr>
          <w:p w14:paraId="660916A1" w14:textId="77777777" w:rsidR="002174B4" w:rsidRPr="00D24976" w:rsidRDefault="002174B4" w:rsidP="004912E2">
            <w:pPr>
              <w:spacing w:line="240" w:lineRule="auto"/>
              <w:ind w:left="-120" w:right="-98"/>
              <w:jc w:val="center"/>
              <w:rPr>
                <w:rFonts w:ascii="Times New Roman" w:hAnsi="Times New Roman"/>
                <w:b/>
                <w:bCs/>
                <w:sz w:val="14"/>
                <w:szCs w:val="14"/>
                <w:lang w:val="uk-UA"/>
              </w:rPr>
            </w:pPr>
            <w:r w:rsidRPr="00D24976">
              <w:rPr>
                <w:rFonts w:ascii="Times New Roman" w:hAnsi="Times New Roman"/>
                <w:b/>
                <w:bCs/>
                <w:sz w:val="14"/>
                <w:szCs w:val="14"/>
                <w:lang w:val="uk-UA"/>
              </w:rPr>
              <w:t xml:space="preserve">Нерозподілений прибуток </w:t>
            </w:r>
            <w:r w:rsidRPr="00D24976">
              <w:rPr>
                <w:rFonts w:ascii="Times New Roman" w:hAnsi="Times New Roman"/>
                <w:b/>
                <w:bCs/>
                <w:sz w:val="14"/>
                <w:szCs w:val="14"/>
                <w:lang w:val="uk-UA"/>
              </w:rPr>
              <w:br/>
              <w:t>(непокритий збиток)</w:t>
            </w:r>
          </w:p>
        </w:tc>
        <w:tc>
          <w:tcPr>
            <w:tcW w:w="851" w:type="dxa"/>
            <w:shd w:val="clear" w:color="auto" w:fill="auto"/>
            <w:vAlign w:val="center"/>
            <w:hideMark/>
          </w:tcPr>
          <w:p w14:paraId="05B61B53" w14:textId="77777777" w:rsidR="002174B4" w:rsidRPr="00D24976" w:rsidRDefault="002174B4" w:rsidP="004912E2">
            <w:pPr>
              <w:spacing w:line="240" w:lineRule="auto"/>
              <w:ind w:left="-120" w:right="-98"/>
              <w:jc w:val="center"/>
              <w:rPr>
                <w:rFonts w:ascii="Times New Roman" w:hAnsi="Times New Roman"/>
                <w:b/>
                <w:bCs/>
                <w:sz w:val="14"/>
                <w:szCs w:val="14"/>
                <w:lang w:val="uk-UA"/>
              </w:rPr>
            </w:pPr>
            <w:r w:rsidRPr="00D24976">
              <w:rPr>
                <w:rFonts w:ascii="Times New Roman" w:hAnsi="Times New Roman"/>
                <w:b/>
                <w:bCs/>
                <w:sz w:val="14"/>
                <w:szCs w:val="14"/>
                <w:lang w:val="uk-UA"/>
              </w:rPr>
              <w:t>Неоплачений капітал</w:t>
            </w:r>
          </w:p>
        </w:tc>
        <w:tc>
          <w:tcPr>
            <w:tcW w:w="992" w:type="dxa"/>
            <w:shd w:val="clear" w:color="auto" w:fill="auto"/>
            <w:vAlign w:val="center"/>
            <w:hideMark/>
          </w:tcPr>
          <w:p w14:paraId="3642E3CB" w14:textId="77777777" w:rsidR="002174B4" w:rsidRPr="00D24976" w:rsidRDefault="002174B4" w:rsidP="004912E2">
            <w:pPr>
              <w:spacing w:line="240" w:lineRule="auto"/>
              <w:ind w:left="-120" w:right="-98"/>
              <w:jc w:val="center"/>
              <w:rPr>
                <w:rFonts w:ascii="Times New Roman" w:hAnsi="Times New Roman"/>
                <w:b/>
                <w:bCs/>
                <w:sz w:val="14"/>
                <w:szCs w:val="14"/>
                <w:lang w:val="uk-UA"/>
              </w:rPr>
            </w:pPr>
            <w:r w:rsidRPr="00D24976">
              <w:rPr>
                <w:rFonts w:ascii="Times New Roman" w:hAnsi="Times New Roman"/>
                <w:b/>
                <w:bCs/>
                <w:sz w:val="14"/>
                <w:szCs w:val="14"/>
                <w:lang w:val="uk-UA"/>
              </w:rPr>
              <w:t>Вилучений капітал</w:t>
            </w:r>
          </w:p>
        </w:tc>
        <w:tc>
          <w:tcPr>
            <w:tcW w:w="992" w:type="dxa"/>
            <w:shd w:val="clear" w:color="auto" w:fill="auto"/>
            <w:vAlign w:val="center"/>
            <w:hideMark/>
          </w:tcPr>
          <w:p w14:paraId="3F29B5C4" w14:textId="77777777" w:rsidR="002174B4" w:rsidRPr="00D24976" w:rsidRDefault="002174B4" w:rsidP="004912E2">
            <w:pPr>
              <w:ind w:left="-120" w:right="-98"/>
              <w:jc w:val="center"/>
              <w:rPr>
                <w:rFonts w:ascii="Times New Roman" w:hAnsi="Times New Roman"/>
                <w:sz w:val="14"/>
                <w:szCs w:val="14"/>
                <w:lang w:val="uk-UA"/>
              </w:rPr>
            </w:pPr>
            <w:r w:rsidRPr="00D24976">
              <w:rPr>
                <w:rFonts w:ascii="Times New Roman" w:hAnsi="Times New Roman"/>
                <w:b/>
                <w:bCs/>
                <w:sz w:val="14"/>
                <w:szCs w:val="14"/>
                <w:lang w:val="uk-UA"/>
              </w:rPr>
              <w:t>Всього</w:t>
            </w:r>
          </w:p>
        </w:tc>
      </w:tr>
      <w:tr w:rsidR="002174B4" w:rsidRPr="00D24976" w14:paraId="0067F5FE" w14:textId="77777777" w:rsidTr="00941C03">
        <w:trPr>
          <w:trHeight w:val="198"/>
        </w:trPr>
        <w:tc>
          <w:tcPr>
            <w:tcW w:w="2834" w:type="dxa"/>
            <w:shd w:val="clear" w:color="auto" w:fill="auto"/>
            <w:vAlign w:val="center"/>
            <w:hideMark/>
          </w:tcPr>
          <w:p w14:paraId="2CB6B899" w14:textId="77777777" w:rsidR="002174B4" w:rsidRPr="00D24976" w:rsidRDefault="002174B4" w:rsidP="004912E2">
            <w:pPr>
              <w:spacing w:line="240" w:lineRule="auto"/>
              <w:jc w:val="center"/>
              <w:rPr>
                <w:rFonts w:ascii="Times New Roman" w:hAnsi="Times New Roman"/>
                <w:b/>
                <w:bCs/>
                <w:sz w:val="14"/>
                <w:szCs w:val="14"/>
                <w:lang w:val="uk-UA"/>
              </w:rPr>
            </w:pPr>
            <w:r w:rsidRPr="00D24976">
              <w:rPr>
                <w:rFonts w:ascii="Times New Roman" w:hAnsi="Times New Roman"/>
                <w:b/>
                <w:bCs/>
                <w:sz w:val="14"/>
                <w:szCs w:val="14"/>
                <w:lang w:val="uk-UA"/>
              </w:rPr>
              <w:t>1</w:t>
            </w:r>
          </w:p>
        </w:tc>
        <w:tc>
          <w:tcPr>
            <w:tcW w:w="567" w:type="dxa"/>
            <w:shd w:val="clear" w:color="auto" w:fill="auto"/>
            <w:vAlign w:val="center"/>
            <w:hideMark/>
          </w:tcPr>
          <w:p w14:paraId="78D49813" w14:textId="77777777" w:rsidR="002174B4" w:rsidRPr="00D24976" w:rsidRDefault="002174B4" w:rsidP="004912E2">
            <w:pPr>
              <w:spacing w:line="240" w:lineRule="auto"/>
              <w:jc w:val="center"/>
              <w:rPr>
                <w:rFonts w:ascii="Times New Roman" w:hAnsi="Times New Roman"/>
                <w:b/>
                <w:bCs/>
                <w:sz w:val="14"/>
                <w:szCs w:val="14"/>
                <w:lang w:val="uk-UA"/>
              </w:rPr>
            </w:pPr>
            <w:r w:rsidRPr="00D24976">
              <w:rPr>
                <w:rFonts w:ascii="Times New Roman" w:hAnsi="Times New Roman"/>
                <w:b/>
                <w:bCs/>
                <w:sz w:val="14"/>
                <w:szCs w:val="14"/>
                <w:lang w:val="uk-UA"/>
              </w:rPr>
              <w:t>2</w:t>
            </w:r>
          </w:p>
        </w:tc>
        <w:tc>
          <w:tcPr>
            <w:tcW w:w="1134" w:type="dxa"/>
            <w:shd w:val="clear" w:color="auto" w:fill="auto"/>
            <w:vAlign w:val="center"/>
            <w:hideMark/>
          </w:tcPr>
          <w:p w14:paraId="0EDB1095" w14:textId="77777777" w:rsidR="002174B4" w:rsidRPr="00D24976" w:rsidRDefault="002174B4" w:rsidP="004912E2">
            <w:pPr>
              <w:spacing w:line="240" w:lineRule="auto"/>
              <w:jc w:val="center"/>
              <w:rPr>
                <w:rFonts w:ascii="Times New Roman" w:hAnsi="Times New Roman"/>
                <w:b/>
                <w:bCs/>
                <w:sz w:val="14"/>
                <w:szCs w:val="14"/>
                <w:lang w:val="uk-UA"/>
              </w:rPr>
            </w:pPr>
            <w:r w:rsidRPr="00D24976">
              <w:rPr>
                <w:rFonts w:ascii="Times New Roman" w:hAnsi="Times New Roman"/>
                <w:b/>
                <w:bCs/>
                <w:sz w:val="14"/>
                <w:szCs w:val="14"/>
                <w:lang w:val="uk-UA"/>
              </w:rPr>
              <w:t>3</w:t>
            </w:r>
          </w:p>
        </w:tc>
        <w:tc>
          <w:tcPr>
            <w:tcW w:w="851" w:type="dxa"/>
            <w:shd w:val="clear" w:color="auto" w:fill="auto"/>
            <w:vAlign w:val="center"/>
            <w:hideMark/>
          </w:tcPr>
          <w:p w14:paraId="0517EB64" w14:textId="77777777" w:rsidR="002174B4" w:rsidRPr="00D24976" w:rsidRDefault="002174B4" w:rsidP="004912E2">
            <w:pPr>
              <w:spacing w:line="240" w:lineRule="auto"/>
              <w:jc w:val="center"/>
              <w:rPr>
                <w:rFonts w:ascii="Times New Roman" w:hAnsi="Times New Roman"/>
                <w:b/>
                <w:bCs/>
                <w:sz w:val="14"/>
                <w:szCs w:val="14"/>
                <w:lang w:val="uk-UA"/>
              </w:rPr>
            </w:pPr>
            <w:r w:rsidRPr="00D24976">
              <w:rPr>
                <w:rFonts w:ascii="Times New Roman" w:hAnsi="Times New Roman"/>
                <w:b/>
                <w:bCs/>
                <w:sz w:val="14"/>
                <w:szCs w:val="14"/>
                <w:lang w:val="uk-UA"/>
              </w:rPr>
              <w:t>4</w:t>
            </w:r>
          </w:p>
        </w:tc>
        <w:tc>
          <w:tcPr>
            <w:tcW w:w="852" w:type="dxa"/>
            <w:shd w:val="clear" w:color="auto" w:fill="auto"/>
            <w:vAlign w:val="center"/>
            <w:hideMark/>
          </w:tcPr>
          <w:p w14:paraId="01AE04D8" w14:textId="77777777" w:rsidR="002174B4" w:rsidRPr="00D24976" w:rsidRDefault="002174B4" w:rsidP="004912E2">
            <w:pPr>
              <w:spacing w:line="240" w:lineRule="auto"/>
              <w:jc w:val="center"/>
              <w:rPr>
                <w:rFonts w:ascii="Times New Roman" w:hAnsi="Times New Roman"/>
                <w:b/>
                <w:bCs/>
                <w:sz w:val="14"/>
                <w:szCs w:val="14"/>
                <w:lang w:val="uk-UA"/>
              </w:rPr>
            </w:pPr>
            <w:r w:rsidRPr="00D24976">
              <w:rPr>
                <w:rFonts w:ascii="Times New Roman" w:hAnsi="Times New Roman"/>
                <w:b/>
                <w:bCs/>
                <w:sz w:val="14"/>
                <w:szCs w:val="14"/>
                <w:lang w:val="uk-UA"/>
              </w:rPr>
              <w:t>5</w:t>
            </w:r>
          </w:p>
        </w:tc>
        <w:tc>
          <w:tcPr>
            <w:tcW w:w="708" w:type="dxa"/>
            <w:shd w:val="clear" w:color="auto" w:fill="auto"/>
            <w:vAlign w:val="center"/>
            <w:hideMark/>
          </w:tcPr>
          <w:p w14:paraId="0BFC77B6" w14:textId="77777777" w:rsidR="002174B4" w:rsidRPr="00D24976" w:rsidRDefault="002174B4" w:rsidP="004912E2">
            <w:pPr>
              <w:spacing w:line="240" w:lineRule="auto"/>
              <w:jc w:val="center"/>
              <w:rPr>
                <w:rFonts w:ascii="Times New Roman" w:hAnsi="Times New Roman"/>
                <w:b/>
                <w:bCs/>
                <w:sz w:val="14"/>
                <w:szCs w:val="14"/>
                <w:lang w:val="uk-UA"/>
              </w:rPr>
            </w:pPr>
            <w:r w:rsidRPr="00D24976">
              <w:rPr>
                <w:rFonts w:ascii="Times New Roman" w:hAnsi="Times New Roman"/>
                <w:b/>
                <w:bCs/>
                <w:sz w:val="14"/>
                <w:szCs w:val="14"/>
                <w:lang w:val="uk-UA"/>
              </w:rPr>
              <w:t>6</w:t>
            </w:r>
          </w:p>
        </w:tc>
        <w:tc>
          <w:tcPr>
            <w:tcW w:w="1134" w:type="dxa"/>
            <w:shd w:val="clear" w:color="auto" w:fill="auto"/>
            <w:vAlign w:val="center"/>
            <w:hideMark/>
          </w:tcPr>
          <w:p w14:paraId="6F893F28" w14:textId="77777777" w:rsidR="002174B4" w:rsidRPr="00D24976" w:rsidRDefault="002174B4" w:rsidP="004912E2">
            <w:pPr>
              <w:spacing w:line="240" w:lineRule="auto"/>
              <w:jc w:val="center"/>
              <w:rPr>
                <w:rFonts w:ascii="Times New Roman" w:hAnsi="Times New Roman"/>
                <w:b/>
                <w:bCs/>
                <w:sz w:val="14"/>
                <w:szCs w:val="14"/>
                <w:lang w:val="uk-UA"/>
              </w:rPr>
            </w:pPr>
            <w:r w:rsidRPr="00D24976">
              <w:rPr>
                <w:rFonts w:ascii="Times New Roman" w:hAnsi="Times New Roman"/>
                <w:b/>
                <w:bCs/>
                <w:sz w:val="14"/>
                <w:szCs w:val="14"/>
                <w:lang w:val="uk-UA"/>
              </w:rPr>
              <w:t>7</w:t>
            </w:r>
          </w:p>
        </w:tc>
        <w:tc>
          <w:tcPr>
            <w:tcW w:w="851" w:type="dxa"/>
            <w:shd w:val="clear" w:color="auto" w:fill="auto"/>
            <w:vAlign w:val="center"/>
            <w:hideMark/>
          </w:tcPr>
          <w:p w14:paraId="7F48E1A5" w14:textId="77777777" w:rsidR="002174B4" w:rsidRPr="00D24976" w:rsidRDefault="002174B4" w:rsidP="004912E2">
            <w:pPr>
              <w:spacing w:line="240" w:lineRule="auto"/>
              <w:jc w:val="center"/>
              <w:rPr>
                <w:rFonts w:ascii="Times New Roman" w:hAnsi="Times New Roman"/>
                <w:b/>
                <w:bCs/>
                <w:sz w:val="14"/>
                <w:szCs w:val="14"/>
                <w:lang w:val="uk-UA"/>
              </w:rPr>
            </w:pPr>
            <w:r w:rsidRPr="00D24976">
              <w:rPr>
                <w:rFonts w:ascii="Times New Roman" w:hAnsi="Times New Roman"/>
                <w:b/>
                <w:bCs/>
                <w:sz w:val="14"/>
                <w:szCs w:val="14"/>
                <w:lang w:val="uk-UA"/>
              </w:rPr>
              <w:t>8</w:t>
            </w:r>
          </w:p>
        </w:tc>
        <w:tc>
          <w:tcPr>
            <w:tcW w:w="992" w:type="dxa"/>
            <w:shd w:val="clear" w:color="auto" w:fill="auto"/>
            <w:vAlign w:val="center"/>
            <w:hideMark/>
          </w:tcPr>
          <w:p w14:paraId="2A057F3D" w14:textId="77777777" w:rsidR="002174B4" w:rsidRPr="00D24976" w:rsidRDefault="002174B4" w:rsidP="004912E2">
            <w:pPr>
              <w:spacing w:line="240" w:lineRule="auto"/>
              <w:jc w:val="center"/>
              <w:rPr>
                <w:rFonts w:ascii="Times New Roman" w:hAnsi="Times New Roman"/>
                <w:b/>
                <w:bCs/>
                <w:sz w:val="14"/>
                <w:szCs w:val="14"/>
                <w:lang w:val="uk-UA"/>
              </w:rPr>
            </w:pPr>
            <w:r w:rsidRPr="00D24976">
              <w:rPr>
                <w:rFonts w:ascii="Times New Roman" w:hAnsi="Times New Roman"/>
                <w:b/>
                <w:bCs/>
                <w:sz w:val="14"/>
                <w:szCs w:val="14"/>
                <w:lang w:val="uk-UA"/>
              </w:rPr>
              <w:t>9</w:t>
            </w:r>
          </w:p>
        </w:tc>
        <w:tc>
          <w:tcPr>
            <w:tcW w:w="992" w:type="dxa"/>
            <w:shd w:val="clear" w:color="auto" w:fill="auto"/>
            <w:vAlign w:val="center"/>
            <w:hideMark/>
          </w:tcPr>
          <w:p w14:paraId="2FEF0A39" w14:textId="77777777" w:rsidR="002174B4" w:rsidRPr="00D24976" w:rsidRDefault="002174B4" w:rsidP="004912E2">
            <w:pPr>
              <w:spacing w:line="240" w:lineRule="auto"/>
              <w:jc w:val="center"/>
              <w:rPr>
                <w:rFonts w:ascii="Times New Roman" w:hAnsi="Times New Roman"/>
                <w:b/>
                <w:bCs/>
                <w:sz w:val="14"/>
                <w:szCs w:val="14"/>
                <w:lang w:val="uk-UA"/>
              </w:rPr>
            </w:pPr>
            <w:r w:rsidRPr="00D24976">
              <w:rPr>
                <w:rFonts w:ascii="Times New Roman" w:hAnsi="Times New Roman"/>
                <w:b/>
                <w:bCs/>
                <w:sz w:val="14"/>
                <w:szCs w:val="14"/>
                <w:lang w:val="uk-UA"/>
              </w:rPr>
              <w:t>10</w:t>
            </w:r>
          </w:p>
        </w:tc>
      </w:tr>
      <w:tr w:rsidR="001A7BF2" w:rsidRPr="00D24976" w14:paraId="36582F86" w14:textId="77777777" w:rsidTr="00821424">
        <w:trPr>
          <w:trHeight w:hRule="exact" w:val="215"/>
        </w:trPr>
        <w:tc>
          <w:tcPr>
            <w:tcW w:w="2834" w:type="dxa"/>
            <w:shd w:val="clear" w:color="auto" w:fill="auto"/>
            <w:vAlign w:val="center"/>
            <w:hideMark/>
          </w:tcPr>
          <w:p w14:paraId="2F54B71D" w14:textId="77777777" w:rsidR="001A7BF2" w:rsidRPr="00D24976" w:rsidRDefault="001A7BF2" w:rsidP="001A7BF2">
            <w:pPr>
              <w:spacing w:line="240" w:lineRule="auto"/>
              <w:rPr>
                <w:rFonts w:ascii="Times New Roman" w:hAnsi="Times New Roman"/>
                <w:b/>
                <w:bCs/>
                <w:sz w:val="14"/>
                <w:szCs w:val="14"/>
                <w:lang w:val="uk-UA"/>
              </w:rPr>
            </w:pPr>
            <w:r w:rsidRPr="00D24976">
              <w:rPr>
                <w:rFonts w:ascii="Times New Roman" w:hAnsi="Times New Roman"/>
                <w:b/>
                <w:bCs/>
                <w:sz w:val="14"/>
                <w:szCs w:val="14"/>
                <w:lang w:val="uk-UA"/>
              </w:rPr>
              <w:t>Залишок на початок року</w:t>
            </w:r>
          </w:p>
        </w:tc>
        <w:tc>
          <w:tcPr>
            <w:tcW w:w="567" w:type="dxa"/>
            <w:shd w:val="clear" w:color="auto" w:fill="auto"/>
            <w:vAlign w:val="bottom"/>
            <w:hideMark/>
          </w:tcPr>
          <w:p w14:paraId="6001A2F5" w14:textId="77777777" w:rsidR="001A7BF2" w:rsidRPr="00D24976" w:rsidRDefault="001A7BF2" w:rsidP="001A7BF2">
            <w:pPr>
              <w:spacing w:line="240" w:lineRule="auto"/>
              <w:jc w:val="center"/>
              <w:rPr>
                <w:rFonts w:ascii="Times New Roman" w:hAnsi="Times New Roman"/>
                <w:b/>
                <w:bCs/>
                <w:sz w:val="14"/>
                <w:szCs w:val="14"/>
                <w:lang w:val="uk-UA"/>
              </w:rPr>
            </w:pPr>
            <w:r w:rsidRPr="00D24976">
              <w:rPr>
                <w:rFonts w:ascii="Times New Roman" w:hAnsi="Times New Roman"/>
                <w:b/>
                <w:bCs/>
                <w:sz w:val="14"/>
                <w:szCs w:val="14"/>
                <w:lang w:val="uk-UA"/>
              </w:rPr>
              <w:t>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D58DE9" w14:textId="024A79B1"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1</w:t>
            </w:r>
            <w:r w:rsidR="00B6486C">
              <w:rPr>
                <w:rFonts w:ascii="Times New Roman" w:hAnsi="Times New Roman"/>
                <w:b/>
                <w:sz w:val="14"/>
                <w:szCs w:val="16"/>
              </w:rPr>
              <w:t xml:space="preserve"> </w:t>
            </w:r>
            <w:r w:rsidRPr="00D24976">
              <w:rPr>
                <w:rFonts w:ascii="Times New Roman" w:hAnsi="Times New Roman"/>
                <w:b/>
                <w:sz w:val="14"/>
                <w:szCs w:val="16"/>
              </w:rPr>
              <w:t>022</w:t>
            </w:r>
            <w:r w:rsidR="00B6486C">
              <w:rPr>
                <w:rFonts w:ascii="Times New Roman" w:hAnsi="Times New Roman"/>
                <w:b/>
                <w:sz w:val="14"/>
                <w:szCs w:val="16"/>
              </w:rPr>
              <w:t xml:space="preserve"> </w:t>
            </w:r>
            <w:r w:rsidRPr="00D24976">
              <w:rPr>
                <w:rFonts w:ascii="Times New Roman" w:hAnsi="Times New Roman"/>
                <w:b/>
                <w:sz w:val="14"/>
                <w:szCs w:val="16"/>
              </w:rPr>
              <w:t>433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0B1F59E" w14:textId="7B4D4B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bCs/>
                <w:sz w:val="14"/>
                <w:szCs w:val="16"/>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56287D4C" w14:textId="495FA692" w:rsidR="001A7BF2" w:rsidRPr="00D24976" w:rsidRDefault="001A7BF2" w:rsidP="001A7BF2">
            <w:pPr>
              <w:spacing w:line="240" w:lineRule="auto"/>
              <w:jc w:val="right"/>
              <w:rPr>
                <w:rFonts w:ascii="Times New Roman" w:hAnsi="Times New Roman"/>
                <w:sz w:val="14"/>
                <w:szCs w:val="14"/>
                <w:lang w:val="uk-UA"/>
              </w:rPr>
            </w:pPr>
            <w:r w:rsidRPr="00D24976">
              <w:rPr>
                <w:rFonts w:ascii="Times New Roman" w:hAnsi="Times New Roman"/>
                <w:b/>
                <w:sz w:val="14"/>
                <w:szCs w:val="16"/>
                <w:lang w:val="uk-UA"/>
              </w:rPr>
              <w:t>61</w:t>
            </w:r>
            <w:r w:rsidR="00B6486C">
              <w:rPr>
                <w:rFonts w:ascii="Times New Roman" w:hAnsi="Times New Roman"/>
                <w:b/>
                <w:sz w:val="14"/>
                <w:szCs w:val="16"/>
                <w:lang w:val="uk-UA"/>
              </w:rPr>
              <w:t xml:space="preserve"> </w:t>
            </w:r>
            <w:r w:rsidRPr="00D24976">
              <w:rPr>
                <w:rFonts w:ascii="Times New Roman" w:hAnsi="Times New Roman"/>
                <w:b/>
                <w:sz w:val="14"/>
                <w:szCs w:val="16"/>
                <w:lang w:val="uk-UA"/>
              </w:rPr>
              <w:t>333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A5BB0B6" w14:textId="6395E030" w:rsidR="001A7BF2" w:rsidRPr="00D24976" w:rsidRDefault="001A7BF2" w:rsidP="001A7BF2">
            <w:pPr>
              <w:spacing w:line="240" w:lineRule="auto"/>
              <w:jc w:val="right"/>
              <w:rPr>
                <w:rFonts w:ascii="Times New Roman" w:hAnsi="Times New Roman"/>
                <w:sz w:val="14"/>
                <w:szCs w:val="14"/>
                <w:lang w:val="uk-UA"/>
              </w:rPr>
            </w:pPr>
            <w:r w:rsidRPr="00D24976">
              <w:rPr>
                <w:rFonts w:ascii="Times New Roman" w:hAnsi="Times New Roman"/>
                <w:b/>
                <w:sz w:val="14"/>
                <w:szCs w:val="16"/>
              </w:rPr>
              <w:t>153</w:t>
            </w:r>
            <w:r w:rsidR="00B6486C">
              <w:rPr>
                <w:rFonts w:ascii="Times New Roman" w:hAnsi="Times New Roman"/>
                <w:b/>
                <w:sz w:val="14"/>
                <w:szCs w:val="16"/>
              </w:rPr>
              <w:t xml:space="preserve"> </w:t>
            </w:r>
            <w:r w:rsidRPr="00D24976">
              <w:rPr>
                <w:rFonts w:ascii="Times New Roman" w:hAnsi="Times New Roman"/>
                <w:b/>
                <w:sz w:val="14"/>
                <w:szCs w:val="16"/>
              </w:rPr>
              <w:t>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A9729BB" w14:textId="54591DB9" w:rsidR="001A7BF2" w:rsidRPr="00D24976" w:rsidRDefault="001A7BF2" w:rsidP="00FB4763">
            <w:pPr>
              <w:spacing w:line="240" w:lineRule="auto"/>
              <w:jc w:val="right"/>
              <w:rPr>
                <w:rFonts w:ascii="Times New Roman" w:hAnsi="Times New Roman"/>
                <w:sz w:val="14"/>
                <w:szCs w:val="14"/>
                <w:lang w:val="uk-UA"/>
              </w:rPr>
            </w:pPr>
            <w:r w:rsidRPr="00D24976">
              <w:rPr>
                <w:rFonts w:ascii="Times New Roman" w:hAnsi="Times New Roman"/>
                <w:b/>
                <w:sz w:val="14"/>
                <w:szCs w:val="14"/>
                <w:lang w:val="uk-UA"/>
              </w:rPr>
              <w:t>1</w:t>
            </w:r>
            <w:r w:rsidR="00B6486C">
              <w:rPr>
                <w:rFonts w:ascii="Times New Roman" w:hAnsi="Times New Roman"/>
                <w:b/>
                <w:sz w:val="14"/>
                <w:szCs w:val="14"/>
              </w:rPr>
              <w:t xml:space="preserve"> </w:t>
            </w:r>
            <w:r w:rsidR="00FB4763">
              <w:rPr>
                <w:rFonts w:ascii="Times New Roman" w:hAnsi="Times New Roman"/>
                <w:b/>
                <w:sz w:val="14"/>
                <w:szCs w:val="14"/>
              </w:rPr>
              <w:t>870</w:t>
            </w:r>
            <w:r w:rsidR="00B6486C">
              <w:rPr>
                <w:rFonts w:ascii="Times New Roman" w:hAnsi="Times New Roman"/>
                <w:b/>
                <w:sz w:val="14"/>
                <w:szCs w:val="14"/>
              </w:rPr>
              <w:t xml:space="preserve"> </w:t>
            </w:r>
            <w:r w:rsidR="00FB4763">
              <w:rPr>
                <w:rFonts w:ascii="Times New Roman" w:hAnsi="Times New Roman"/>
                <w:b/>
                <w:sz w:val="14"/>
                <w:szCs w:val="14"/>
              </w:rPr>
              <w:t>835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428CF2F" w14:textId="3D26BA96"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CA13FA0" w14:textId="1768CDCF"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112B937" w14:textId="5BCE9BC6" w:rsidR="001A7BF2" w:rsidRPr="00D24976" w:rsidRDefault="001A7BF2" w:rsidP="00FB4763">
            <w:pPr>
              <w:spacing w:line="240" w:lineRule="auto"/>
              <w:jc w:val="right"/>
              <w:rPr>
                <w:rFonts w:ascii="Times New Roman" w:hAnsi="Times New Roman"/>
                <w:sz w:val="14"/>
                <w:szCs w:val="14"/>
                <w:lang w:val="uk-UA"/>
              </w:rPr>
            </w:pPr>
            <w:r w:rsidRPr="00D24976">
              <w:rPr>
                <w:rFonts w:ascii="Times New Roman" w:hAnsi="Times New Roman"/>
                <w:b/>
                <w:sz w:val="14"/>
                <w:szCs w:val="16"/>
              </w:rPr>
              <w:t>3</w:t>
            </w:r>
            <w:r w:rsidR="00B6486C">
              <w:rPr>
                <w:rFonts w:ascii="Times New Roman" w:hAnsi="Times New Roman"/>
                <w:b/>
                <w:sz w:val="14"/>
                <w:szCs w:val="16"/>
              </w:rPr>
              <w:t xml:space="preserve"> </w:t>
            </w:r>
            <w:r w:rsidR="00FB4763">
              <w:rPr>
                <w:rFonts w:ascii="Times New Roman" w:hAnsi="Times New Roman"/>
                <w:b/>
                <w:sz w:val="14"/>
                <w:szCs w:val="16"/>
              </w:rPr>
              <w:t>107</w:t>
            </w:r>
            <w:r w:rsidR="00B6486C">
              <w:rPr>
                <w:rFonts w:ascii="Times New Roman" w:hAnsi="Times New Roman"/>
                <w:b/>
                <w:sz w:val="14"/>
                <w:szCs w:val="16"/>
                <w:lang w:val="uk-UA"/>
              </w:rPr>
              <w:t xml:space="preserve"> </w:t>
            </w:r>
            <w:r w:rsidR="00FB4763">
              <w:rPr>
                <w:rFonts w:ascii="Times New Roman" w:hAnsi="Times New Roman"/>
                <w:b/>
                <w:sz w:val="14"/>
                <w:szCs w:val="16"/>
                <w:lang w:val="uk-UA"/>
              </w:rPr>
              <w:t>965</w:t>
            </w:r>
          </w:p>
        </w:tc>
      </w:tr>
      <w:tr w:rsidR="001A7BF2" w:rsidRPr="00D24976" w14:paraId="15C72BB6" w14:textId="77777777" w:rsidTr="00941C03">
        <w:trPr>
          <w:trHeight w:val="334"/>
        </w:trPr>
        <w:tc>
          <w:tcPr>
            <w:tcW w:w="2834" w:type="dxa"/>
            <w:shd w:val="clear" w:color="auto" w:fill="auto"/>
            <w:vAlign w:val="center"/>
            <w:hideMark/>
          </w:tcPr>
          <w:p w14:paraId="7023F886" w14:textId="77777777" w:rsidR="001A7BF2" w:rsidRPr="00D24976" w:rsidRDefault="001A7BF2" w:rsidP="001A7BF2">
            <w:pPr>
              <w:spacing w:line="240" w:lineRule="auto"/>
              <w:rPr>
                <w:rFonts w:ascii="Times New Roman" w:hAnsi="Times New Roman"/>
                <w:b/>
                <w:bCs/>
                <w:sz w:val="14"/>
                <w:szCs w:val="14"/>
                <w:lang w:val="uk-UA"/>
              </w:rPr>
            </w:pPr>
            <w:r w:rsidRPr="00D24976">
              <w:rPr>
                <w:rFonts w:ascii="Times New Roman" w:hAnsi="Times New Roman"/>
                <w:b/>
                <w:bCs/>
                <w:sz w:val="14"/>
                <w:szCs w:val="14"/>
                <w:lang w:val="uk-UA"/>
              </w:rPr>
              <w:t>Коригування:</w:t>
            </w:r>
          </w:p>
          <w:p w14:paraId="2F022C82" w14:textId="77777777" w:rsidR="001A7BF2" w:rsidRPr="00D24976" w:rsidRDefault="001A7BF2" w:rsidP="001A7BF2">
            <w:pPr>
              <w:spacing w:line="240" w:lineRule="auto"/>
              <w:ind w:firstLine="175"/>
              <w:rPr>
                <w:rFonts w:ascii="Times New Roman" w:hAnsi="Times New Roman"/>
                <w:b/>
                <w:bCs/>
                <w:sz w:val="14"/>
                <w:szCs w:val="14"/>
                <w:lang w:val="uk-UA"/>
              </w:rPr>
            </w:pPr>
            <w:r w:rsidRPr="00D24976">
              <w:rPr>
                <w:rFonts w:ascii="Times New Roman" w:hAnsi="Times New Roman"/>
                <w:sz w:val="14"/>
                <w:szCs w:val="14"/>
                <w:lang w:val="uk-UA"/>
              </w:rPr>
              <w:t>Зміна облікової політики</w:t>
            </w:r>
          </w:p>
        </w:tc>
        <w:tc>
          <w:tcPr>
            <w:tcW w:w="567" w:type="dxa"/>
            <w:shd w:val="clear" w:color="auto" w:fill="auto"/>
            <w:vAlign w:val="bottom"/>
            <w:hideMark/>
          </w:tcPr>
          <w:p w14:paraId="01724C93" w14:textId="77777777" w:rsidR="001A7BF2" w:rsidRPr="00D24976" w:rsidRDefault="001A7BF2" w:rsidP="001A7BF2">
            <w:pPr>
              <w:spacing w:line="240" w:lineRule="auto"/>
              <w:jc w:val="center"/>
              <w:rPr>
                <w:rFonts w:ascii="Times New Roman" w:hAnsi="Times New Roman"/>
                <w:sz w:val="14"/>
                <w:szCs w:val="14"/>
                <w:lang w:val="uk-UA"/>
              </w:rPr>
            </w:pPr>
            <w:r w:rsidRPr="00D24976">
              <w:rPr>
                <w:rFonts w:ascii="Times New Roman" w:hAnsi="Times New Roman"/>
                <w:sz w:val="14"/>
                <w:szCs w:val="14"/>
                <w:lang w:val="uk-UA"/>
              </w:rPr>
              <w:t>4005</w:t>
            </w:r>
          </w:p>
        </w:tc>
        <w:tc>
          <w:tcPr>
            <w:tcW w:w="1134" w:type="dxa"/>
            <w:shd w:val="clear" w:color="auto" w:fill="auto"/>
            <w:vAlign w:val="bottom"/>
          </w:tcPr>
          <w:p w14:paraId="18F0529C"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569DEEC8"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2" w:type="dxa"/>
            <w:shd w:val="clear" w:color="auto" w:fill="auto"/>
            <w:vAlign w:val="bottom"/>
          </w:tcPr>
          <w:p w14:paraId="03DE5846"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708" w:type="dxa"/>
            <w:shd w:val="clear" w:color="auto" w:fill="auto"/>
            <w:vAlign w:val="bottom"/>
          </w:tcPr>
          <w:p w14:paraId="03ED168D"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1134" w:type="dxa"/>
            <w:shd w:val="clear" w:color="auto" w:fill="auto"/>
            <w:vAlign w:val="bottom"/>
          </w:tcPr>
          <w:p w14:paraId="3986DDA3"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05F19BD2"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20F38675"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3979EEB3"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r>
      <w:tr w:rsidR="001A7BF2" w:rsidRPr="00D24976" w14:paraId="22D37461" w14:textId="77777777" w:rsidTr="00941C03">
        <w:trPr>
          <w:trHeight w:hRule="exact" w:val="215"/>
        </w:trPr>
        <w:tc>
          <w:tcPr>
            <w:tcW w:w="2834" w:type="dxa"/>
            <w:shd w:val="clear" w:color="auto" w:fill="auto"/>
            <w:vAlign w:val="center"/>
            <w:hideMark/>
          </w:tcPr>
          <w:p w14:paraId="14E4A110" w14:textId="77777777" w:rsidR="001A7BF2" w:rsidRPr="00D24976" w:rsidRDefault="001A7BF2" w:rsidP="001A7BF2">
            <w:pPr>
              <w:spacing w:line="240" w:lineRule="auto"/>
              <w:ind w:firstLine="175"/>
              <w:rPr>
                <w:rFonts w:ascii="Times New Roman" w:hAnsi="Times New Roman"/>
                <w:sz w:val="14"/>
                <w:szCs w:val="14"/>
                <w:lang w:val="uk-UA"/>
              </w:rPr>
            </w:pPr>
            <w:r w:rsidRPr="00D24976">
              <w:rPr>
                <w:rFonts w:ascii="Times New Roman" w:hAnsi="Times New Roman"/>
                <w:sz w:val="14"/>
                <w:szCs w:val="14"/>
                <w:lang w:val="uk-UA"/>
              </w:rPr>
              <w:t>Виправлення помилок</w:t>
            </w:r>
          </w:p>
        </w:tc>
        <w:tc>
          <w:tcPr>
            <w:tcW w:w="567" w:type="dxa"/>
            <w:shd w:val="clear" w:color="auto" w:fill="auto"/>
            <w:vAlign w:val="bottom"/>
            <w:hideMark/>
          </w:tcPr>
          <w:p w14:paraId="2203A247" w14:textId="77777777" w:rsidR="001A7BF2" w:rsidRPr="00D24976" w:rsidRDefault="001A7BF2" w:rsidP="001A7BF2">
            <w:pPr>
              <w:spacing w:line="240" w:lineRule="auto"/>
              <w:jc w:val="center"/>
              <w:rPr>
                <w:rFonts w:ascii="Times New Roman" w:hAnsi="Times New Roman"/>
                <w:sz w:val="14"/>
                <w:szCs w:val="14"/>
                <w:lang w:val="uk-UA"/>
              </w:rPr>
            </w:pPr>
            <w:r w:rsidRPr="00D24976">
              <w:rPr>
                <w:rFonts w:ascii="Times New Roman" w:hAnsi="Times New Roman"/>
                <w:sz w:val="14"/>
                <w:szCs w:val="14"/>
                <w:lang w:val="uk-UA"/>
              </w:rPr>
              <w:t>4010</w:t>
            </w:r>
          </w:p>
        </w:tc>
        <w:tc>
          <w:tcPr>
            <w:tcW w:w="1134" w:type="dxa"/>
            <w:shd w:val="clear" w:color="auto" w:fill="auto"/>
            <w:vAlign w:val="bottom"/>
          </w:tcPr>
          <w:p w14:paraId="007551DE"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2FD25D7C"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2" w:type="dxa"/>
            <w:shd w:val="clear" w:color="auto" w:fill="auto"/>
            <w:vAlign w:val="bottom"/>
          </w:tcPr>
          <w:p w14:paraId="34591B7E"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708" w:type="dxa"/>
            <w:shd w:val="clear" w:color="auto" w:fill="auto"/>
            <w:vAlign w:val="bottom"/>
          </w:tcPr>
          <w:p w14:paraId="59806DA7"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1134" w:type="dxa"/>
            <w:shd w:val="clear" w:color="auto" w:fill="auto"/>
            <w:vAlign w:val="bottom"/>
          </w:tcPr>
          <w:p w14:paraId="2EFB7CB1"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00EB6C5E"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62A9125C"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0B3246D1"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r>
      <w:tr w:rsidR="001A7BF2" w:rsidRPr="00D24976" w14:paraId="10A9EF12" w14:textId="77777777" w:rsidTr="00941C03">
        <w:trPr>
          <w:trHeight w:hRule="exact" w:val="215"/>
        </w:trPr>
        <w:tc>
          <w:tcPr>
            <w:tcW w:w="2834" w:type="dxa"/>
            <w:shd w:val="clear" w:color="auto" w:fill="auto"/>
            <w:vAlign w:val="center"/>
            <w:hideMark/>
          </w:tcPr>
          <w:p w14:paraId="25246669" w14:textId="77777777" w:rsidR="001A7BF2" w:rsidRPr="00D24976" w:rsidRDefault="001A7BF2" w:rsidP="001A7BF2">
            <w:pPr>
              <w:spacing w:line="240" w:lineRule="auto"/>
              <w:ind w:firstLine="175"/>
              <w:rPr>
                <w:rFonts w:ascii="Times New Roman" w:hAnsi="Times New Roman"/>
                <w:sz w:val="14"/>
                <w:szCs w:val="14"/>
                <w:lang w:val="uk-UA"/>
              </w:rPr>
            </w:pPr>
            <w:r w:rsidRPr="00D24976">
              <w:rPr>
                <w:rFonts w:ascii="Times New Roman" w:hAnsi="Times New Roman"/>
                <w:sz w:val="14"/>
                <w:szCs w:val="14"/>
                <w:lang w:val="uk-UA"/>
              </w:rPr>
              <w:t>Інші зміни</w:t>
            </w:r>
          </w:p>
        </w:tc>
        <w:tc>
          <w:tcPr>
            <w:tcW w:w="567" w:type="dxa"/>
            <w:shd w:val="clear" w:color="auto" w:fill="auto"/>
            <w:vAlign w:val="bottom"/>
            <w:hideMark/>
          </w:tcPr>
          <w:p w14:paraId="00799454" w14:textId="77777777" w:rsidR="001A7BF2" w:rsidRPr="00D24976" w:rsidRDefault="001A7BF2" w:rsidP="001A7BF2">
            <w:pPr>
              <w:spacing w:line="240" w:lineRule="auto"/>
              <w:jc w:val="center"/>
              <w:rPr>
                <w:rFonts w:ascii="Times New Roman" w:hAnsi="Times New Roman"/>
                <w:sz w:val="14"/>
                <w:szCs w:val="14"/>
                <w:lang w:val="uk-UA"/>
              </w:rPr>
            </w:pPr>
            <w:r w:rsidRPr="00D24976">
              <w:rPr>
                <w:rFonts w:ascii="Times New Roman" w:hAnsi="Times New Roman"/>
                <w:sz w:val="14"/>
                <w:szCs w:val="14"/>
                <w:lang w:val="uk-UA"/>
              </w:rPr>
              <w:t>4090</w:t>
            </w:r>
          </w:p>
        </w:tc>
        <w:tc>
          <w:tcPr>
            <w:tcW w:w="1134" w:type="dxa"/>
            <w:shd w:val="clear" w:color="auto" w:fill="auto"/>
            <w:vAlign w:val="bottom"/>
          </w:tcPr>
          <w:p w14:paraId="533C073F"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40EEE696"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2" w:type="dxa"/>
            <w:shd w:val="clear" w:color="auto" w:fill="auto"/>
            <w:vAlign w:val="bottom"/>
          </w:tcPr>
          <w:p w14:paraId="2810E09C"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708" w:type="dxa"/>
            <w:shd w:val="clear" w:color="auto" w:fill="auto"/>
            <w:vAlign w:val="bottom"/>
          </w:tcPr>
          <w:p w14:paraId="2A858B87"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1134" w:type="dxa"/>
            <w:shd w:val="clear" w:color="auto" w:fill="auto"/>
            <w:vAlign w:val="bottom"/>
          </w:tcPr>
          <w:p w14:paraId="60467F20"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0B87DA9A"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75D9EF9A"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44C9E6D9"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r>
      <w:tr w:rsidR="001A7BF2" w:rsidRPr="00D24976" w14:paraId="5C95396C" w14:textId="77777777" w:rsidTr="00DA2C1F">
        <w:trPr>
          <w:trHeight w:hRule="exact" w:val="215"/>
        </w:trPr>
        <w:tc>
          <w:tcPr>
            <w:tcW w:w="2834" w:type="dxa"/>
            <w:shd w:val="clear" w:color="auto" w:fill="auto"/>
            <w:vAlign w:val="center"/>
            <w:hideMark/>
          </w:tcPr>
          <w:p w14:paraId="62455004" w14:textId="77777777" w:rsidR="001A7BF2" w:rsidRPr="00D24976" w:rsidRDefault="001A7BF2" w:rsidP="001A7BF2">
            <w:pPr>
              <w:spacing w:line="240" w:lineRule="auto"/>
              <w:rPr>
                <w:rFonts w:ascii="Times New Roman" w:hAnsi="Times New Roman"/>
                <w:b/>
                <w:bCs/>
                <w:sz w:val="14"/>
                <w:szCs w:val="14"/>
                <w:lang w:val="uk-UA"/>
              </w:rPr>
            </w:pPr>
            <w:r w:rsidRPr="00D24976">
              <w:rPr>
                <w:rFonts w:ascii="Times New Roman" w:hAnsi="Times New Roman"/>
                <w:b/>
                <w:bCs/>
                <w:sz w:val="14"/>
                <w:szCs w:val="14"/>
                <w:lang w:val="uk-UA"/>
              </w:rPr>
              <w:t>Скоригований залишок на початок року</w:t>
            </w:r>
          </w:p>
        </w:tc>
        <w:tc>
          <w:tcPr>
            <w:tcW w:w="567" w:type="dxa"/>
            <w:shd w:val="clear" w:color="auto" w:fill="auto"/>
            <w:vAlign w:val="bottom"/>
            <w:hideMark/>
          </w:tcPr>
          <w:p w14:paraId="181B986D" w14:textId="77777777" w:rsidR="001A7BF2" w:rsidRPr="00D24976" w:rsidRDefault="001A7BF2" w:rsidP="001A7BF2">
            <w:pPr>
              <w:spacing w:line="240" w:lineRule="auto"/>
              <w:jc w:val="center"/>
              <w:rPr>
                <w:rFonts w:ascii="Times New Roman" w:hAnsi="Times New Roman"/>
                <w:b/>
                <w:bCs/>
                <w:sz w:val="14"/>
                <w:szCs w:val="14"/>
                <w:lang w:val="uk-UA"/>
              </w:rPr>
            </w:pPr>
            <w:r w:rsidRPr="00D24976">
              <w:rPr>
                <w:rFonts w:ascii="Times New Roman" w:hAnsi="Times New Roman"/>
                <w:b/>
                <w:bCs/>
                <w:sz w:val="14"/>
                <w:szCs w:val="14"/>
                <w:lang w:val="uk-UA"/>
              </w:rPr>
              <w:t>4095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5B34172" w14:textId="09C8FFB4"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1</w:t>
            </w:r>
            <w:r w:rsidR="00B6486C">
              <w:rPr>
                <w:rFonts w:ascii="Times New Roman" w:hAnsi="Times New Roman"/>
                <w:b/>
                <w:sz w:val="14"/>
                <w:szCs w:val="16"/>
              </w:rPr>
              <w:t xml:space="preserve"> </w:t>
            </w:r>
            <w:r w:rsidRPr="00D24976">
              <w:rPr>
                <w:rFonts w:ascii="Times New Roman" w:hAnsi="Times New Roman"/>
                <w:b/>
                <w:sz w:val="14"/>
                <w:szCs w:val="16"/>
              </w:rPr>
              <w:t>022</w:t>
            </w:r>
            <w:r w:rsidR="00B6486C">
              <w:rPr>
                <w:rFonts w:ascii="Times New Roman" w:hAnsi="Times New Roman"/>
                <w:b/>
                <w:sz w:val="14"/>
                <w:szCs w:val="16"/>
              </w:rPr>
              <w:t xml:space="preserve"> </w:t>
            </w:r>
            <w:r w:rsidRPr="00D24976">
              <w:rPr>
                <w:rFonts w:ascii="Times New Roman" w:hAnsi="Times New Roman"/>
                <w:b/>
                <w:sz w:val="14"/>
                <w:szCs w:val="16"/>
              </w:rPr>
              <w:t>433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8E2A6ED" w14:textId="5E66FC02"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2A2ABD52" w14:textId="091EF045" w:rsidR="001A7BF2" w:rsidRPr="00D24976" w:rsidRDefault="001A7BF2" w:rsidP="001A7BF2">
            <w:pPr>
              <w:spacing w:line="240" w:lineRule="auto"/>
              <w:jc w:val="right"/>
              <w:rPr>
                <w:rFonts w:ascii="Times New Roman" w:hAnsi="Times New Roman"/>
                <w:sz w:val="14"/>
                <w:szCs w:val="14"/>
                <w:lang w:val="uk-UA"/>
              </w:rPr>
            </w:pPr>
            <w:r w:rsidRPr="00D24976">
              <w:rPr>
                <w:rFonts w:ascii="Times New Roman" w:hAnsi="Times New Roman"/>
                <w:b/>
                <w:sz w:val="14"/>
                <w:szCs w:val="16"/>
                <w:lang w:val="uk-UA"/>
              </w:rPr>
              <w:t>61</w:t>
            </w:r>
            <w:r w:rsidR="00B6486C">
              <w:rPr>
                <w:rFonts w:ascii="Times New Roman" w:hAnsi="Times New Roman"/>
                <w:b/>
                <w:sz w:val="14"/>
                <w:szCs w:val="16"/>
                <w:lang w:val="uk-UA"/>
              </w:rPr>
              <w:t xml:space="preserve"> </w:t>
            </w:r>
            <w:r w:rsidRPr="00D24976">
              <w:rPr>
                <w:rFonts w:ascii="Times New Roman" w:hAnsi="Times New Roman"/>
                <w:b/>
                <w:sz w:val="14"/>
                <w:szCs w:val="16"/>
                <w:lang w:val="uk-UA"/>
              </w:rPr>
              <w:t>333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4ADC9EE" w14:textId="75A97687" w:rsidR="001A7BF2" w:rsidRPr="00D24976" w:rsidRDefault="001A7BF2" w:rsidP="001A7BF2">
            <w:pPr>
              <w:spacing w:line="240" w:lineRule="auto"/>
              <w:jc w:val="right"/>
              <w:rPr>
                <w:rFonts w:ascii="Times New Roman" w:hAnsi="Times New Roman"/>
                <w:sz w:val="14"/>
                <w:szCs w:val="14"/>
                <w:lang w:val="uk-UA"/>
              </w:rPr>
            </w:pPr>
            <w:r w:rsidRPr="00D24976">
              <w:rPr>
                <w:rFonts w:ascii="Times New Roman" w:hAnsi="Times New Roman"/>
                <w:b/>
                <w:sz w:val="14"/>
                <w:szCs w:val="16"/>
              </w:rPr>
              <w:t>153</w:t>
            </w:r>
            <w:r w:rsidR="00B6486C">
              <w:rPr>
                <w:rFonts w:ascii="Times New Roman" w:hAnsi="Times New Roman"/>
                <w:b/>
                <w:sz w:val="14"/>
                <w:szCs w:val="16"/>
              </w:rPr>
              <w:t xml:space="preserve"> </w:t>
            </w:r>
            <w:r w:rsidRPr="00D24976">
              <w:rPr>
                <w:rFonts w:ascii="Times New Roman" w:hAnsi="Times New Roman"/>
                <w:b/>
                <w:sz w:val="14"/>
                <w:szCs w:val="16"/>
              </w:rPr>
              <w:t>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A2892D1" w14:textId="7D321DA0" w:rsidR="001A7BF2" w:rsidRPr="00D24976" w:rsidRDefault="001A7BF2" w:rsidP="00FB4763">
            <w:pPr>
              <w:spacing w:line="240" w:lineRule="auto"/>
              <w:jc w:val="right"/>
              <w:rPr>
                <w:rFonts w:ascii="Times New Roman" w:hAnsi="Times New Roman"/>
                <w:sz w:val="14"/>
                <w:szCs w:val="14"/>
                <w:lang w:val="uk-UA"/>
              </w:rPr>
            </w:pPr>
            <w:r w:rsidRPr="00D24976">
              <w:rPr>
                <w:rFonts w:ascii="Times New Roman" w:hAnsi="Times New Roman"/>
                <w:b/>
                <w:sz w:val="14"/>
                <w:szCs w:val="14"/>
                <w:lang w:val="uk-UA"/>
              </w:rPr>
              <w:t>1</w:t>
            </w:r>
            <w:r w:rsidR="00B6486C">
              <w:rPr>
                <w:rFonts w:ascii="Times New Roman" w:hAnsi="Times New Roman"/>
                <w:b/>
                <w:sz w:val="14"/>
                <w:szCs w:val="14"/>
              </w:rPr>
              <w:t xml:space="preserve"> </w:t>
            </w:r>
            <w:r w:rsidR="00FB4763">
              <w:rPr>
                <w:rFonts w:ascii="Times New Roman" w:hAnsi="Times New Roman"/>
                <w:b/>
                <w:sz w:val="14"/>
                <w:szCs w:val="14"/>
              </w:rPr>
              <w:t>870</w:t>
            </w:r>
            <w:r w:rsidR="00B6486C">
              <w:rPr>
                <w:rFonts w:ascii="Times New Roman" w:hAnsi="Times New Roman"/>
                <w:b/>
                <w:sz w:val="14"/>
                <w:szCs w:val="14"/>
              </w:rPr>
              <w:t xml:space="preserve"> </w:t>
            </w:r>
            <w:r w:rsidR="00FB4763">
              <w:rPr>
                <w:rFonts w:ascii="Times New Roman" w:hAnsi="Times New Roman"/>
                <w:b/>
                <w:sz w:val="14"/>
                <w:szCs w:val="14"/>
              </w:rPr>
              <w:t>835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1953038" w14:textId="7D137738"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367BB72" w14:textId="7B8F07D8"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D8EDBDB" w14:textId="17D0A592" w:rsidR="001A7BF2" w:rsidRPr="00D24976" w:rsidRDefault="001A7BF2" w:rsidP="00FB4763">
            <w:pPr>
              <w:spacing w:line="240" w:lineRule="auto"/>
              <w:jc w:val="right"/>
              <w:rPr>
                <w:rFonts w:ascii="Times New Roman" w:hAnsi="Times New Roman"/>
                <w:sz w:val="14"/>
                <w:szCs w:val="14"/>
                <w:lang w:val="uk-UA"/>
              </w:rPr>
            </w:pPr>
            <w:r w:rsidRPr="00D24976">
              <w:rPr>
                <w:rFonts w:ascii="Times New Roman" w:hAnsi="Times New Roman"/>
                <w:b/>
                <w:sz w:val="14"/>
                <w:szCs w:val="16"/>
              </w:rPr>
              <w:t>3</w:t>
            </w:r>
            <w:r w:rsidR="00B6486C">
              <w:rPr>
                <w:rFonts w:ascii="Times New Roman" w:hAnsi="Times New Roman"/>
                <w:b/>
                <w:sz w:val="14"/>
                <w:szCs w:val="16"/>
              </w:rPr>
              <w:t xml:space="preserve"> </w:t>
            </w:r>
            <w:r w:rsidR="00FB4763">
              <w:rPr>
                <w:rFonts w:ascii="Times New Roman" w:hAnsi="Times New Roman"/>
                <w:b/>
                <w:sz w:val="14"/>
                <w:szCs w:val="16"/>
              </w:rPr>
              <w:t>107</w:t>
            </w:r>
            <w:r w:rsidR="00B6486C">
              <w:rPr>
                <w:rFonts w:ascii="Times New Roman" w:hAnsi="Times New Roman"/>
                <w:b/>
                <w:sz w:val="14"/>
                <w:szCs w:val="16"/>
                <w:lang w:val="uk-UA"/>
              </w:rPr>
              <w:t xml:space="preserve"> </w:t>
            </w:r>
            <w:r w:rsidR="00FB4763">
              <w:rPr>
                <w:rFonts w:ascii="Times New Roman" w:hAnsi="Times New Roman"/>
                <w:b/>
                <w:sz w:val="14"/>
                <w:szCs w:val="16"/>
                <w:lang w:val="uk-UA"/>
              </w:rPr>
              <w:t>965</w:t>
            </w:r>
          </w:p>
        </w:tc>
      </w:tr>
      <w:tr w:rsidR="001A7BF2" w:rsidRPr="00D24976" w14:paraId="66F6D82F" w14:textId="77777777" w:rsidTr="00DA2C1F">
        <w:trPr>
          <w:trHeight w:hRule="exact" w:val="340"/>
        </w:trPr>
        <w:tc>
          <w:tcPr>
            <w:tcW w:w="2834" w:type="dxa"/>
            <w:shd w:val="clear" w:color="auto" w:fill="auto"/>
            <w:vAlign w:val="center"/>
            <w:hideMark/>
          </w:tcPr>
          <w:p w14:paraId="63C8CE68" w14:textId="77777777" w:rsidR="001A7BF2" w:rsidRPr="00D24976" w:rsidRDefault="001A7BF2" w:rsidP="001A7BF2">
            <w:pPr>
              <w:spacing w:line="240" w:lineRule="auto"/>
              <w:rPr>
                <w:rFonts w:ascii="Times New Roman" w:hAnsi="Times New Roman"/>
                <w:b/>
                <w:bCs/>
                <w:sz w:val="14"/>
                <w:szCs w:val="14"/>
                <w:lang w:val="uk-UA"/>
              </w:rPr>
            </w:pPr>
            <w:r w:rsidRPr="00D24976">
              <w:rPr>
                <w:rFonts w:ascii="Times New Roman" w:hAnsi="Times New Roman"/>
                <w:b/>
                <w:bCs/>
                <w:sz w:val="14"/>
                <w:szCs w:val="14"/>
                <w:lang w:val="uk-UA"/>
              </w:rPr>
              <w:t>Чистий прибуток (збиток) за звітний період</w:t>
            </w:r>
            <w:r w:rsidRPr="00D24976">
              <w:rPr>
                <w:rFonts w:ascii="Times New Roman" w:hAnsi="Times New Roman"/>
                <w:b/>
                <w:bCs/>
                <w:sz w:val="14"/>
                <w:szCs w:val="16"/>
                <w:vertAlign w:val="superscript"/>
                <w:lang w:val="uk-UA"/>
              </w:rPr>
              <w:t>1</w:t>
            </w:r>
          </w:p>
        </w:tc>
        <w:tc>
          <w:tcPr>
            <w:tcW w:w="567" w:type="dxa"/>
            <w:shd w:val="clear" w:color="auto" w:fill="auto"/>
            <w:vAlign w:val="bottom"/>
            <w:hideMark/>
          </w:tcPr>
          <w:p w14:paraId="29A35462" w14:textId="77777777" w:rsidR="001A7BF2" w:rsidRPr="00D24976" w:rsidRDefault="001A7BF2" w:rsidP="001A7BF2">
            <w:pPr>
              <w:spacing w:line="240" w:lineRule="auto"/>
              <w:jc w:val="center"/>
              <w:rPr>
                <w:rFonts w:ascii="Times New Roman" w:hAnsi="Times New Roman"/>
                <w:b/>
                <w:bCs/>
                <w:sz w:val="14"/>
                <w:szCs w:val="14"/>
                <w:lang w:val="uk-UA"/>
              </w:rPr>
            </w:pPr>
            <w:r w:rsidRPr="00D24976">
              <w:rPr>
                <w:rFonts w:ascii="Times New Roman" w:hAnsi="Times New Roman"/>
                <w:b/>
                <w:bCs/>
                <w:sz w:val="14"/>
                <w:szCs w:val="14"/>
                <w:lang w:val="uk-UA"/>
              </w:rPr>
              <w:t>4100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9E8FCF4" w14:textId="53EAB976"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A3D162C" w14:textId="3526D9B5"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148887CE" w14:textId="37407B4F"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4CE9A04" w14:textId="5AA3F11A"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F75D6D" w14:textId="7F2A98E1" w:rsidR="001A7BF2" w:rsidRPr="00D24976" w:rsidRDefault="001A7BF2" w:rsidP="00FB4763">
            <w:pPr>
              <w:spacing w:line="240" w:lineRule="auto"/>
              <w:jc w:val="right"/>
              <w:rPr>
                <w:rFonts w:ascii="Times New Roman" w:hAnsi="Times New Roman"/>
                <w:sz w:val="14"/>
                <w:szCs w:val="14"/>
                <w:lang w:val="uk-UA"/>
              </w:rPr>
            </w:pPr>
            <w:r w:rsidRPr="00D24976">
              <w:rPr>
                <w:rFonts w:ascii="Times New Roman" w:hAnsi="Times New Roman"/>
                <w:b/>
                <w:sz w:val="14"/>
                <w:szCs w:val="16"/>
              </w:rPr>
              <w:t>1</w:t>
            </w:r>
            <w:r w:rsidR="00B6486C">
              <w:rPr>
                <w:rFonts w:ascii="Times New Roman" w:hAnsi="Times New Roman"/>
                <w:b/>
                <w:sz w:val="14"/>
                <w:szCs w:val="16"/>
              </w:rPr>
              <w:t xml:space="preserve"> </w:t>
            </w:r>
            <w:r w:rsidR="00FB4763">
              <w:rPr>
                <w:rFonts w:ascii="Times New Roman" w:hAnsi="Times New Roman"/>
                <w:b/>
                <w:sz w:val="14"/>
                <w:szCs w:val="16"/>
              </w:rPr>
              <w:t>649</w:t>
            </w:r>
            <w:r w:rsidR="00B6486C">
              <w:rPr>
                <w:rFonts w:ascii="Times New Roman" w:hAnsi="Times New Roman"/>
                <w:b/>
                <w:sz w:val="14"/>
                <w:szCs w:val="16"/>
              </w:rPr>
              <w:t xml:space="preserve"> </w:t>
            </w:r>
            <w:r w:rsidR="00FB4763">
              <w:rPr>
                <w:rFonts w:ascii="Times New Roman" w:hAnsi="Times New Roman"/>
                <w:b/>
                <w:sz w:val="14"/>
                <w:szCs w:val="16"/>
              </w:rPr>
              <w:t>287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0C7ED7F" w14:textId="0DE32F56"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0EF053E" w14:textId="71213125"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CA8E8C7" w14:textId="2B1DEF7C" w:rsidR="001A7BF2" w:rsidRPr="00D24976" w:rsidRDefault="001A7BF2" w:rsidP="00FB4763">
            <w:pPr>
              <w:spacing w:line="240" w:lineRule="auto"/>
              <w:jc w:val="right"/>
              <w:rPr>
                <w:rFonts w:ascii="Times New Roman" w:hAnsi="Times New Roman"/>
                <w:sz w:val="14"/>
                <w:szCs w:val="14"/>
                <w:lang w:val="uk-UA"/>
              </w:rPr>
            </w:pPr>
            <w:r w:rsidRPr="00D24976">
              <w:rPr>
                <w:rFonts w:ascii="Times New Roman" w:hAnsi="Times New Roman"/>
                <w:b/>
                <w:sz w:val="14"/>
                <w:szCs w:val="16"/>
              </w:rPr>
              <w:t>1</w:t>
            </w:r>
            <w:r w:rsidR="00B6486C">
              <w:rPr>
                <w:rFonts w:ascii="Times New Roman" w:hAnsi="Times New Roman"/>
                <w:b/>
                <w:sz w:val="14"/>
                <w:szCs w:val="16"/>
              </w:rPr>
              <w:t xml:space="preserve"> </w:t>
            </w:r>
            <w:r w:rsidR="00FB4763">
              <w:rPr>
                <w:rFonts w:ascii="Times New Roman" w:hAnsi="Times New Roman"/>
                <w:b/>
                <w:sz w:val="14"/>
                <w:szCs w:val="16"/>
              </w:rPr>
              <w:t>649</w:t>
            </w:r>
            <w:r w:rsidR="00B6486C">
              <w:rPr>
                <w:rFonts w:ascii="Times New Roman" w:hAnsi="Times New Roman"/>
                <w:b/>
                <w:sz w:val="14"/>
                <w:szCs w:val="16"/>
              </w:rPr>
              <w:t xml:space="preserve"> </w:t>
            </w:r>
            <w:r w:rsidR="00FB4763">
              <w:rPr>
                <w:rFonts w:ascii="Times New Roman" w:hAnsi="Times New Roman"/>
                <w:b/>
                <w:sz w:val="14"/>
                <w:szCs w:val="16"/>
              </w:rPr>
              <w:t>287</w:t>
            </w:r>
          </w:p>
        </w:tc>
      </w:tr>
      <w:tr w:rsidR="001A7BF2" w:rsidRPr="00D24976" w14:paraId="46241734" w14:textId="77777777" w:rsidTr="00941C03">
        <w:trPr>
          <w:trHeight w:hRule="exact" w:val="215"/>
        </w:trPr>
        <w:tc>
          <w:tcPr>
            <w:tcW w:w="2834" w:type="dxa"/>
            <w:shd w:val="clear" w:color="auto" w:fill="auto"/>
            <w:vAlign w:val="center"/>
            <w:hideMark/>
          </w:tcPr>
          <w:p w14:paraId="26D05E44" w14:textId="77777777" w:rsidR="001A7BF2" w:rsidRPr="00D24976" w:rsidRDefault="001A7BF2" w:rsidP="001A7BF2">
            <w:pPr>
              <w:spacing w:line="240" w:lineRule="auto"/>
              <w:rPr>
                <w:rFonts w:ascii="Times New Roman" w:hAnsi="Times New Roman"/>
                <w:b/>
                <w:bCs/>
                <w:sz w:val="14"/>
                <w:szCs w:val="14"/>
                <w:lang w:val="uk-UA"/>
              </w:rPr>
            </w:pPr>
            <w:r w:rsidRPr="00D24976">
              <w:rPr>
                <w:rFonts w:ascii="Times New Roman" w:hAnsi="Times New Roman"/>
                <w:b/>
                <w:bCs/>
                <w:sz w:val="14"/>
                <w:szCs w:val="14"/>
                <w:lang w:val="uk-UA"/>
              </w:rPr>
              <w:t>Інший сукупний дохід за звітний період</w:t>
            </w:r>
            <w:r w:rsidRPr="00D24976">
              <w:rPr>
                <w:rFonts w:ascii="Times New Roman" w:hAnsi="Times New Roman"/>
                <w:b/>
                <w:bCs/>
                <w:sz w:val="14"/>
                <w:szCs w:val="14"/>
                <w:vertAlign w:val="superscript"/>
                <w:lang w:val="uk-UA"/>
              </w:rPr>
              <w:t>1</w:t>
            </w:r>
          </w:p>
        </w:tc>
        <w:tc>
          <w:tcPr>
            <w:tcW w:w="567" w:type="dxa"/>
            <w:shd w:val="clear" w:color="auto" w:fill="auto"/>
            <w:vAlign w:val="bottom"/>
            <w:hideMark/>
          </w:tcPr>
          <w:p w14:paraId="22BD0C5B" w14:textId="77777777" w:rsidR="001A7BF2" w:rsidRPr="00D24976" w:rsidRDefault="001A7BF2" w:rsidP="001A7BF2">
            <w:pPr>
              <w:spacing w:line="240" w:lineRule="auto"/>
              <w:jc w:val="center"/>
              <w:rPr>
                <w:rFonts w:ascii="Times New Roman" w:hAnsi="Times New Roman"/>
                <w:b/>
                <w:bCs/>
                <w:sz w:val="14"/>
                <w:szCs w:val="14"/>
                <w:lang w:val="uk-UA"/>
              </w:rPr>
            </w:pPr>
            <w:r w:rsidRPr="00D24976">
              <w:rPr>
                <w:rFonts w:ascii="Times New Roman" w:hAnsi="Times New Roman"/>
                <w:b/>
                <w:bCs/>
                <w:sz w:val="14"/>
                <w:szCs w:val="14"/>
                <w:lang w:val="uk-UA"/>
              </w:rPr>
              <w:t>4110</w:t>
            </w:r>
          </w:p>
        </w:tc>
        <w:tc>
          <w:tcPr>
            <w:tcW w:w="1134" w:type="dxa"/>
            <w:shd w:val="clear" w:color="auto" w:fill="auto"/>
            <w:vAlign w:val="bottom"/>
          </w:tcPr>
          <w:p w14:paraId="498FB4A2" w14:textId="77777777" w:rsidR="001A7BF2" w:rsidRPr="00D24976" w:rsidRDefault="001A7BF2" w:rsidP="001A7BF2">
            <w:pPr>
              <w:spacing w:line="240" w:lineRule="auto"/>
              <w:jc w:val="right"/>
              <w:rPr>
                <w:rFonts w:ascii="Times New Roman" w:hAnsi="Times New Roman"/>
                <w:sz w:val="14"/>
                <w:szCs w:val="14"/>
              </w:rPr>
            </w:pPr>
          </w:p>
        </w:tc>
        <w:tc>
          <w:tcPr>
            <w:tcW w:w="851" w:type="dxa"/>
            <w:shd w:val="clear" w:color="auto" w:fill="auto"/>
            <w:vAlign w:val="bottom"/>
          </w:tcPr>
          <w:p w14:paraId="29117FD2" w14:textId="77777777" w:rsidR="001A7BF2" w:rsidRPr="00D24976" w:rsidRDefault="001A7BF2" w:rsidP="001A7BF2">
            <w:pPr>
              <w:spacing w:line="240" w:lineRule="auto"/>
              <w:jc w:val="right"/>
              <w:rPr>
                <w:rFonts w:ascii="Times New Roman" w:hAnsi="Times New Roman"/>
                <w:sz w:val="14"/>
                <w:szCs w:val="14"/>
              </w:rPr>
            </w:pPr>
          </w:p>
        </w:tc>
        <w:tc>
          <w:tcPr>
            <w:tcW w:w="852" w:type="dxa"/>
            <w:shd w:val="clear" w:color="auto" w:fill="auto"/>
            <w:vAlign w:val="bottom"/>
          </w:tcPr>
          <w:p w14:paraId="1F617462" w14:textId="77777777" w:rsidR="001A7BF2" w:rsidRPr="00D24976" w:rsidRDefault="001A7BF2" w:rsidP="001A7BF2">
            <w:pPr>
              <w:spacing w:line="240" w:lineRule="auto"/>
              <w:jc w:val="right"/>
              <w:rPr>
                <w:rFonts w:ascii="Times New Roman" w:hAnsi="Times New Roman"/>
                <w:sz w:val="14"/>
                <w:szCs w:val="14"/>
              </w:rPr>
            </w:pPr>
          </w:p>
        </w:tc>
        <w:tc>
          <w:tcPr>
            <w:tcW w:w="708" w:type="dxa"/>
            <w:shd w:val="clear" w:color="auto" w:fill="auto"/>
            <w:vAlign w:val="bottom"/>
          </w:tcPr>
          <w:p w14:paraId="78BA85F3" w14:textId="77777777" w:rsidR="001A7BF2" w:rsidRPr="00D24976" w:rsidRDefault="001A7BF2" w:rsidP="001A7BF2">
            <w:pPr>
              <w:spacing w:line="240" w:lineRule="auto"/>
              <w:jc w:val="right"/>
              <w:rPr>
                <w:rFonts w:ascii="Times New Roman" w:hAnsi="Times New Roman"/>
                <w:sz w:val="14"/>
                <w:szCs w:val="14"/>
              </w:rPr>
            </w:pPr>
          </w:p>
        </w:tc>
        <w:tc>
          <w:tcPr>
            <w:tcW w:w="1134" w:type="dxa"/>
            <w:shd w:val="clear" w:color="auto" w:fill="auto"/>
            <w:vAlign w:val="bottom"/>
          </w:tcPr>
          <w:p w14:paraId="26B1BDE1" w14:textId="77777777" w:rsidR="001A7BF2" w:rsidRPr="00D24976" w:rsidRDefault="001A7BF2" w:rsidP="001A7BF2">
            <w:pPr>
              <w:spacing w:line="240" w:lineRule="auto"/>
              <w:jc w:val="right"/>
              <w:rPr>
                <w:rFonts w:ascii="Times New Roman" w:hAnsi="Times New Roman"/>
                <w:sz w:val="14"/>
                <w:szCs w:val="14"/>
              </w:rPr>
            </w:pPr>
          </w:p>
        </w:tc>
        <w:tc>
          <w:tcPr>
            <w:tcW w:w="851" w:type="dxa"/>
            <w:shd w:val="clear" w:color="auto" w:fill="auto"/>
            <w:vAlign w:val="bottom"/>
          </w:tcPr>
          <w:p w14:paraId="0BCE2B4C" w14:textId="77777777" w:rsidR="001A7BF2" w:rsidRPr="00D24976" w:rsidRDefault="001A7BF2" w:rsidP="001A7BF2">
            <w:pPr>
              <w:spacing w:line="240" w:lineRule="auto"/>
              <w:jc w:val="right"/>
              <w:rPr>
                <w:rFonts w:ascii="Times New Roman" w:hAnsi="Times New Roman"/>
                <w:sz w:val="14"/>
                <w:szCs w:val="14"/>
              </w:rPr>
            </w:pPr>
          </w:p>
        </w:tc>
        <w:tc>
          <w:tcPr>
            <w:tcW w:w="992" w:type="dxa"/>
            <w:shd w:val="clear" w:color="auto" w:fill="auto"/>
            <w:vAlign w:val="bottom"/>
          </w:tcPr>
          <w:p w14:paraId="7F5FABD1" w14:textId="77777777" w:rsidR="001A7BF2" w:rsidRPr="00D24976" w:rsidRDefault="001A7BF2" w:rsidP="001A7BF2">
            <w:pPr>
              <w:spacing w:line="240" w:lineRule="auto"/>
              <w:jc w:val="right"/>
              <w:rPr>
                <w:rFonts w:ascii="Times New Roman" w:hAnsi="Times New Roman"/>
                <w:sz w:val="14"/>
                <w:szCs w:val="14"/>
              </w:rPr>
            </w:pPr>
          </w:p>
        </w:tc>
        <w:tc>
          <w:tcPr>
            <w:tcW w:w="992" w:type="dxa"/>
            <w:shd w:val="clear" w:color="auto" w:fill="auto"/>
            <w:vAlign w:val="bottom"/>
          </w:tcPr>
          <w:p w14:paraId="144F6D62" w14:textId="77777777" w:rsidR="001A7BF2" w:rsidRPr="00D24976" w:rsidRDefault="001A7BF2" w:rsidP="001A7BF2">
            <w:pPr>
              <w:spacing w:line="240" w:lineRule="auto"/>
              <w:jc w:val="right"/>
              <w:rPr>
                <w:rFonts w:ascii="Times New Roman" w:hAnsi="Times New Roman"/>
                <w:sz w:val="14"/>
                <w:szCs w:val="14"/>
              </w:rPr>
            </w:pPr>
          </w:p>
        </w:tc>
      </w:tr>
      <w:tr w:rsidR="001A7BF2" w:rsidRPr="00D24976" w14:paraId="3636E0E4" w14:textId="77777777" w:rsidTr="00941C03">
        <w:trPr>
          <w:trHeight w:val="20"/>
        </w:trPr>
        <w:tc>
          <w:tcPr>
            <w:tcW w:w="2834" w:type="dxa"/>
            <w:shd w:val="clear" w:color="000000" w:fill="FFFFFF"/>
            <w:vAlign w:val="bottom"/>
          </w:tcPr>
          <w:p w14:paraId="719AEE1E" w14:textId="77777777" w:rsidR="001A7BF2" w:rsidRPr="00D24976" w:rsidRDefault="001A7BF2" w:rsidP="001A7BF2">
            <w:pPr>
              <w:spacing w:line="240" w:lineRule="auto"/>
              <w:ind w:left="170"/>
              <w:rPr>
                <w:rFonts w:ascii="Times New Roman" w:hAnsi="Times New Roman"/>
                <w:b/>
                <w:bCs/>
                <w:sz w:val="14"/>
                <w:szCs w:val="14"/>
              </w:rPr>
            </w:pPr>
            <w:r w:rsidRPr="00D24976">
              <w:rPr>
                <w:rFonts w:ascii="Times New Roman" w:hAnsi="Times New Roman"/>
                <w:sz w:val="14"/>
                <w:szCs w:val="14"/>
              </w:rPr>
              <w:t>Дооцінка (уцінка) необоротних активів</w:t>
            </w:r>
          </w:p>
        </w:tc>
        <w:tc>
          <w:tcPr>
            <w:tcW w:w="567" w:type="dxa"/>
            <w:shd w:val="clear" w:color="000000" w:fill="FFFFFF"/>
            <w:vAlign w:val="bottom"/>
          </w:tcPr>
          <w:p w14:paraId="5FADF8FF" w14:textId="77777777" w:rsidR="001A7BF2" w:rsidRPr="00D24976" w:rsidRDefault="001A7BF2" w:rsidP="001A7BF2">
            <w:pPr>
              <w:spacing w:line="240" w:lineRule="auto"/>
              <w:jc w:val="center"/>
              <w:rPr>
                <w:rFonts w:ascii="Times New Roman" w:hAnsi="Times New Roman"/>
                <w:b/>
                <w:bCs/>
                <w:sz w:val="14"/>
                <w:szCs w:val="14"/>
                <w:lang w:val="uk-UA"/>
              </w:rPr>
            </w:pPr>
            <w:r w:rsidRPr="00D24976">
              <w:rPr>
                <w:rFonts w:ascii="Times New Roman" w:hAnsi="Times New Roman"/>
                <w:sz w:val="14"/>
                <w:szCs w:val="14"/>
              </w:rPr>
              <w:t>4111</w:t>
            </w:r>
          </w:p>
        </w:tc>
        <w:tc>
          <w:tcPr>
            <w:tcW w:w="1134" w:type="dxa"/>
            <w:shd w:val="clear" w:color="000000" w:fill="FFFFFF"/>
            <w:vAlign w:val="bottom"/>
          </w:tcPr>
          <w:p w14:paraId="30363178"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851" w:type="dxa"/>
            <w:shd w:val="clear" w:color="000000" w:fill="FFFFFF"/>
            <w:vAlign w:val="bottom"/>
          </w:tcPr>
          <w:p w14:paraId="2A14927A"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852" w:type="dxa"/>
            <w:shd w:val="clear" w:color="000000" w:fill="FFFFFF"/>
            <w:vAlign w:val="bottom"/>
          </w:tcPr>
          <w:p w14:paraId="7244098A"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708" w:type="dxa"/>
            <w:shd w:val="clear" w:color="000000" w:fill="FFFFFF"/>
            <w:vAlign w:val="bottom"/>
          </w:tcPr>
          <w:p w14:paraId="372EEE51"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1134" w:type="dxa"/>
            <w:shd w:val="clear" w:color="000000" w:fill="FFFFFF"/>
            <w:vAlign w:val="bottom"/>
          </w:tcPr>
          <w:p w14:paraId="1E796495"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851" w:type="dxa"/>
            <w:shd w:val="clear" w:color="000000" w:fill="FFFFFF"/>
            <w:vAlign w:val="bottom"/>
          </w:tcPr>
          <w:p w14:paraId="321462B9"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992" w:type="dxa"/>
            <w:shd w:val="clear" w:color="000000" w:fill="FFFFFF"/>
            <w:vAlign w:val="bottom"/>
          </w:tcPr>
          <w:p w14:paraId="531C2EB2"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992" w:type="dxa"/>
            <w:shd w:val="clear" w:color="000000" w:fill="FFFFFF"/>
            <w:vAlign w:val="bottom"/>
          </w:tcPr>
          <w:p w14:paraId="7B38342F"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r>
      <w:tr w:rsidR="001A7BF2" w:rsidRPr="00D24976" w14:paraId="46EA1F8B" w14:textId="77777777" w:rsidTr="00941C03">
        <w:trPr>
          <w:trHeight w:val="20"/>
        </w:trPr>
        <w:tc>
          <w:tcPr>
            <w:tcW w:w="2834" w:type="dxa"/>
            <w:shd w:val="clear" w:color="000000" w:fill="FFFFFF"/>
            <w:vAlign w:val="bottom"/>
          </w:tcPr>
          <w:p w14:paraId="725E615E" w14:textId="77777777" w:rsidR="001A7BF2" w:rsidRPr="00D24976" w:rsidRDefault="001A7BF2" w:rsidP="001A7BF2">
            <w:pPr>
              <w:spacing w:line="240" w:lineRule="auto"/>
              <w:ind w:left="170"/>
              <w:rPr>
                <w:rFonts w:ascii="Times New Roman" w:hAnsi="Times New Roman"/>
                <w:b/>
                <w:bCs/>
                <w:sz w:val="14"/>
                <w:szCs w:val="14"/>
              </w:rPr>
            </w:pPr>
            <w:r w:rsidRPr="00D24976">
              <w:rPr>
                <w:rFonts w:ascii="Times New Roman" w:hAnsi="Times New Roman"/>
                <w:sz w:val="14"/>
                <w:szCs w:val="14"/>
              </w:rPr>
              <w:t>Дооцінка (уцінка) фінансових інструментів</w:t>
            </w:r>
          </w:p>
        </w:tc>
        <w:tc>
          <w:tcPr>
            <w:tcW w:w="567" w:type="dxa"/>
            <w:shd w:val="clear" w:color="000000" w:fill="FFFFFF"/>
            <w:vAlign w:val="bottom"/>
          </w:tcPr>
          <w:p w14:paraId="29CA4B7C" w14:textId="77777777" w:rsidR="001A7BF2" w:rsidRPr="00D24976" w:rsidRDefault="001A7BF2" w:rsidP="001A7BF2">
            <w:pPr>
              <w:spacing w:line="240" w:lineRule="auto"/>
              <w:jc w:val="center"/>
              <w:rPr>
                <w:rFonts w:ascii="Times New Roman" w:hAnsi="Times New Roman"/>
                <w:b/>
                <w:bCs/>
                <w:sz w:val="14"/>
                <w:szCs w:val="14"/>
                <w:lang w:val="uk-UA"/>
              </w:rPr>
            </w:pPr>
            <w:r w:rsidRPr="00D24976">
              <w:rPr>
                <w:rFonts w:ascii="Times New Roman" w:hAnsi="Times New Roman"/>
                <w:sz w:val="14"/>
                <w:szCs w:val="14"/>
              </w:rPr>
              <w:t>4112</w:t>
            </w:r>
          </w:p>
        </w:tc>
        <w:tc>
          <w:tcPr>
            <w:tcW w:w="1134" w:type="dxa"/>
            <w:shd w:val="clear" w:color="000000" w:fill="FFFFFF"/>
            <w:vAlign w:val="bottom"/>
          </w:tcPr>
          <w:p w14:paraId="50BEA318"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851" w:type="dxa"/>
            <w:shd w:val="clear" w:color="000000" w:fill="FFFFFF"/>
            <w:vAlign w:val="bottom"/>
          </w:tcPr>
          <w:p w14:paraId="3C83C1C3"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852" w:type="dxa"/>
            <w:shd w:val="clear" w:color="000000" w:fill="FFFFFF"/>
            <w:vAlign w:val="bottom"/>
          </w:tcPr>
          <w:p w14:paraId="25AD1ADA"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708" w:type="dxa"/>
            <w:shd w:val="clear" w:color="000000" w:fill="FFFFFF"/>
            <w:vAlign w:val="bottom"/>
          </w:tcPr>
          <w:p w14:paraId="7CEBDBD5"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1134" w:type="dxa"/>
            <w:shd w:val="clear" w:color="000000" w:fill="FFFFFF"/>
            <w:vAlign w:val="bottom"/>
          </w:tcPr>
          <w:p w14:paraId="7F5D74E2"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851" w:type="dxa"/>
            <w:shd w:val="clear" w:color="000000" w:fill="FFFFFF"/>
            <w:vAlign w:val="bottom"/>
          </w:tcPr>
          <w:p w14:paraId="3F5A01B4"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992" w:type="dxa"/>
            <w:shd w:val="clear" w:color="000000" w:fill="FFFFFF"/>
            <w:vAlign w:val="bottom"/>
          </w:tcPr>
          <w:p w14:paraId="7B003D1D"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992" w:type="dxa"/>
            <w:shd w:val="clear" w:color="000000" w:fill="FFFFFF"/>
            <w:vAlign w:val="bottom"/>
          </w:tcPr>
          <w:p w14:paraId="533582DC"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r>
      <w:tr w:rsidR="001A7BF2" w:rsidRPr="00D24976" w14:paraId="2185AB5F" w14:textId="77777777" w:rsidTr="00941C03">
        <w:trPr>
          <w:trHeight w:val="20"/>
        </w:trPr>
        <w:tc>
          <w:tcPr>
            <w:tcW w:w="2834" w:type="dxa"/>
            <w:shd w:val="clear" w:color="000000" w:fill="FFFFFF"/>
            <w:vAlign w:val="bottom"/>
          </w:tcPr>
          <w:p w14:paraId="1EC8E75F" w14:textId="77777777" w:rsidR="001A7BF2" w:rsidRPr="00D24976" w:rsidRDefault="001A7BF2" w:rsidP="001A7BF2">
            <w:pPr>
              <w:spacing w:line="240" w:lineRule="auto"/>
              <w:ind w:left="170"/>
              <w:rPr>
                <w:rFonts w:ascii="Times New Roman" w:hAnsi="Times New Roman"/>
                <w:b/>
                <w:bCs/>
                <w:sz w:val="14"/>
                <w:szCs w:val="14"/>
                <w:lang w:val="uk-UA"/>
              </w:rPr>
            </w:pPr>
            <w:r w:rsidRPr="00D24976">
              <w:rPr>
                <w:rFonts w:ascii="Times New Roman" w:hAnsi="Times New Roman"/>
                <w:sz w:val="14"/>
                <w:szCs w:val="14"/>
              </w:rPr>
              <w:t>Накопичені курсові різниці</w:t>
            </w:r>
          </w:p>
        </w:tc>
        <w:tc>
          <w:tcPr>
            <w:tcW w:w="567" w:type="dxa"/>
            <w:shd w:val="clear" w:color="000000" w:fill="FFFFFF"/>
            <w:vAlign w:val="bottom"/>
          </w:tcPr>
          <w:p w14:paraId="1C60F31E" w14:textId="77777777" w:rsidR="001A7BF2" w:rsidRPr="00D24976" w:rsidRDefault="001A7BF2" w:rsidP="001A7BF2">
            <w:pPr>
              <w:spacing w:line="240" w:lineRule="auto"/>
              <w:jc w:val="center"/>
              <w:rPr>
                <w:rFonts w:ascii="Times New Roman" w:hAnsi="Times New Roman"/>
                <w:b/>
                <w:bCs/>
                <w:sz w:val="14"/>
                <w:szCs w:val="14"/>
                <w:lang w:val="uk-UA"/>
              </w:rPr>
            </w:pPr>
            <w:r w:rsidRPr="00D24976">
              <w:rPr>
                <w:rFonts w:ascii="Times New Roman" w:hAnsi="Times New Roman"/>
                <w:sz w:val="14"/>
                <w:szCs w:val="14"/>
              </w:rPr>
              <w:t>4113</w:t>
            </w:r>
          </w:p>
        </w:tc>
        <w:tc>
          <w:tcPr>
            <w:tcW w:w="1134" w:type="dxa"/>
            <w:shd w:val="clear" w:color="000000" w:fill="FFFFFF"/>
            <w:vAlign w:val="bottom"/>
          </w:tcPr>
          <w:p w14:paraId="4E5B83F0"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851" w:type="dxa"/>
            <w:shd w:val="clear" w:color="000000" w:fill="FFFFFF"/>
            <w:vAlign w:val="bottom"/>
          </w:tcPr>
          <w:p w14:paraId="27E17750"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852" w:type="dxa"/>
            <w:shd w:val="clear" w:color="000000" w:fill="FFFFFF"/>
            <w:vAlign w:val="bottom"/>
          </w:tcPr>
          <w:p w14:paraId="0FAB0BD6"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708" w:type="dxa"/>
            <w:shd w:val="clear" w:color="000000" w:fill="FFFFFF"/>
            <w:vAlign w:val="bottom"/>
          </w:tcPr>
          <w:p w14:paraId="2FF1C711"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1134" w:type="dxa"/>
            <w:shd w:val="clear" w:color="000000" w:fill="FFFFFF"/>
            <w:vAlign w:val="bottom"/>
          </w:tcPr>
          <w:p w14:paraId="696EA519"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851" w:type="dxa"/>
            <w:shd w:val="clear" w:color="000000" w:fill="FFFFFF"/>
            <w:vAlign w:val="bottom"/>
          </w:tcPr>
          <w:p w14:paraId="54C0ACB0"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992" w:type="dxa"/>
            <w:shd w:val="clear" w:color="000000" w:fill="FFFFFF"/>
            <w:vAlign w:val="bottom"/>
          </w:tcPr>
          <w:p w14:paraId="7EADB865"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992" w:type="dxa"/>
            <w:shd w:val="clear" w:color="000000" w:fill="FFFFFF"/>
            <w:vAlign w:val="bottom"/>
          </w:tcPr>
          <w:p w14:paraId="69880070"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r>
      <w:tr w:rsidR="001A7BF2" w:rsidRPr="00D24976" w14:paraId="02B1E14E" w14:textId="77777777" w:rsidTr="00941C03">
        <w:trPr>
          <w:trHeight w:val="20"/>
        </w:trPr>
        <w:tc>
          <w:tcPr>
            <w:tcW w:w="2834" w:type="dxa"/>
            <w:shd w:val="clear" w:color="000000" w:fill="FFFFFF"/>
            <w:vAlign w:val="bottom"/>
          </w:tcPr>
          <w:p w14:paraId="200C1775" w14:textId="77777777" w:rsidR="001A7BF2" w:rsidRPr="00D24976" w:rsidRDefault="001A7BF2" w:rsidP="001A7BF2">
            <w:pPr>
              <w:spacing w:line="240" w:lineRule="auto"/>
              <w:ind w:left="170"/>
              <w:rPr>
                <w:rFonts w:ascii="Times New Roman" w:hAnsi="Times New Roman"/>
                <w:b/>
                <w:bCs/>
                <w:sz w:val="14"/>
                <w:szCs w:val="14"/>
                <w:lang w:val="uk-UA"/>
              </w:rPr>
            </w:pPr>
            <w:r w:rsidRPr="00D24976">
              <w:rPr>
                <w:rFonts w:ascii="Times New Roman" w:hAnsi="Times New Roman"/>
                <w:sz w:val="14"/>
                <w:szCs w:val="14"/>
              </w:rPr>
              <w:t>Частка іншого сукупного доходу асоційованих і спільних підприємств</w:t>
            </w:r>
          </w:p>
        </w:tc>
        <w:tc>
          <w:tcPr>
            <w:tcW w:w="567" w:type="dxa"/>
            <w:shd w:val="clear" w:color="000000" w:fill="FFFFFF"/>
            <w:vAlign w:val="bottom"/>
          </w:tcPr>
          <w:p w14:paraId="0AECA2F9" w14:textId="77777777" w:rsidR="001A7BF2" w:rsidRPr="00D24976" w:rsidRDefault="001A7BF2" w:rsidP="001A7BF2">
            <w:pPr>
              <w:spacing w:line="240" w:lineRule="auto"/>
              <w:jc w:val="center"/>
              <w:rPr>
                <w:rFonts w:ascii="Times New Roman" w:hAnsi="Times New Roman"/>
                <w:b/>
                <w:bCs/>
                <w:sz w:val="14"/>
                <w:szCs w:val="14"/>
                <w:lang w:val="uk-UA"/>
              </w:rPr>
            </w:pPr>
            <w:r w:rsidRPr="00D24976">
              <w:rPr>
                <w:rFonts w:ascii="Times New Roman" w:hAnsi="Times New Roman"/>
                <w:sz w:val="14"/>
                <w:szCs w:val="14"/>
              </w:rPr>
              <w:t>4114</w:t>
            </w:r>
          </w:p>
        </w:tc>
        <w:tc>
          <w:tcPr>
            <w:tcW w:w="1134" w:type="dxa"/>
            <w:shd w:val="clear" w:color="000000" w:fill="FFFFFF"/>
            <w:vAlign w:val="bottom"/>
          </w:tcPr>
          <w:p w14:paraId="3334D82A"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851" w:type="dxa"/>
            <w:shd w:val="clear" w:color="000000" w:fill="FFFFFF"/>
            <w:vAlign w:val="bottom"/>
          </w:tcPr>
          <w:p w14:paraId="0D559575"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852" w:type="dxa"/>
            <w:shd w:val="clear" w:color="000000" w:fill="FFFFFF"/>
            <w:vAlign w:val="bottom"/>
          </w:tcPr>
          <w:p w14:paraId="275366F2"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708" w:type="dxa"/>
            <w:shd w:val="clear" w:color="000000" w:fill="FFFFFF"/>
            <w:vAlign w:val="bottom"/>
          </w:tcPr>
          <w:p w14:paraId="45A129A8"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1134" w:type="dxa"/>
            <w:shd w:val="clear" w:color="000000" w:fill="FFFFFF"/>
            <w:vAlign w:val="bottom"/>
          </w:tcPr>
          <w:p w14:paraId="52C7E068"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851" w:type="dxa"/>
            <w:shd w:val="clear" w:color="000000" w:fill="FFFFFF"/>
            <w:vAlign w:val="bottom"/>
          </w:tcPr>
          <w:p w14:paraId="58F8CF78"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992" w:type="dxa"/>
            <w:shd w:val="clear" w:color="000000" w:fill="FFFFFF"/>
            <w:vAlign w:val="bottom"/>
          </w:tcPr>
          <w:p w14:paraId="5C3C18B1"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992" w:type="dxa"/>
            <w:shd w:val="clear" w:color="000000" w:fill="FFFFFF"/>
            <w:vAlign w:val="bottom"/>
          </w:tcPr>
          <w:p w14:paraId="088C1FF0"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r>
      <w:tr w:rsidR="001A7BF2" w:rsidRPr="00D24976" w14:paraId="6A24FB4D" w14:textId="77777777" w:rsidTr="00941C03">
        <w:trPr>
          <w:trHeight w:val="20"/>
        </w:trPr>
        <w:tc>
          <w:tcPr>
            <w:tcW w:w="2834" w:type="dxa"/>
            <w:shd w:val="clear" w:color="000000" w:fill="FFFFFF"/>
            <w:vAlign w:val="bottom"/>
          </w:tcPr>
          <w:p w14:paraId="7D1D19C4" w14:textId="77777777" w:rsidR="001A7BF2" w:rsidRPr="00D24976" w:rsidRDefault="001A7BF2" w:rsidP="001A7BF2">
            <w:pPr>
              <w:spacing w:line="240" w:lineRule="auto"/>
              <w:ind w:left="170"/>
              <w:rPr>
                <w:rFonts w:ascii="Times New Roman" w:hAnsi="Times New Roman"/>
                <w:b/>
                <w:bCs/>
                <w:sz w:val="14"/>
                <w:szCs w:val="14"/>
                <w:lang w:val="uk-UA"/>
              </w:rPr>
            </w:pPr>
            <w:r w:rsidRPr="00D24976">
              <w:rPr>
                <w:rFonts w:ascii="Times New Roman" w:hAnsi="Times New Roman"/>
                <w:sz w:val="14"/>
                <w:szCs w:val="14"/>
              </w:rPr>
              <w:t>Інший сукупний дохід</w:t>
            </w:r>
          </w:p>
        </w:tc>
        <w:tc>
          <w:tcPr>
            <w:tcW w:w="567" w:type="dxa"/>
            <w:shd w:val="clear" w:color="000000" w:fill="FFFFFF"/>
            <w:vAlign w:val="bottom"/>
          </w:tcPr>
          <w:p w14:paraId="60726964" w14:textId="77777777" w:rsidR="001A7BF2" w:rsidRPr="00D24976" w:rsidRDefault="001A7BF2" w:rsidP="001A7BF2">
            <w:pPr>
              <w:spacing w:line="240" w:lineRule="auto"/>
              <w:jc w:val="center"/>
              <w:rPr>
                <w:rFonts w:ascii="Times New Roman" w:hAnsi="Times New Roman"/>
                <w:b/>
                <w:bCs/>
                <w:sz w:val="14"/>
                <w:szCs w:val="14"/>
                <w:lang w:val="uk-UA"/>
              </w:rPr>
            </w:pPr>
            <w:r w:rsidRPr="00D24976">
              <w:rPr>
                <w:rFonts w:ascii="Times New Roman" w:hAnsi="Times New Roman"/>
                <w:sz w:val="14"/>
                <w:szCs w:val="14"/>
              </w:rPr>
              <w:t>4116</w:t>
            </w:r>
          </w:p>
        </w:tc>
        <w:tc>
          <w:tcPr>
            <w:tcW w:w="1134" w:type="dxa"/>
            <w:shd w:val="clear" w:color="000000" w:fill="FFFFFF"/>
            <w:vAlign w:val="bottom"/>
          </w:tcPr>
          <w:p w14:paraId="2042158B"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851" w:type="dxa"/>
            <w:shd w:val="clear" w:color="000000" w:fill="FFFFFF"/>
            <w:vAlign w:val="bottom"/>
          </w:tcPr>
          <w:p w14:paraId="224144C6"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852" w:type="dxa"/>
            <w:shd w:val="clear" w:color="000000" w:fill="FFFFFF"/>
            <w:vAlign w:val="bottom"/>
          </w:tcPr>
          <w:p w14:paraId="3CF81A26"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708" w:type="dxa"/>
            <w:shd w:val="clear" w:color="000000" w:fill="FFFFFF"/>
            <w:vAlign w:val="bottom"/>
          </w:tcPr>
          <w:p w14:paraId="151002D1"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1134" w:type="dxa"/>
            <w:shd w:val="clear" w:color="000000" w:fill="FFFFFF"/>
            <w:vAlign w:val="bottom"/>
          </w:tcPr>
          <w:p w14:paraId="2248CBB1"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851" w:type="dxa"/>
            <w:shd w:val="clear" w:color="000000" w:fill="FFFFFF"/>
            <w:vAlign w:val="bottom"/>
          </w:tcPr>
          <w:p w14:paraId="5DBB0EE1"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992" w:type="dxa"/>
            <w:shd w:val="clear" w:color="000000" w:fill="FFFFFF"/>
            <w:vAlign w:val="bottom"/>
          </w:tcPr>
          <w:p w14:paraId="6C36B5D0"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992" w:type="dxa"/>
            <w:shd w:val="clear" w:color="000000" w:fill="FFFFFF"/>
            <w:vAlign w:val="bottom"/>
          </w:tcPr>
          <w:p w14:paraId="09E9D1DF"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r>
      <w:tr w:rsidR="001A7BF2" w:rsidRPr="00D24976" w14:paraId="335AF0B7" w14:textId="77777777" w:rsidTr="00DA2C1F">
        <w:trPr>
          <w:trHeight w:val="332"/>
        </w:trPr>
        <w:tc>
          <w:tcPr>
            <w:tcW w:w="2834" w:type="dxa"/>
            <w:shd w:val="clear" w:color="auto" w:fill="auto"/>
            <w:vAlign w:val="center"/>
            <w:hideMark/>
          </w:tcPr>
          <w:p w14:paraId="27C9A805" w14:textId="77777777" w:rsidR="001A7BF2" w:rsidRPr="00D24976" w:rsidRDefault="001A7BF2" w:rsidP="001A7BF2">
            <w:pPr>
              <w:spacing w:line="240" w:lineRule="auto"/>
              <w:rPr>
                <w:rFonts w:ascii="Times New Roman" w:hAnsi="Times New Roman"/>
                <w:b/>
                <w:bCs/>
                <w:sz w:val="14"/>
                <w:szCs w:val="14"/>
                <w:lang w:val="uk-UA"/>
              </w:rPr>
            </w:pPr>
            <w:r w:rsidRPr="00D24976">
              <w:rPr>
                <w:rFonts w:ascii="Times New Roman" w:hAnsi="Times New Roman"/>
                <w:b/>
                <w:bCs/>
                <w:sz w:val="14"/>
                <w:szCs w:val="14"/>
                <w:lang w:val="uk-UA"/>
              </w:rPr>
              <w:t>Розподіл прибутку:</w:t>
            </w:r>
          </w:p>
          <w:p w14:paraId="7E3F82A2" w14:textId="77777777" w:rsidR="001A7BF2" w:rsidRPr="00D24976" w:rsidRDefault="001A7BF2" w:rsidP="001A7BF2">
            <w:pPr>
              <w:spacing w:line="240" w:lineRule="auto"/>
              <w:ind w:left="175"/>
              <w:rPr>
                <w:rFonts w:ascii="Times New Roman" w:hAnsi="Times New Roman"/>
                <w:b/>
                <w:bCs/>
                <w:sz w:val="14"/>
                <w:szCs w:val="14"/>
                <w:lang w:val="uk-UA"/>
              </w:rPr>
            </w:pPr>
            <w:r w:rsidRPr="00D24976">
              <w:rPr>
                <w:rFonts w:ascii="Times New Roman" w:hAnsi="Times New Roman"/>
                <w:sz w:val="14"/>
                <w:szCs w:val="14"/>
                <w:lang w:val="uk-UA"/>
              </w:rPr>
              <w:t>Виплати власникам (дивіденди)</w:t>
            </w:r>
          </w:p>
        </w:tc>
        <w:tc>
          <w:tcPr>
            <w:tcW w:w="567" w:type="dxa"/>
            <w:shd w:val="clear" w:color="auto" w:fill="auto"/>
            <w:vAlign w:val="bottom"/>
            <w:hideMark/>
          </w:tcPr>
          <w:p w14:paraId="6583713E" w14:textId="77777777" w:rsidR="001A7BF2" w:rsidRPr="00D24976" w:rsidRDefault="001A7BF2" w:rsidP="001A7BF2">
            <w:pPr>
              <w:spacing w:line="240" w:lineRule="auto"/>
              <w:jc w:val="center"/>
              <w:rPr>
                <w:rFonts w:ascii="Times New Roman" w:hAnsi="Times New Roman"/>
                <w:sz w:val="14"/>
                <w:szCs w:val="14"/>
                <w:lang w:val="uk-UA"/>
              </w:rPr>
            </w:pPr>
            <w:r w:rsidRPr="00D24976">
              <w:rPr>
                <w:rFonts w:ascii="Times New Roman" w:hAnsi="Times New Roman"/>
                <w:sz w:val="14"/>
                <w:szCs w:val="14"/>
                <w:lang w:val="uk-UA"/>
              </w:rPr>
              <w:t>4200</w:t>
            </w:r>
          </w:p>
        </w:tc>
        <w:tc>
          <w:tcPr>
            <w:tcW w:w="1134" w:type="dxa"/>
            <w:shd w:val="clear" w:color="000000" w:fill="FFFFFF"/>
            <w:vAlign w:val="bottom"/>
          </w:tcPr>
          <w:p w14:paraId="7E9C430B"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851" w:type="dxa"/>
            <w:shd w:val="clear" w:color="000000" w:fill="FFFFFF"/>
            <w:vAlign w:val="bottom"/>
          </w:tcPr>
          <w:p w14:paraId="4BC4EFF0"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852" w:type="dxa"/>
            <w:shd w:val="clear" w:color="000000" w:fill="FFFFFF"/>
            <w:vAlign w:val="bottom"/>
          </w:tcPr>
          <w:p w14:paraId="5D35963D"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708" w:type="dxa"/>
            <w:shd w:val="clear" w:color="000000" w:fill="FFFFFF"/>
            <w:vAlign w:val="bottom"/>
          </w:tcPr>
          <w:p w14:paraId="6BD18A02"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0A8657C" w14:textId="55C34EA8" w:rsidR="001A7BF2" w:rsidRPr="00D24976" w:rsidRDefault="001A7BF2" w:rsidP="00FB4763">
            <w:pPr>
              <w:spacing w:line="240" w:lineRule="auto"/>
              <w:jc w:val="right"/>
              <w:rPr>
                <w:rFonts w:ascii="Times New Roman" w:hAnsi="Times New Roman"/>
                <w:sz w:val="14"/>
                <w:szCs w:val="14"/>
              </w:rPr>
            </w:pPr>
            <w:r w:rsidRPr="00D24976">
              <w:rPr>
                <w:rFonts w:ascii="Times New Roman" w:hAnsi="Times New Roman"/>
                <w:b/>
                <w:sz w:val="14"/>
                <w:szCs w:val="16"/>
              </w:rPr>
              <w:t xml:space="preserve"> (1</w:t>
            </w:r>
            <w:r w:rsidR="00B6486C">
              <w:rPr>
                <w:rFonts w:ascii="Times New Roman" w:hAnsi="Times New Roman"/>
                <w:b/>
                <w:sz w:val="14"/>
                <w:szCs w:val="16"/>
              </w:rPr>
              <w:t xml:space="preserve"> </w:t>
            </w:r>
            <w:r w:rsidR="00FB4763">
              <w:rPr>
                <w:rFonts w:ascii="Times New Roman" w:hAnsi="Times New Roman"/>
                <w:b/>
                <w:sz w:val="14"/>
                <w:szCs w:val="16"/>
              </w:rPr>
              <w:t>840</w:t>
            </w:r>
            <w:r w:rsidR="00B6486C">
              <w:rPr>
                <w:rFonts w:ascii="Times New Roman" w:hAnsi="Times New Roman"/>
                <w:b/>
                <w:sz w:val="14"/>
                <w:szCs w:val="16"/>
              </w:rPr>
              <w:t xml:space="preserve"> </w:t>
            </w:r>
            <w:r w:rsidR="00FB4763">
              <w:rPr>
                <w:rFonts w:ascii="Times New Roman" w:hAnsi="Times New Roman"/>
                <w:b/>
                <w:sz w:val="14"/>
                <w:szCs w:val="16"/>
              </w:rPr>
              <w:t>379</w:t>
            </w:r>
            <w:r w:rsidRPr="00D24976">
              <w:rPr>
                <w:rFonts w:ascii="Times New Roman" w:hAnsi="Times New Roman"/>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74A4281" w14:textId="09BA4E03"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6E61D64" w14:textId="45C63D30"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5024697" w14:textId="1B4A3C95" w:rsidR="001A7BF2" w:rsidRPr="00D24976" w:rsidRDefault="001A7BF2" w:rsidP="00FB4763">
            <w:pPr>
              <w:spacing w:line="240" w:lineRule="auto"/>
              <w:jc w:val="right"/>
              <w:rPr>
                <w:rFonts w:ascii="Times New Roman" w:hAnsi="Times New Roman"/>
                <w:sz w:val="14"/>
                <w:szCs w:val="14"/>
              </w:rPr>
            </w:pPr>
            <w:r w:rsidRPr="00D24976">
              <w:rPr>
                <w:rFonts w:ascii="Times New Roman" w:hAnsi="Times New Roman"/>
                <w:b/>
                <w:sz w:val="14"/>
                <w:szCs w:val="16"/>
              </w:rPr>
              <w:t xml:space="preserve"> (1</w:t>
            </w:r>
            <w:r w:rsidR="00B6486C">
              <w:rPr>
                <w:rFonts w:ascii="Times New Roman" w:hAnsi="Times New Roman"/>
                <w:b/>
                <w:sz w:val="14"/>
                <w:szCs w:val="16"/>
              </w:rPr>
              <w:t xml:space="preserve"> </w:t>
            </w:r>
            <w:r w:rsidR="00FB4763">
              <w:rPr>
                <w:rFonts w:ascii="Times New Roman" w:hAnsi="Times New Roman"/>
                <w:b/>
                <w:sz w:val="14"/>
                <w:szCs w:val="16"/>
              </w:rPr>
              <w:t>840</w:t>
            </w:r>
            <w:r w:rsidR="00B6486C">
              <w:rPr>
                <w:rFonts w:ascii="Times New Roman" w:hAnsi="Times New Roman"/>
                <w:b/>
                <w:sz w:val="14"/>
                <w:szCs w:val="16"/>
              </w:rPr>
              <w:t xml:space="preserve"> </w:t>
            </w:r>
            <w:r w:rsidR="00FB4763">
              <w:rPr>
                <w:rFonts w:ascii="Times New Roman" w:hAnsi="Times New Roman"/>
                <w:b/>
                <w:sz w:val="14"/>
                <w:szCs w:val="16"/>
              </w:rPr>
              <w:t>379</w:t>
            </w:r>
            <w:r w:rsidRPr="00D24976">
              <w:rPr>
                <w:rFonts w:ascii="Times New Roman" w:hAnsi="Times New Roman"/>
                <w:b/>
                <w:sz w:val="14"/>
                <w:szCs w:val="16"/>
              </w:rPr>
              <w:t>)</w:t>
            </w:r>
          </w:p>
        </w:tc>
      </w:tr>
      <w:tr w:rsidR="001A7BF2" w:rsidRPr="00D24976" w14:paraId="4FC7F4F3" w14:textId="77777777" w:rsidTr="00DA2C1F">
        <w:trPr>
          <w:trHeight w:val="20"/>
        </w:trPr>
        <w:tc>
          <w:tcPr>
            <w:tcW w:w="2834" w:type="dxa"/>
            <w:shd w:val="clear" w:color="auto" w:fill="auto"/>
            <w:vAlign w:val="center"/>
            <w:hideMark/>
          </w:tcPr>
          <w:p w14:paraId="42D15880" w14:textId="77777777" w:rsidR="001A7BF2" w:rsidRPr="00D24976" w:rsidRDefault="001A7BF2" w:rsidP="001A7BF2">
            <w:pPr>
              <w:spacing w:line="240" w:lineRule="auto"/>
              <w:ind w:left="175"/>
              <w:rPr>
                <w:rFonts w:ascii="Times New Roman" w:hAnsi="Times New Roman"/>
                <w:sz w:val="14"/>
                <w:szCs w:val="14"/>
                <w:lang w:val="uk-UA"/>
              </w:rPr>
            </w:pPr>
            <w:r w:rsidRPr="00D24976">
              <w:rPr>
                <w:rFonts w:ascii="Times New Roman" w:hAnsi="Times New Roman"/>
                <w:sz w:val="14"/>
                <w:szCs w:val="14"/>
                <w:lang w:val="uk-UA"/>
              </w:rPr>
              <w:t>Спрямування прибутку до зареєстрованого капіталу</w:t>
            </w:r>
          </w:p>
        </w:tc>
        <w:tc>
          <w:tcPr>
            <w:tcW w:w="567" w:type="dxa"/>
            <w:shd w:val="clear" w:color="auto" w:fill="auto"/>
            <w:vAlign w:val="bottom"/>
            <w:hideMark/>
          </w:tcPr>
          <w:p w14:paraId="743CECEE" w14:textId="77777777" w:rsidR="001A7BF2" w:rsidRPr="00D24976" w:rsidRDefault="001A7BF2" w:rsidP="001A7BF2">
            <w:pPr>
              <w:spacing w:line="240" w:lineRule="auto"/>
              <w:jc w:val="center"/>
              <w:rPr>
                <w:rFonts w:ascii="Times New Roman" w:hAnsi="Times New Roman"/>
                <w:sz w:val="14"/>
                <w:szCs w:val="14"/>
                <w:lang w:val="uk-UA"/>
              </w:rPr>
            </w:pPr>
            <w:r w:rsidRPr="00D24976">
              <w:rPr>
                <w:rFonts w:ascii="Times New Roman" w:hAnsi="Times New Roman"/>
                <w:sz w:val="14"/>
                <w:szCs w:val="14"/>
                <w:lang w:val="uk-UA"/>
              </w:rPr>
              <w:t>4205</w:t>
            </w:r>
          </w:p>
        </w:tc>
        <w:tc>
          <w:tcPr>
            <w:tcW w:w="1134" w:type="dxa"/>
            <w:shd w:val="clear" w:color="000000" w:fill="FFFFFF"/>
            <w:vAlign w:val="bottom"/>
          </w:tcPr>
          <w:p w14:paraId="605A5CC5"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851" w:type="dxa"/>
            <w:shd w:val="clear" w:color="000000" w:fill="FFFFFF"/>
            <w:vAlign w:val="bottom"/>
          </w:tcPr>
          <w:p w14:paraId="05A5EA94"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852" w:type="dxa"/>
            <w:shd w:val="clear" w:color="000000" w:fill="FFFFFF"/>
            <w:vAlign w:val="bottom"/>
          </w:tcPr>
          <w:p w14:paraId="4924F0A7"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708" w:type="dxa"/>
            <w:shd w:val="clear" w:color="000000" w:fill="FFFFFF"/>
            <w:vAlign w:val="bottom"/>
          </w:tcPr>
          <w:p w14:paraId="29311C0C"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C0DC8FB"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7E4301C"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165D5E"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D08A5A7"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r>
      <w:tr w:rsidR="001A7BF2" w:rsidRPr="00D24976" w14:paraId="6C962035" w14:textId="77777777" w:rsidTr="00941C03">
        <w:trPr>
          <w:trHeight w:val="20"/>
        </w:trPr>
        <w:tc>
          <w:tcPr>
            <w:tcW w:w="2834" w:type="dxa"/>
            <w:shd w:val="clear" w:color="auto" w:fill="auto"/>
            <w:vAlign w:val="center"/>
            <w:hideMark/>
          </w:tcPr>
          <w:p w14:paraId="450CDCBA" w14:textId="77777777" w:rsidR="001A7BF2" w:rsidRPr="00D24976" w:rsidRDefault="001A7BF2" w:rsidP="001A7BF2">
            <w:pPr>
              <w:spacing w:line="240" w:lineRule="auto"/>
              <w:ind w:left="175"/>
              <w:rPr>
                <w:rFonts w:ascii="Times New Roman" w:hAnsi="Times New Roman"/>
                <w:sz w:val="14"/>
                <w:szCs w:val="14"/>
                <w:lang w:val="uk-UA"/>
              </w:rPr>
            </w:pPr>
            <w:r w:rsidRPr="00D24976">
              <w:rPr>
                <w:rFonts w:ascii="Times New Roman" w:hAnsi="Times New Roman"/>
                <w:sz w:val="14"/>
                <w:szCs w:val="14"/>
                <w:lang w:val="uk-UA"/>
              </w:rPr>
              <w:t>Відрахування до резервного капіталу</w:t>
            </w:r>
          </w:p>
        </w:tc>
        <w:tc>
          <w:tcPr>
            <w:tcW w:w="567" w:type="dxa"/>
            <w:shd w:val="clear" w:color="auto" w:fill="auto"/>
            <w:vAlign w:val="bottom"/>
            <w:hideMark/>
          </w:tcPr>
          <w:p w14:paraId="197CAC3B" w14:textId="77777777" w:rsidR="001A7BF2" w:rsidRPr="00D24976" w:rsidRDefault="001A7BF2" w:rsidP="001A7BF2">
            <w:pPr>
              <w:spacing w:line="240" w:lineRule="auto"/>
              <w:jc w:val="center"/>
              <w:rPr>
                <w:rFonts w:ascii="Times New Roman" w:hAnsi="Times New Roman"/>
                <w:sz w:val="14"/>
                <w:szCs w:val="14"/>
                <w:lang w:val="uk-UA"/>
              </w:rPr>
            </w:pPr>
            <w:r w:rsidRPr="00D24976">
              <w:rPr>
                <w:rFonts w:ascii="Times New Roman" w:hAnsi="Times New Roman"/>
                <w:sz w:val="14"/>
                <w:szCs w:val="14"/>
                <w:lang w:val="uk-UA"/>
              </w:rPr>
              <w:t>4210</w:t>
            </w:r>
          </w:p>
        </w:tc>
        <w:tc>
          <w:tcPr>
            <w:tcW w:w="1134" w:type="dxa"/>
            <w:shd w:val="clear" w:color="auto" w:fill="auto"/>
            <w:vAlign w:val="bottom"/>
          </w:tcPr>
          <w:p w14:paraId="5EE8130C"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082F955F"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2" w:type="dxa"/>
            <w:shd w:val="clear" w:color="auto" w:fill="auto"/>
            <w:vAlign w:val="bottom"/>
          </w:tcPr>
          <w:p w14:paraId="2482011B"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708" w:type="dxa"/>
            <w:shd w:val="clear" w:color="auto" w:fill="auto"/>
            <w:vAlign w:val="bottom"/>
          </w:tcPr>
          <w:p w14:paraId="2A712700" w14:textId="77777777" w:rsidR="001A7BF2" w:rsidRPr="00D24976" w:rsidRDefault="001A7BF2" w:rsidP="001A7BF2">
            <w:pPr>
              <w:spacing w:line="240" w:lineRule="auto"/>
              <w:jc w:val="right"/>
              <w:rPr>
                <w:rFonts w:ascii="Times New Roman" w:hAnsi="Times New Roman"/>
                <w:sz w:val="14"/>
                <w:szCs w:val="14"/>
                <w:lang w:val="uk-UA"/>
              </w:rPr>
            </w:pPr>
            <w:r w:rsidRPr="00D24976">
              <w:rPr>
                <w:rFonts w:ascii="Times New Roman" w:hAnsi="Times New Roman"/>
                <w:sz w:val="14"/>
                <w:szCs w:val="14"/>
                <w:lang w:val="uk-UA"/>
              </w:rPr>
              <w:t>-</w:t>
            </w:r>
          </w:p>
        </w:tc>
        <w:tc>
          <w:tcPr>
            <w:tcW w:w="1134" w:type="dxa"/>
            <w:shd w:val="clear" w:color="auto" w:fill="auto"/>
            <w:vAlign w:val="bottom"/>
          </w:tcPr>
          <w:p w14:paraId="51F1FBB2" w14:textId="77777777" w:rsidR="001A7BF2" w:rsidRPr="00D24976" w:rsidRDefault="001A7BF2" w:rsidP="001A7BF2">
            <w:pPr>
              <w:spacing w:line="240" w:lineRule="auto"/>
              <w:jc w:val="right"/>
              <w:rPr>
                <w:rFonts w:ascii="Times New Roman" w:hAnsi="Times New Roman"/>
                <w:sz w:val="14"/>
                <w:szCs w:val="14"/>
                <w:lang w:val="uk-UA"/>
              </w:rPr>
            </w:pPr>
            <w:r w:rsidRPr="00D24976">
              <w:rPr>
                <w:rFonts w:ascii="Times New Roman" w:hAnsi="Times New Roman"/>
                <w:sz w:val="14"/>
                <w:szCs w:val="14"/>
                <w:lang w:val="uk-UA"/>
              </w:rPr>
              <w:t>-</w:t>
            </w:r>
          </w:p>
        </w:tc>
        <w:tc>
          <w:tcPr>
            <w:tcW w:w="851" w:type="dxa"/>
            <w:shd w:val="clear" w:color="auto" w:fill="auto"/>
            <w:vAlign w:val="bottom"/>
          </w:tcPr>
          <w:p w14:paraId="4B51CD8E"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1C479E06"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02861311"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r>
      <w:tr w:rsidR="001A7BF2" w:rsidRPr="00D24976" w14:paraId="25F76487" w14:textId="77777777" w:rsidTr="00941C03">
        <w:trPr>
          <w:trHeight w:val="20"/>
        </w:trPr>
        <w:tc>
          <w:tcPr>
            <w:tcW w:w="2834" w:type="dxa"/>
            <w:shd w:val="clear" w:color="000000" w:fill="FFFFFF"/>
            <w:vAlign w:val="bottom"/>
          </w:tcPr>
          <w:p w14:paraId="565E7177" w14:textId="0095564F" w:rsidR="001A7BF2" w:rsidRPr="00D24976" w:rsidRDefault="001A7BF2" w:rsidP="001A7BF2">
            <w:pPr>
              <w:spacing w:line="240" w:lineRule="auto"/>
              <w:ind w:left="175"/>
              <w:rPr>
                <w:rFonts w:ascii="Times New Roman" w:hAnsi="Times New Roman"/>
                <w:sz w:val="14"/>
                <w:szCs w:val="14"/>
                <w:lang w:val="uk-UA"/>
              </w:rPr>
            </w:pPr>
            <w:r w:rsidRPr="00D24976">
              <w:rPr>
                <w:rFonts w:ascii="Times New Roman" w:hAnsi="Times New Roman"/>
                <w:sz w:val="14"/>
                <w:szCs w:val="14"/>
              </w:rPr>
              <w:t>Сума чистого прибутку</w:t>
            </w:r>
            <w:r w:rsidR="00B6486C">
              <w:rPr>
                <w:rFonts w:ascii="Times New Roman" w:hAnsi="Times New Roman"/>
                <w:sz w:val="14"/>
                <w:szCs w:val="14"/>
              </w:rPr>
              <w:t xml:space="preserve"> </w:t>
            </w:r>
            <w:r w:rsidRPr="00D24976">
              <w:rPr>
                <w:rFonts w:ascii="Times New Roman" w:hAnsi="Times New Roman"/>
                <w:sz w:val="14"/>
                <w:szCs w:val="14"/>
              </w:rPr>
              <w:t xml:space="preserve"> належна до бюджету відповідно до законодавства</w:t>
            </w:r>
          </w:p>
        </w:tc>
        <w:tc>
          <w:tcPr>
            <w:tcW w:w="567" w:type="dxa"/>
            <w:shd w:val="clear" w:color="000000" w:fill="FFFFFF"/>
            <w:vAlign w:val="bottom"/>
          </w:tcPr>
          <w:p w14:paraId="0033B57B" w14:textId="77777777" w:rsidR="001A7BF2" w:rsidRPr="00D24976" w:rsidRDefault="001A7BF2" w:rsidP="001A7BF2">
            <w:pPr>
              <w:spacing w:line="240" w:lineRule="auto"/>
              <w:jc w:val="center"/>
              <w:rPr>
                <w:rFonts w:ascii="Times New Roman" w:hAnsi="Times New Roman"/>
                <w:sz w:val="14"/>
                <w:szCs w:val="14"/>
                <w:lang w:val="uk-UA"/>
              </w:rPr>
            </w:pPr>
            <w:r w:rsidRPr="00D24976">
              <w:rPr>
                <w:rFonts w:ascii="Times New Roman" w:hAnsi="Times New Roman"/>
                <w:sz w:val="14"/>
                <w:szCs w:val="14"/>
              </w:rPr>
              <w:t>4215</w:t>
            </w:r>
          </w:p>
        </w:tc>
        <w:tc>
          <w:tcPr>
            <w:tcW w:w="1134" w:type="dxa"/>
            <w:shd w:val="clear" w:color="auto" w:fill="auto"/>
            <w:vAlign w:val="bottom"/>
          </w:tcPr>
          <w:p w14:paraId="5AC5DB97"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73861AA0"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2" w:type="dxa"/>
            <w:shd w:val="clear" w:color="auto" w:fill="auto"/>
            <w:vAlign w:val="bottom"/>
          </w:tcPr>
          <w:p w14:paraId="7AB8747E"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708" w:type="dxa"/>
            <w:shd w:val="clear" w:color="auto" w:fill="auto"/>
            <w:vAlign w:val="bottom"/>
          </w:tcPr>
          <w:p w14:paraId="1159F618"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1134" w:type="dxa"/>
            <w:shd w:val="clear" w:color="auto" w:fill="auto"/>
            <w:vAlign w:val="bottom"/>
          </w:tcPr>
          <w:p w14:paraId="4342B4FC"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7125FF36"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59BCA863"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3594BBDA"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r>
      <w:tr w:rsidR="001A7BF2" w:rsidRPr="00D24976" w14:paraId="0FB432FB" w14:textId="77777777" w:rsidTr="00941C03">
        <w:trPr>
          <w:trHeight w:val="20"/>
        </w:trPr>
        <w:tc>
          <w:tcPr>
            <w:tcW w:w="2834" w:type="dxa"/>
            <w:shd w:val="clear" w:color="000000" w:fill="FFFFFF"/>
            <w:vAlign w:val="bottom"/>
          </w:tcPr>
          <w:p w14:paraId="1ED849B7" w14:textId="77777777" w:rsidR="001A7BF2" w:rsidRPr="00D24976" w:rsidRDefault="001A7BF2" w:rsidP="001A7BF2">
            <w:pPr>
              <w:spacing w:line="240" w:lineRule="auto"/>
              <w:ind w:left="175"/>
              <w:rPr>
                <w:rFonts w:ascii="Times New Roman" w:hAnsi="Times New Roman"/>
                <w:sz w:val="14"/>
                <w:szCs w:val="14"/>
                <w:lang w:val="uk-UA"/>
              </w:rPr>
            </w:pPr>
            <w:r w:rsidRPr="00D24976">
              <w:rPr>
                <w:rFonts w:ascii="Times New Roman" w:hAnsi="Times New Roman"/>
                <w:sz w:val="14"/>
                <w:szCs w:val="14"/>
              </w:rPr>
              <w:t>Сума чистого прибутку на створення спеціальних (цільових) фондів</w:t>
            </w:r>
          </w:p>
        </w:tc>
        <w:tc>
          <w:tcPr>
            <w:tcW w:w="567" w:type="dxa"/>
            <w:shd w:val="clear" w:color="000000" w:fill="FFFFFF"/>
            <w:vAlign w:val="bottom"/>
          </w:tcPr>
          <w:p w14:paraId="6A90AD92" w14:textId="77777777" w:rsidR="001A7BF2" w:rsidRPr="00D24976" w:rsidRDefault="001A7BF2" w:rsidP="001A7BF2">
            <w:pPr>
              <w:spacing w:line="240" w:lineRule="auto"/>
              <w:jc w:val="center"/>
              <w:rPr>
                <w:rFonts w:ascii="Times New Roman" w:hAnsi="Times New Roman"/>
                <w:sz w:val="14"/>
                <w:szCs w:val="14"/>
                <w:lang w:val="uk-UA"/>
              </w:rPr>
            </w:pPr>
            <w:r w:rsidRPr="00D24976">
              <w:rPr>
                <w:rFonts w:ascii="Times New Roman" w:hAnsi="Times New Roman"/>
                <w:sz w:val="14"/>
                <w:szCs w:val="14"/>
              </w:rPr>
              <w:t>4220</w:t>
            </w:r>
          </w:p>
        </w:tc>
        <w:tc>
          <w:tcPr>
            <w:tcW w:w="1134" w:type="dxa"/>
            <w:shd w:val="clear" w:color="auto" w:fill="auto"/>
            <w:vAlign w:val="bottom"/>
          </w:tcPr>
          <w:p w14:paraId="4B5FADCE"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309B83AA"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2" w:type="dxa"/>
            <w:shd w:val="clear" w:color="auto" w:fill="auto"/>
            <w:vAlign w:val="bottom"/>
          </w:tcPr>
          <w:p w14:paraId="5916E3B4"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708" w:type="dxa"/>
            <w:shd w:val="clear" w:color="auto" w:fill="auto"/>
            <w:vAlign w:val="bottom"/>
          </w:tcPr>
          <w:p w14:paraId="5E2A4D26"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1134" w:type="dxa"/>
            <w:shd w:val="clear" w:color="auto" w:fill="auto"/>
            <w:vAlign w:val="bottom"/>
          </w:tcPr>
          <w:p w14:paraId="17DEA611"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539585EF"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2A3FFEA9"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74197541"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r>
      <w:tr w:rsidR="001A7BF2" w:rsidRPr="00D24976" w14:paraId="213383BF" w14:textId="77777777" w:rsidTr="00941C03">
        <w:trPr>
          <w:trHeight w:val="20"/>
        </w:trPr>
        <w:tc>
          <w:tcPr>
            <w:tcW w:w="2834" w:type="dxa"/>
            <w:shd w:val="clear" w:color="000000" w:fill="FFFFFF"/>
            <w:vAlign w:val="bottom"/>
          </w:tcPr>
          <w:p w14:paraId="0F147E1C" w14:textId="77777777" w:rsidR="001A7BF2" w:rsidRPr="00D24976" w:rsidRDefault="001A7BF2" w:rsidP="001A7BF2">
            <w:pPr>
              <w:spacing w:line="240" w:lineRule="auto"/>
              <w:ind w:left="175"/>
              <w:rPr>
                <w:rFonts w:ascii="Times New Roman" w:hAnsi="Times New Roman"/>
                <w:sz w:val="14"/>
                <w:szCs w:val="14"/>
                <w:lang w:val="uk-UA"/>
              </w:rPr>
            </w:pPr>
            <w:r w:rsidRPr="00D24976">
              <w:rPr>
                <w:rFonts w:ascii="Times New Roman" w:hAnsi="Times New Roman"/>
                <w:sz w:val="14"/>
                <w:szCs w:val="14"/>
              </w:rPr>
              <w:t>Сума чистого прибутку на матеріальне заохочення</w:t>
            </w:r>
          </w:p>
        </w:tc>
        <w:tc>
          <w:tcPr>
            <w:tcW w:w="567" w:type="dxa"/>
            <w:shd w:val="clear" w:color="000000" w:fill="FFFFFF"/>
            <w:vAlign w:val="bottom"/>
          </w:tcPr>
          <w:p w14:paraId="2036B11F" w14:textId="77777777" w:rsidR="001A7BF2" w:rsidRPr="00D24976" w:rsidRDefault="001A7BF2" w:rsidP="001A7BF2">
            <w:pPr>
              <w:spacing w:line="240" w:lineRule="auto"/>
              <w:jc w:val="center"/>
              <w:rPr>
                <w:rFonts w:ascii="Times New Roman" w:hAnsi="Times New Roman"/>
                <w:sz w:val="14"/>
                <w:szCs w:val="14"/>
                <w:lang w:val="uk-UA"/>
              </w:rPr>
            </w:pPr>
            <w:r w:rsidRPr="00D24976">
              <w:rPr>
                <w:rFonts w:ascii="Times New Roman" w:hAnsi="Times New Roman"/>
                <w:sz w:val="14"/>
                <w:szCs w:val="14"/>
              </w:rPr>
              <w:t>4225</w:t>
            </w:r>
          </w:p>
        </w:tc>
        <w:tc>
          <w:tcPr>
            <w:tcW w:w="1134" w:type="dxa"/>
            <w:shd w:val="clear" w:color="auto" w:fill="auto"/>
            <w:vAlign w:val="bottom"/>
          </w:tcPr>
          <w:p w14:paraId="6D35A789"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3E69123B"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2" w:type="dxa"/>
            <w:shd w:val="clear" w:color="auto" w:fill="auto"/>
            <w:vAlign w:val="bottom"/>
          </w:tcPr>
          <w:p w14:paraId="5FED24CB"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708" w:type="dxa"/>
            <w:shd w:val="clear" w:color="auto" w:fill="auto"/>
            <w:vAlign w:val="bottom"/>
          </w:tcPr>
          <w:p w14:paraId="27A964E7"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1134" w:type="dxa"/>
            <w:shd w:val="clear" w:color="auto" w:fill="auto"/>
            <w:vAlign w:val="bottom"/>
          </w:tcPr>
          <w:p w14:paraId="2890ADA3"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51621723"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3B1E7A26"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1B40D4E1"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r>
      <w:tr w:rsidR="001A7BF2" w:rsidRPr="00D24976" w14:paraId="29F9FD0C" w14:textId="77777777" w:rsidTr="00941C03">
        <w:trPr>
          <w:trHeight w:val="334"/>
        </w:trPr>
        <w:tc>
          <w:tcPr>
            <w:tcW w:w="2834" w:type="dxa"/>
            <w:shd w:val="clear" w:color="auto" w:fill="auto"/>
            <w:vAlign w:val="center"/>
            <w:hideMark/>
          </w:tcPr>
          <w:p w14:paraId="5051FF37" w14:textId="77777777" w:rsidR="001A7BF2" w:rsidRPr="00D24976" w:rsidRDefault="001A7BF2" w:rsidP="001A7BF2">
            <w:pPr>
              <w:spacing w:line="240" w:lineRule="auto"/>
              <w:rPr>
                <w:rFonts w:ascii="Times New Roman" w:hAnsi="Times New Roman"/>
                <w:b/>
                <w:bCs/>
                <w:sz w:val="14"/>
                <w:szCs w:val="14"/>
                <w:lang w:val="uk-UA"/>
              </w:rPr>
            </w:pPr>
            <w:r w:rsidRPr="00D24976">
              <w:rPr>
                <w:rFonts w:ascii="Times New Roman" w:hAnsi="Times New Roman"/>
                <w:b/>
                <w:bCs/>
                <w:sz w:val="14"/>
                <w:szCs w:val="14"/>
                <w:lang w:val="uk-UA"/>
              </w:rPr>
              <w:t>Внески учасників:</w:t>
            </w:r>
          </w:p>
          <w:p w14:paraId="74B8D019" w14:textId="77777777" w:rsidR="001A7BF2" w:rsidRPr="00D24976" w:rsidRDefault="001A7BF2" w:rsidP="001A7BF2">
            <w:pPr>
              <w:spacing w:line="240" w:lineRule="auto"/>
              <w:ind w:firstLine="175"/>
              <w:rPr>
                <w:rFonts w:ascii="Times New Roman" w:hAnsi="Times New Roman"/>
                <w:b/>
                <w:bCs/>
                <w:sz w:val="14"/>
                <w:szCs w:val="14"/>
                <w:lang w:val="uk-UA"/>
              </w:rPr>
            </w:pPr>
            <w:r w:rsidRPr="00D24976">
              <w:rPr>
                <w:rFonts w:ascii="Times New Roman" w:hAnsi="Times New Roman"/>
                <w:sz w:val="14"/>
                <w:szCs w:val="14"/>
                <w:lang w:val="uk-UA"/>
              </w:rPr>
              <w:t>Внески до капіталу</w:t>
            </w:r>
          </w:p>
        </w:tc>
        <w:tc>
          <w:tcPr>
            <w:tcW w:w="567" w:type="dxa"/>
            <w:shd w:val="clear" w:color="auto" w:fill="auto"/>
            <w:vAlign w:val="bottom"/>
            <w:hideMark/>
          </w:tcPr>
          <w:p w14:paraId="7114373B" w14:textId="77777777" w:rsidR="001A7BF2" w:rsidRPr="00D24976" w:rsidRDefault="001A7BF2" w:rsidP="001A7BF2">
            <w:pPr>
              <w:spacing w:line="240" w:lineRule="auto"/>
              <w:jc w:val="center"/>
              <w:rPr>
                <w:rFonts w:ascii="Times New Roman" w:hAnsi="Times New Roman"/>
                <w:sz w:val="14"/>
                <w:szCs w:val="14"/>
                <w:lang w:val="uk-UA"/>
              </w:rPr>
            </w:pPr>
            <w:r w:rsidRPr="00D24976">
              <w:rPr>
                <w:rFonts w:ascii="Times New Roman" w:hAnsi="Times New Roman"/>
                <w:sz w:val="14"/>
                <w:szCs w:val="14"/>
                <w:lang w:val="uk-UA"/>
              </w:rPr>
              <w:t>4240</w:t>
            </w:r>
          </w:p>
        </w:tc>
        <w:tc>
          <w:tcPr>
            <w:tcW w:w="1134" w:type="dxa"/>
            <w:shd w:val="clear" w:color="auto" w:fill="auto"/>
            <w:vAlign w:val="bottom"/>
          </w:tcPr>
          <w:p w14:paraId="2F97BEDB"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6B81AB1A"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2" w:type="dxa"/>
            <w:shd w:val="clear" w:color="auto" w:fill="auto"/>
            <w:vAlign w:val="bottom"/>
          </w:tcPr>
          <w:p w14:paraId="688DF296" w14:textId="77777777" w:rsidR="001A7BF2" w:rsidRPr="00D24976" w:rsidRDefault="001A7BF2" w:rsidP="001A7BF2">
            <w:pPr>
              <w:spacing w:line="240" w:lineRule="auto"/>
              <w:jc w:val="right"/>
              <w:rPr>
                <w:rFonts w:ascii="Times New Roman" w:hAnsi="Times New Roman"/>
                <w:sz w:val="14"/>
                <w:szCs w:val="14"/>
                <w:lang w:val="uk-UA"/>
              </w:rPr>
            </w:pPr>
            <w:r w:rsidRPr="00D24976">
              <w:rPr>
                <w:rFonts w:ascii="Times New Roman" w:hAnsi="Times New Roman"/>
                <w:sz w:val="14"/>
                <w:szCs w:val="14"/>
                <w:lang w:val="uk-UA"/>
              </w:rPr>
              <w:t>-</w:t>
            </w:r>
          </w:p>
        </w:tc>
        <w:tc>
          <w:tcPr>
            <w:tcW w:w="708" w:type="dxa"/>
            <w:shd w:val="clear" w:color="auto" w:fill="auto"/>
            <w:vAlign w:val="bottom"/>
          </w:tcPr>
          <w:p w14:paraId="28A0654C"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1134" w:type="dxa"/>
            <w:shd w:val="clear" w:color="auto" w:fill="auto"/>
            <w:vAlign w:val="bottom"/>
          </w:tcPr>
          <w:p w14:paraId="2C5AD14E"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331C55C2"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6112C4B2"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2810DCF9" w14:textId="77777777" w:rsidR="001A7BF2" w:rsidRPr="00D24976" w:rsidRDefault="001A7BF2" w:rsidP="001A7BF2">
            <w:pPr>
              <w:spacing w:line="240" w:lineRule="auto"/>
              <w:jc w:val="right"/>
              <w:rPr>
                <w:rFonts w:ascii="Times New Roman" w:hAnsi="Times New Roman"/>
                <w:sz w:val="14"/>
                <w:szCs w:val="14"/>
                <w:lang w:val="uk-UA"/>
              </w:rPr>
            </w:pPr>
            <w:r w:rsidRPr="00D24976">
              <w:rPr>
                <w:rFonts w:ascii="Times New Roman" w:hAnsi="Times New Roman"/>
                <w:sz w:val="14"/>
                <w:szCs w:val="14"/>
                <w:lang w:val="uk-UA"/>
              </w:rPr>
              <w:t>-</w:t>
            </w:r>
          </w:p>
        </w:tc>
      </w:tr>
      <w:tr w:rsidR="001A7BF2" w:rsidRPr="00D24976" w14:paraId="649B7832" w14:textId="77777777" w:rsidTr="00941C03">
        <w:trPr>
          <w:trHeight w:hRule="exact" w:val="215"/>
        </w:trPr>
        <w:tc>
          <w:tcPr>
            <w:tcW w:w="2834" w:type="dxa"/>
            <w:shd w:val="clear" w:color="auto" w:fill="auto"/>
            <w:vAlign w:val="center"/>
            <w:hideMark/>
          </w:tcPr>
          <w:p w14:paraId="766D7EDC" w14:textId="77777777" w:rsidR="001A7BF2" w:rsidRPr="00D24976" w:rsidRDefault="001A7BF2" w:rsidP="001A7BF2">
            <w:pPr>
              <w:spacing w:line="240" w:lineRule="auto"/>
              <w:ind w:firstLine="175"/>
              <w:rPr>
                <w:rFonts w:ascii="Times New Roman" w:hAnsi="Times New Roman"/>
                <w:sz w:val="14"/>
                <w:szCs w:val="14"/>
                <w:lang w:val="uk-UA"/>
              </w:rPr>
            </w:pPr>
            <w:r w:rsidRPr="00D24976">
              <w:rPr>
                <w:rFonts w:ascii="Times New Roman" w:hAnsi="Times New Roman"/>
                <w:sz w:val="14"/>
                <w:szCs w:val="14"/>
                <w:lang w:val="uk-UA"/>
              </w:rPr>
              <w:t>Погашення заборгованості з капіталу</w:t>
            </w:r>
          </w:p>
        </w:tc>
        <w:tc>
          <w:tcPr>
            <w:tcW w:w="567" w:type="dxa"/>
            <w:shd w:val="clear" w:color="auto" w:fill="auto"/>
            <w:vAlign w:val="bottom"/>
            <w:hideMark/>
          </w:tcPr>
          <w:p w14:paraId="61A8C564" w14:textId="77777777" w:rsidR="001A7BF2" w:rsidRPr="00D24976" w:rsidRDefault="001A7BF2" w:rsidP="001A7BF2">
            <w:pPr>
              <w:spacing w:line="240" w:lineRule="auto"/>
              <w:jc w:val="center"/>
              <w:rPr>
                <w:rFonts w:ascii="Times New Roman" w:hAnsi="Times New Roman"/>
                <w:sz w:val="14"/>
                <w:szCs w:val="14"/>
                <w:lang w:val="uk-UA"/>
              </w:rPr>
            </w:pPr>
            <w:r w:rsidRPr="00D24976">
              <w:rPr>
                <w:rFonts w:ascii="Times New Roman" w:hAnsi="Times New Roman"/>
                <w:sz w:val="14"/>
                <w:szCs w:val="14"/>
                <w:lang w:val="uk-UA"/>
              </w:rPr>
              <w:t>4245</w:t>
            </w:r>
          </w:p>
        </w:tc>
        <w:tc>
          <w:tcPr>
            <w:tcW w:w="1134" w:type="dxa"/>
            <w:shd w:val="clear" w:color="auto" w:fill="auto"/>
            <w:vAlign w:val="bottom"/>
          </w:tcPr>
          <w:p w14:paraId="22A976C1"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5A3D9364"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2" w:type="dxa"/>
            <w:shd w:val="clear" w:color="auto" w:fill="auto"/>
            <w:vAlign w:val="bottom"/>
          </w:tcPr>
          <w:p w14:paraId="074C55E6"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708" w:type="dxa"/>
            <w:shd w:val="clear" w:color="auto" w:fill="auto"/>
            <w:vAlign w:val="bottom"/>
          </w:tcPr>
          <w:p w14:paraId="1688019E"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1134" w:type="dxa"/>
            <w:shd w:val="clear" w:color="auto" w:fill="auto"/>
            <w:vAlign w:val="bottom"/>
          </w:tcPr>
          <w:p w14:paraId="7AB2D28D"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3944685B"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10642BBA"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6DEE28AD"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r>
      <w:tr w:rsidR="001A7BF2" w:rsidRPr="00D24976" w14:paraId="11209202" w14:textId="77777777" w:rsidTr="00941C03">
        <w:trPr>
          <w:trHeight w:val="334"/>
        </w:trPr>
        <w:tc>
          <w:tcPr>
            <w:tcW w:w="2834" w:type="dxa"/>
            <w:shd w:val="clear" w:color="auto" w:fill="auto"/>
            <w:vAlign w:val="center"/>
            <w:hideMark/>
          </w:tcPr>
          <w:p w14:paraId="3B5F000A" w14:textId="77777777" w:rsidR="001A7BF2" w:rsidRPr="00D24976" w:rsidRDefault="001A7BF2" w:rsidP="001A7BF2">
            <w:pPr>
              <w:spacing w:line="240" w:lineRule="auto"/>
              <w:rPr>
                <w:rFonts w:ascii="Times New Roman" w:hAnsi="Times New Roman"/>
                <w:b/>
                <w:bCs/>
                <w:sz w:val="14"/>
                <w:szCs w:val="14"/>
                <w:lang w:val="uk-UA"/>
              </w:rPr>
            </w:pPr>
            <w:r w:rsidRPr="00D24976">
              <w:rPr>
                <w:rFonts w:ascii="Times New Roman" w:hAnsi="Times New Roman"/>
                <w:b/>
                <w:bCs/>
                <w:sz w:val="14"/>
                <w:szCs w:val="14"/>
                <w:lang w:val="uk-UA"/>
              </w:rPr>
              <w:t>Вилучення капіталу:</w:t>
            </w:r>
          </w:p>
          <w:p w14:paraId="46914C5C" w14:textId="77777777" w:rsidR="001A7BF2" w:rsidRPr="00D24976" w:rsidRDefault="001A7BF2" w:rsidP="001A7BF2">
            <w:pPr>
              <w:spacing w:line="240" w:lineRule="auto"/>
              <w:ind w:firstLine="175"/>
              <w:rPr>
                <w:rFonts w:ascii="Times New Roman" w:hAnsi="Times New Roman"/>
                <w:b/>
                <w:bCs/>
                <w:sz w:val="14"/>
                <w:szCs w:val="14"/>
                <w:lang w:val="uk-UA"/>
              </w:rPr>
            </w:pPr>
            <w:r w:rsidRPr="00D24976">
              <w:rPr>
                <w:rFonts w:ascii="Times New Roman" w:hAnsi="Times New Roman"/>
                <w:sz w:val="14"/>
                <w:szCs w:val="14"/>
                <w:lang w:val="uk-UA"/>
              </w:rPr>
              <w:t>Викуп акцій (часток)</w:t>
            </w:r>
          </w:p>
        </w:tc>
        <w:tc>
          <w:tcPr>
            <w:tcW w:w="567" w:type="dxa"/>
            <w:shd w:val="clear" w:color="auto" w:fill="auto"/>
            <w:vAlign w:val="bottom"/>
            <w:hideMark/>
          </w:tcPr>
          <w:p w14:paraId="4F2B3F43" w14:textId="77777777" w:rsidR="001A7BF2" w:rsidRPr="00D24976" w:rsidRDefault="001A7BF2" w:rsidP="001A7BF2">
            <w:pPr>
              <w:spacing w:line="240" w:lineRule="auto"/>
              <w:jc w:val="center"/>
              <w:rPr>
                <w:rFonts w:ascii="Times New Roman" w:hAnsi="Times New Roman"/>
                <w:sz w:val="14"/>
                <w:szCs w:val="14"/>
                <w:lang w:val="uk-UA"/>
              </w:rPr>
            </w:pPr>
            <w:r w:rsidRPr="00D24976">
              <w:rPr>
                <w:rFonts w:ascii="Times New Roman" w:hAnsi="Times New Roman"/>
                <w:sz w:val="14"/>
                <w:szCs w:val="14"/>
                <w:lang w:val="uk-UA"/>
              </w:rPr>
              <w:t>4260</w:t>
            </w:r>
          </w:p>
        </w:tc>
        <w:tc>
          <w:tcPr>
            <w:tcW w:w="1134" w:type="dxa"/>
            <w:shd w:val="clear" w:color="auto" w:fill="auto"/>
            <w:vAlign w:val="bottom"/>
          </w:tcPr>
          <w:p w14:paraId="4926BF03"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6E7AAF7A"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2" w:type="dxa"/>
            <w:shd w:val="clear" w:color="auto" w:fill="auto"/>
            <w:vAlign w:val="bottom"/>
          </w:tcPr>
          <w:p w14:paraId="73AACFE8"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708" w:type="dxa"/>
            <w:shd w:val="clear" w:color="auto" w:fill="auto"/>
            <w:vAlign w:val="bottom"/>
          </w:tcPr>
          <w:p w14:paraId="7AF6E965"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1134" w:type="dxa"/>
            <w:shd w:val="clear" w:color="auto" w:fill="auto"/>
            <w:vAlign w:val="bottom"/>
          </w:tcPr>
          <w:p w14:paraId="6D64BA1B"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4C4485BC"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7BCB54BC"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427EAF86"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r>
      <w:tr w:rsidR="001A7BF2" w:rsidRPr="00D24976" w14:paraId="3594FC73" w14:textId="77777777" w:rsidTr="00941C03">
        <w:trPr>
          <w:trHeight w:hRule="exact" w:val="215"/>
        </w:trPr>
        <w:tc>
          <w:tcPr>
            <w:tcW w:w="2834" w:type="dxa"/>
            <w:shd w:val="clear" w:color="auto" w:fill="auto"/>
            <w:vAlign w:val="center"/>
            <w:hideMark/>
          </w:tcPr>
          <w:p w14:paraId="298E008A" w14:textId="77777777" w:rsidR="001A7BF2" w:rsidRPr="00D24976" w:rsidRDefault="001A7BF2" w:rsidP="001A7BF2">
            <w:pPr>
              <w:spacing w:line="240" w:lineRule="auto"/>
              <w:ind w:firstLine="175"/>
              <w:rPr>
                <w:rFonts w:ascii="Times New Roman" w:hAnsi="Times New Roman"/>
                <w:sz w:val="14"/>
                <w:szCs w:val="14"/>
                <w:lang w:val="uk-UA"/>
              </w:rPr>
            </w:pPr>
            <w:r w:rsidRPr="00D24976">
              <w:rPr>
                <w:rFonts w:ascii="Times New Roman" w:hAnsi="Times New Roman"/>
                <w:sz w:val="14"/>
                <w:szCs w:val="14"/>
                <w:lang w:val="uk-UA"/>
              </w:rPr>
              <w:t>Перепродаж викуплених акцій (часток)</w:t>
            </w:r>
          </w:p>
        </w:tc>
        <w:tc>
          <w:tcPr>
            <w:tcW w:w="567" w:type="dxa"/>
            <w:shd w:val="clear" w:color="auto" w:fill="auto"/>
            <w:vAlign w:val="bottom"/>
            <w:hideMark/>
          </w:tcPr>
          <w:p w14:paraId="47B76F3F" w14:textId="77777777" w:rsidR="001A7BF2" w:rsidRPr="00D24976" w:rsidRDefault="001A7BF2" w:rsidP="001A7BF2">
            <w:pPr>
              <w:spacing w:line="240" w:lineRule="auto"/>
              <w:jc w:val="center"/>
              <w:rPr>
                <w:rFonts w:ascii="Times New Roman" w:hAnsi="Times New Roman"/>
                <w:sz w:val="14"/>
                <w:szCs w:val="14"/>
                <w:lang w:val="uk-UA"/>
              </w:rPr>
            </w:pPr>
            <w:r w:rsidRPr="00D24976">
              <w:rPr>
                <w:rFonts w:ascii="Times New Roman" w:hAnsi="Times New Roman"/>
                <w:sz w:val="14"/>
                <w:szCs w:val="14"/>
                <w:lang w:val="uk-UA"/>
              </w:rPr>
              <w:t>4265</w:t>
            </w:r>
          </w:p>
        </w:tc>
        <w:tc>
          <w:tcPr>
            <w:tcW w:w="1134" w:type="dxa"/>
            <w:shd w:val="clear" w:color="auto" w:fill="auto"/>
            <w:vAlign w:val="bottom"/>
          </w:tcPr>
          <w:p w14:paraId="633397CE"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4D53A475"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2" w:type="dxa"/>
            <w:shd w:val="clear" w:color="auto" w:fill="auto"/>
            <w:vAlign w:val="bottom"/>
          </w:tcPr>
          <w:p w14:paraId="1CD9088E"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708" w:type="dxa"/>
            <w:shd w:val="clear" w:color="auto" w:fill="auto"/>
            <w:vAlign w:val="bottom"/>
          </w:tcPr>
          <w:p w14:paraId="4D29E037"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1134" w:type="dxa"/>
            <w:shd w:val="clear" w:color="auto" w:fill="auto"/>
            <w:vAlign w:val="bottom"/>
          </w:tcPr>
          <w:p w14:paraId="5A8B7366"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32D6EC98"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7A3F4334"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680226BD"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r>
      <w:tr w:rsidR="001A7BF2" w:rsidRPr="00D24976" w14:paraId="387FCB85" w14:textId="77777777" w:rsidTr="00941C03">
        <w:trPr>
          <w:trHeight w:hRule="exact" w:val="215"/>
        </w:trPr>
        <w:tc>
          <w:tcPr>
            <w:tcW w:w="2834" w:type="dxa"/>
            <w:shd w:val="clear" w:color="auto" w:fill="auto"/>
            <w:vAlign w:val="center"/>
            <w:hideMark/>
          </w:tcPr>
          <w:p w14:paraId="2FA58ED0" w14:textId="77777777" w:rsidR="001A7BF2" w:rsidRPr="00D24976" w:rsidRDefault="001A7BF2" w:rsidP="001A7BF2">
            <w:pPr>
              <w:spacing w:line="240" w:lineRule="auto"/>
              <w:ind w:firstLine="175"/>
              <w:rPr>
                <w:rFonts w:ascii="Times New Roman" w:hAnsi="Times New Roman"/>
                <w:sz w:val="14"/>
                <w:szCs w:val="14"/>
                <w:lang w:val="uk-UA"/>
              </w:rPr>
            </w:pPr>
            <w:r w:rsidRPr="00D24976">
              <w:rPr>
                <w:rFonts w:ascii="Times New Roman" w:hAnsi="Times New Roman"/>
                <w:sz w:val="14"/>
                <w:szCs w:val="14"/>
                <w:lang w:val="uk-UA"/>
              </w:rPr>
              <w:t>Анулювання викуплених акцій (часток)</w:t>
            </w:r>
          </w:p>
        </w:tc>
        <w:tc>
          <w:tcPr>
            <w:tcW w:w="567" w:type="dxa"/>
            <w:shd w:val="clear" w:color="auto" w:fill="auto"/>
            <w:vAlign w:val="bottom"/>
            <w:hideMark/>
          </w:tcPr>
          <w:p w14:paraId="7D647C87" w14:textId="77777777" w:rsidR="001A7BF2" w:rsidRPr="00D24976" w:rsidRDefault="001A7BF2" w:rsidP="001A7BF2">
            <w:pPr>
              <w:spacing w:line="240" w:lineRule="auto"/>
              <w:jc w:val="center"/>
              <w:rPr>
                <w:rFonts w:ascii="Times New Roman" w:hAnsi="Times New Roman"/>
                <w:sz w:val="14"/>
                <w:szCs w:val="14"/>
                <w:lang w:val="uk-UA"/>
              </w:rPr>
            </w:pPr>
            <w:r w:rsidRPr="00D24976">
              <w:rPr>
                <w:rFonts w:ascii="Times New Roman" w:hAnsi="Times New Roman"/>
                <w:sz w:val="14"/>
                <w:szCs w:val="14"/>
                <w:lang w:val="uk-UA"/>
              </w:rPr>
              <w:t>4270</w:t>
            </w:r>
          </w:p>
        </w:tc>
        <w:tc>
          <w:tcPr>
            <w:tcW w:w="1134" w:type="dxa"/>
            <w:shd w:val="clear" w:color="auto" w:fill="auto"/>
            <w:vAlign w:val="bottom"/>
          </w:tcPr>
          <w:p w14:paraId="130A4560"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0C1430F2"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2" w:type="dxa"/>
            <w:shd w:val="clear" w:color="auto" w:fill="auto"/>
            <w:vAlign w:val="bottom"/>
          </w:tcPr>
          <w:p w14:paraId="7DA668CF"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708" w:type="dxa"/>
            <w:shd w:val="clear" w:color="auto" w:fill="auto"/>
            <w:vAlign w:val="bottom"/>
          </w:tcPr>
          <w:p w14:paraId="740FD68A"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1134" w:type="dxa"/>
            <w:shd w:val="clear" w:color="auto" w:fill="auto"/>
            <w:vAlign w:val="bottom"/>
          </w:tcPr>
          <w:p w14:paraId="1EA66A64"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714C3459"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1381391D"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5F78CDE6"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r>
      <w:tr w:rsidR="001A7BF2" w:rsidRPr="00D24976" w14:paraId="64384B26" w14:textId="77777777" w:rsidTr="00941C03">
        <w:trPr>
          <w:trHeight w:hRule="exact" w:val="215"/>
        </w:trPr>
        <w:tc>
          <w:tcPr>
            <w:tcW w:w="2834" w:type="dxa"/>
            <w:shd w:val="clear" w:color="auto" w:fill="auto"/>
            <w:vAlign w:val="center"/>
            <w:hideMark/>
          </w:tcPr>
          <w:p w14:paraId="19AF746D" w14:textId="77777777" w:rsidR="001A7BF2" w:rsidRPr="00D24976" w:rsidRDefault="001A7BF2" w:rsidP="001A7BF2">
            <w:pPr>
              <w:spacing w:line="240" w:lineRule="auto"/>
              <w:ind w:firstLine="175"/>
              <w:rPr>
                <w:rFonts w:ascii="Times New Roman" w:hAnsi="Times New Roman"/>
                <w:sz w:val="14"/>
                <w:szCs w:val="14"/>
                <w:lang w:val="uk-UA"/>
              </w:rPr>
            </w:pPr>
            <w:r w:rsidRPr="00D24976">
              <w:rPr>
                <w:rFonts w:ascii="Times New Roman" w:hAnsi="Times New Roman"/>
                <w:sz w:val="14"/>
                <w:szCs w:val="14"/>
                <w:lang w:val="uk-UA"/>
              </w:rPr>
              <w:t>Вилучення частки в капіталі</w:t>
            </w:r>
          </w:p>
        </w:tc>
        <w:tc>
          <w:tcPr>
            <w:tcW w:w="567" w:type="dxa"/>
            <w:shd w:val="clear" w:color="auto" w:fill="auto"/>
            <w:vAlign w:val="bottom"/>
            <w:hideMark/>
          </w:tcPr>
          <w:p w14:paraId="7B123B88" w14:textId="77777777" w:rsidR="001A7BF2" w:rsidRPr="00D24976" w:rsidRDefault="001A7BF2" w:rsidP="001A7BF2">
            <w:pPr>
              <w:spacing w:line="240" w:lineRule="auto"/>
              <w:jc w:val="center"/>
              <w:rPr>
                <w:rFonts w:ascii="Times New Roman" w:hAnsi="Times New Roman"/>
                <w:sz w:val="14"/>
                <w:szCs w:val="14"/>
                <w:lang w:val="uk-UA"/>
              </w:rPr>
            </w:pPr>
            <w:r w:rsidRPr="00D24976">
              <w:rPr>
                <w:rFonts w:ascii="Times New Roman" w:hAnsi="Times New Roman"/>
                <w:sz w:val="14"/>
                <w:szCs w:val="14"/>
                <w:lang w:val="uk-UA"/>
              </w:rPr>
              <w:t>4275</w:t>
            </w:r>
          </w:p>
        </w:tc>
        <w:tc>
          <w:tcPr>
            <w:tcW w:w="1134" w:type="dxa"/>
            <w:shd w:val="clear" w:color="auto" w:fill="auto"/>
            <w:vAlign w:val="bottom"/>
          </w:tcPr>
          <w:p w14:paraId="0582CA9E"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05A3CCC5"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2" w:type="dxa"/>
            <w:shd w:val="clear" w:color="auto" w:fill="auto"/>
            <w:vAlign w:val="bottom"/>
          </w:tcPr>
          <w:p w14:paraId="77F34BF9"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708" w:type="dxa"/>
            <w:shd w:val="clear" w:color="auto" w:fill="auto"/>
            <w:vAlign w:val="bottom"/>
          </w:tcPr>
          <w:p w14:paraId="4BB68851"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1134" w:type="dxa"/>
            <w:shd w:val="clear" w:color="auto" w:fill="auto"/>
            <w:vAlign w:val="bottom"/>
          </w:tcPr>
          <w:p w14:paraId="349864D1"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55607426"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7054C7EB"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7F8674B5"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r>
      <w:tr w:rsidR="001A7BF2" w:rsidRPr="00D24976" w14:paraId="7D0C5C39" w14:textId="77777777" w:rsidTr="00941C03">
        <w:trPr>
          <w:trHeight w:hRule="exact" w:val="215"/>
        </w:trPr>
        <w:tc>
          <w:tcPr>
            <w:tcW w:w="2834" w:type="dxa"/>
            <w:shd w:val="clear" w:color="auto" w:fill="auto"/>
            <w:vAlign w:val="center"/>
          </w:tcPr>
          <w:p w14:paraId="5EA7D355" w14:textId="77777777" w:rsidR="001A7BF2" w:rsidRPr="00D24976" w:rsidRDefault="001A7BF2" w:rsidP="001A7BF2">
            <w:pPr>
              <w:spacing w:line="240" w:lineRule="auto"/>
              <w:ind w:firstLine="175"/>
              <w:rPr>
                <w:rFonts w:ascii="Times New Roman" w:hAnsi="Times New Roman"/>
                <w:sz w:val="14"/>
                <w:szCs w:val="14"/>
                <w:lang w:val="uk-UA"/>
              </w:rPr>
            </w:pPr>
            <w:r w:rsidRPr="00D24976">
              <w:rPr>
                <w:rFonts w:ascii="Times New Roman" w:hAnsi="Times New Roman"/>
                <w:sz w:val="14"/>
                <w:szCs w:val="14"/>
                <w:lang w:val="uk-UA"/>
              </w:rPr>
              <w:t>Зменшення номінальної вартості акцій</w:t>
            </w:r>
          </w:p>
        </w:tc>
        <w:tc>
          <w:tcPr>
            <w:tcW w:w="567" w:type="dxa"/>
            <w:shd w:val="clear" w:color="auto" w:fill="auto"/>
            <w:vAlign w:val="bottom"/>
          </w:tcPr>
          <w:p w14:paraId="67635E9C" w14:textId="77777777" w:rsidR="001A7BF2" w:rsidRPr="00D24976" w:rsidRDefault="001A7BF2" w:rsidP="001A7BF2">
            <w:pPr>
              <w:spacing w:line="240" w:lineRule="auto"/>
              <w:jc w:val="center"/>
              <w:rPr>
                <w:rFonts w:ascii="Times New Roman" w:hAnsi="Times New Roman"/>
                <w:sz w:val="14"/>
                <w:szCs w:val="14"/>
                <w:lang w:val="uk-UA"/>
              </w:rPr>
            </w:pPr>
            <w:r w:rsidRPr="00D24976">
              <w:rPr>
                <w:rFonts w:ascii="Times New Roman" w:hAnsi="Times New Roman"/>
                <w:sz w:val="14"/>
                <w:szCs w:val="14"/>
                <w:lang w:val="uk-UA"/>
              </w:rPr>
              <w:t>4280</w:t>
            </w:r>
          </w:p>
        </w:tc>
        <w:tc>
          <w:tcPr>
            <w:tcW w:w="1134" w:type="dxa"/>
            <w:shd w:val="clear" w:color="auto" w:fill="auto"/>
            <w:vAlign w:val="bottom"/>
          </w:tcPr>
          <w:p w14:paraId="6A3174BD"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06587059"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2" w:type="dxa"/>
            <w:shd w:val="clear" w:color="auto" w:fill="auto"/>
            <w:vAlign w:val="bottom"/>
          </w:tcPr>
          <w:p w14:paraId="09DAB936"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708" w:type="dxa"/>
            <w:shd w:val="clear" w:color="auto" w:fill="auto"/>
            <w:vAlign w:val="bottom"/>
          </w:tcPr>
          <w:p w14:paraId="27000CE8"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1134" w:type="dxa"/>
            <w:shd w:val="clear" w:color="auto" w:fill="auto"/>
            <w:vAlign w:val="bottom"/>
          </w:tcPr>
          <w:p w14:paraId="47FBF447"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27D71306"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01018EBF"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33CDE664"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r>
      <w:tr w:rsidR="001A7BF2" w:rsidRPr="00D24976" w14:paraId="65751EDA" w14:textId="77777777" w:rsidTr="00941C03">
        <w:trPr>
          <w:trHeight w:hRule="exact" w:val="215"/>
        </w:trPr>
        <w:tc>
          <w:tcPr>
            <w:tcW w:w="2834" w:type="dxa"/>
            <w:shd w:val="clear" w:color="auto" w:fill="auto"/>
            <w:vAlign w:val="center"/>
            <w:hideMark/>
          </w:tcPr>
          <w:p w14:paraId="5E3AF080" w14:textId="77777777" w:rsidR="001A7BF2" w:rsidRPr="00D24976" w:rsidRDefault="001A7BF2" w:rsidP="001A7BF2">
            <w:pPr>
              <w:spacing w:line="240" w:lineRule="auto"/>
              <w:ind w:firstLine="175"/>
              <w:rPr>
                <w:rFonts w:ascii="Times New Roman" w:hAnsi="Times New Roman"/>
                <w:sz w:val="14"/>
                <w:szCs w:val="14"/>
                <w:lang w:val="uk-UA"/>
              </w:rPr>
            </w:pPr>
            <w:r w:rsidRPr="00D24976">
              <w:rPr>
                <w:rFonts w:ascii="Times New Roman" w:hAnsi="Times New Roman"/>
                <w:sz w:val="14"/>
                <w:szCs w:val="14"/>
                <w:lang w:val="uk-UA"/>
              </w:rPr>
              <w:t>Інші зміни в капіталі</w:t>
            </w:r>
          </w:p>
        </w:tc>
        <w:tc>
          <w:tcPr>
            <w:tcW w:w="567" w:type="dxa"/>
            <w:shd w:val="clear" w:color="auto" w:fill="auto"/>
            <w:vAlign w:val="bottom"/>
            <w:hideMark/>
          </w:tcPr>
          <w:p w14:paraId="1629556A" w14:textId="77777777" w:rsidR="001A7BF2" w:rsidRPr="00D24976" w:rsidRDefault="001A7BF2" w:rsidP="001A7BF2">
            <w:pPr>
              <w:spacing w:line="240" w:lineRule="auto"/>
              <w:jc w:val="center"/>
              <w:rPr>
                <w:rFonts w:ascii="Times New Roman" w:hAnsi="Times New Roman"/>
                <w:sz w:val="14"/>
                <w:szCs w:val="14"/>
                <w:lang w:val="uk-UA"/>
              </w:rPr>
            </w:pPr>
            <w:r w:rsidRPr="00D24976">
              <w:rPr>
                <w:rFonts w:ascii="Times New Roman" w:hAnsi="Times New Roman"/>
                <w:sz w:val="14"/>
                <w:szCs w:val="14"/>
                <w:lang w:val="uk-UA"/>
              </w:rPr>
              <w:t>4290</w:t>
            </w:r>
          </w:p>
        </w:tc>
        <w:tc>
          <w:tcPr>
            <w:tcW w:w="1134" w:type="dxa"/>
            <w:shd w:val="clear" w:color="auto" w:fill="auto"/>
            <w:vAlign w:val="bottom"/>
          </w:tcPr>
          <w:p w14:paraId="4ABE8119"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096B81C3"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2" w:type="dxa"/>
            <w:shd w:val="clear" w:color="auto" w:fill="auto"/>
            <w:vAlign w:val="bottom"/>
          </w:tcPr>
          <w:p w14:paraId="7C5DDBF8"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708" w:type="dxa"/>
            <w:shd w:val="clear" w:color="auto" w:fill="auto"/>
            <w:vAlign w:val="bottom"/>
          </w:tcPr>
          <w:p w14:paraId="37CCB9E5"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1134" w:type="dxa"/>
            <w:shd w:val="clear" w:color="auto" w:fill="auto"/>
            <w:vAlign w:val="bottom"/>
          </w:tcPr>
          <w:p w14:paraId="44046952"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851" w:type="dxa"/>
            <w:shd w:val="clear" w:color="auto" w:fill="auto"/>
            <w:vAlign w:val="bottom"/>
          </w:tcPr>
          <w:p w14:paraId="7849548A"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303D2599"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sz w:val="14"/>
                <w:szCs w:val="14"/>
                <w:lang w:val="uk-UA"/>
              </w:rPr>
              <w:t>-</w:t>
            </w:r>
          </w:p>
        </w:tc>
        <w:tc>
          <w:tcPr>
            <w:tcW w:w="992" w:type="dxa"/>
            <w:shd w:val="clear" w:color="auto" w:fill="auto"/>
            <w:vAlign w:val="bottom"/>
          </w:tcPr>
          <w:p w14:paraId="34D834FA" w14:textId="77777777" w:rsidR="001A7BF2" w:rsidRPr="00D24976" w:rsidRDefault="001A7BF2" w:rsidP="001A7BF2">
            <w:pPr>
              <w:spacing w:line="240" w:lineRule="auto"/>
              <w:jc w:val="right"/>
              <w:rPr>
                <w:rFonts w:ascii="Times New Roman" w:hAnsi="Times New Roman"/>
                <w:sz w:val="14"/>
                <w:szCs w:val="14"/>
                <w:lang w:val="uk-UA"/>
              </w:rPr>
            </w:pPr>
            <w:r w:rsidRPr="00D24976">
              <w:rPr>
                <w:rFonts w:ascii="Times New Roman" w:hAnsi="Times New Roman"/>
                <w:sz w:val="14"/>
                <w:szCs w:val="14"/>
                <w:lang w:val="uk-UA"/>
              </w:rPr>
              <w:t>-</w:t>
            </w:r>
          </w:p>
        </w:tc>
      </w:tr>
      <w:tr w:rsidR="001A7BF2" w:rsidRPr="00D24976" w14:paraId="6FFB8BBA" w14:textId="77777777" w:rsidTr="00941C03">
        <w:trPr>
          <w:trHeight w:hRule="exact" w:val="340"/>
        </w:trPr>
        <w:tc>
          <w:tcPr>
            <w:tcW w:w="2834" w:type="dxa"/>
            <w:shd w:val="clear" w:color="auto" w:fill="auto"/>
            <w:vAlign w:val="center"/>
          </w:tcPr>
          <w:p w14:paraId="592D8EB3" w14:textId="77777777" w:rsidR="001A7BF2" w:rsidRPr="00D24976" w:rsidRDefault="001A7BF2" w:rsidP="001A7BF2">
            <w:pPr>
              <w:spacing w:line="240" w:lineRule="auto"/>
              <w:rPr>
                <w:rFonts w:ascii="Times New Roman" w:hAnsi="Times New Roman"/>
                <w:b/>
                <w:bCs/>
                <w:sz w:val="14"/>
                <w:szCs w:val="14"/>
                <w:lang w:val="uk-UA"/>
              </w:rPr>
            </w:pPr>
            <w:r w:rsidRPr="00D24976">
              <w:rPr>
                <w:rFonts w:ascii="Times New Roman" w:hAnsi="Times New Roman"/>
                <w:sz w:val="14"/>
                <w:szCs w:val="16"/>
                <w:lang w:val="uk-UA"/>
              </w:rPr>
              <w:t>Придбання (продаж) неконтрольованої частки в дочірньому підприємстві</w:t>
            </w:r>
          </w:p>
        </w:tc>
        <w:tc>
          <w:tcPr>
            <w:tcW w:w="567" w:type="dxa"/>
            <w:shd w:val="clear" w:color="auto" w:fill="auto"/>
            <w:vAlign w:val="bottom"/>
          </w:tcPr>
          <w:p w14:paraId="43C84C62" w14:textId="77777777" w:rsidR="001A7BF2" w:rsidRPr="00D24976" w:rsidRDefault="001A7BF2" w:rsidP="001A7BF2">
            <w:pPr>
              <w:spacing w:line="240" w:lineRule="auto"/>
              <w:jc w:val="center"/>
              <w:rPr>
                <w:rFonts w:ascii="Times New Roman" w:hAnsi="Times New Roman"/>
                <w:b/>
                <w:bCs/>
                <w:sz w:val="14"/>
                <w:szCs w:val="14"/>
                <w:lang w:val="uk-UA"/>
              </w:rPr>
            </w:pPr>
            <w:r w:rsidRPr="00D24976">
              <w:rPr>
                <w:rFonts w:ascii="Times New Roman" w:hAnsi="Times New Roman"/>
                <w:sz w:val="14"/>
                <w:szCs w:val="16"/>
                <w:lang w:val="uk-UA"/>
              </w:rPr>
              <w:t>4291</w:t>
            </w:r>
          </w:p>
        </w:tc>
        <w:tc>
          <w:tcPr>
            <w:tcW w:w="1134" w:type="dxa"/>
            <w:shd w:val="clear" w:color="000000" w:fill="FFFFFF"/>
            <w:vAlign w:val="bottom"/>
          </w:tcPr>
          <w:p w14:paraId="76271FE5"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851" w:type="dxa"/>
            <w:shd w:val="clear" w:color="000000" w:fill="FFFFFF"/>
            <w:vAlign w:val="bottom"/>
          </w:tcPr>
          <w:p w14:paraId="55FF7B4B"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852" w:type="dxa"/>
            <w:shd w:val="clear" w:color="000000" w:fill="FFFFFF"/>
            <w:vAlign w:val="bottom"/>
          </w:tcPr>
          <w:p w14:paraId="4529C3B0"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708" w:type="dxa"/>
            <w:shd w:val="clear" w:color="000000" w:fill="FFFFFF"/>
            <w:vAlign w:val="bottom"/>
          </w:tcPr>
          <w:p w14:paraId="6E450FCD"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1134" w:type="dxa"/>
            <w:shd w:val="clear" w:color="auto" w:fill="auto"/>
            <w:vAlign w:val="bottom"/>
          </w:tcPr>
          <w:p w14:paraId="6A7C15A5"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851" w:type="dxa"/>
            <w:shd w:val="clear" w:color="000000" w:fill="FFFFFF"/>
            <w:vAlign w:val="bottom"/>
          </w:tcPr>
          <w:p w14:paraId="3557439E"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992" w:type="dxa"/>
            <w:shd w:val="clear" w:color="000000" w:fill="FFFFFF"/>
            <w:vAlign w:val="bottom"/>
          </w:tcPr>
          <w:p w14:paraId="6FC9D4B8"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992" w:type="dxa"/>
            <w:shd w:val="clear" w:color="000000" w:fill="FFFFFF"/>
            <w:vAlign w:val="bottom"/>
          </w:tcPr>
          <w:p w14:paraId="2CF28C42" w14:textId="77777777"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r>
      <w:tr w:rsidR="001A7BF2" w:rsidRPr="00D24976" w14:paraId="67D23F80" w14:textId="77777777" w:rsidTr="00DA2C1F">
        <w:trPr>
          <w:trHeight w:hRule="exact" w:val="215"/>
        </w:trPr>
        <w:tc>
          <w:tcPr>
            <w:tcW w:w="2834" w:type="dxa"/>
            <w:shd w:val="clear" w:color="auto" w:fill="auto"/>
            <w:vAlign w:val="center"/>
            <w:hideMark/>
          </w:tcPr>
          <w:p w14:paraId="202C50EA" w14:textId="77777777" w:rsidR="001A7BF2" w:rsidRPr="00D24976" w:rsidRDefault="001A7BF2" w:rsidP="001A7BF2">
            <w:pPr>
              <w:spacing w:line="240" w:lineRule="auto"/>
              <w:rPr>
                <w:rFonts w:ascii="Times New Roman" w:hAnsi="Times New Roman"/>
                <w:b/>
                <w:bCs/>
                <w:sz w:val="14"/>
                <w:szCs w:val="14"/>
                <w:lang w:val="uk-UA"/>
              </w:rPr>
            </w:pPr>
            <w:r w:rsidRPr="00D24976">
              <w:rPr>
                <w:rFonts w:ascii="Times New Roman" w:hAnsi="Times New Roman"/>
                <w:b/>
                <w:bCs/>
                <w:sz w:val="14"/>
                <w:szCs w:val="14"/>
                <w:lang w:val="uk-UA"/>
              </w:rPr>
              <w:t>Разом змін у капіталі</w:t>
            </w:r>
          </w:p>
        </w:tc>
        <w:tc>
          <w:tcPr>
            <w:tcW w:w="567" w:type="dxa"/>
            <w:shd w:val="clear" w:color="auto" w:fill="auto"/>
            <w:vAlign w:val="bottom"/>
            <w:hideMark/>
          </w:tcPr>
          <w:p w14:paraId="5F28DBAD" w14:textId="77777777" w:rsidR="001A7BF2" w:rsidRPr="00D24976" w:rsidRDefault="001A7BF2" w:rsidP="001A7BF2">
            <w:pPr>
              <w:spacing w:line="240" w:lineRule="auto"/>
              <w:jc w:val="center"/>
              <w:rPr>
                <w:rFonts w:ascii="Times New Roman" w:hAnsi="Times New Roman"/>
                <w:b/>
                <w:bCs/>
                <w:sz w:val="14"/>
                <w:szCs w:val="14"/>
                <w:lang w:val="uk-UA"/>
              </w:rPr>
            </w:pPr>
            <w:r w:rsidRPr="00D24976">
              <w:rPr>
                <w:rFonts w:ascii="Times New Roman" w:hAnsi="Times New Roman"/>
                <w:b/>
                <w:bCs/>
                <w:sz w:val="14"/>
                <w:szCs w:val="14"/>
                <w:lang w:val="uk-UA"/>
              </w:rPr>
              <w:t>4295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D805E4E" w14:textId="02711DED"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bCs/>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0AEA3BE" w14:textId="3681FCA0"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bCs/>
                <w:sz w:val="14"/>
                <w:szCs w:val="16"/>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46CC557D" w14:textId="35BD3B61" w:rsidR="001A7BF2" w:rsidRPr="00D24976" w:rsidRDefault="001A7BF2" w:rsidP="001A7BF2">
            <w:pPr>
              <w:spacing w:line="240" w:lineRule="auto"/>
              <w:jc w:val="right"/>
              <w:rPr>
                <w:rFonts w:ascii="Times New Roman" w:hAnsi="Times New Roman"/>
                <w:sz w:val="14"/>
                <w:szCs w:val="14"/>
                <w:lang w:val="uk-UA"/>
              </w:rPr>
            </w:pPr>
            <w:r w:rsidRPr="00D24976">
              <w:rPr>
                <w:rFonts w:ascii="Times New Roman" w:hAnsi="Times New Roman"/>
                <w:b/>
                <w:bCs/>
                <w:sz w:val="14"/>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7F86F5C" w14:textId="6CBADEC2"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bCs/>
                <w:sz w:val="14"/>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0D4DE4A" w14:textId="65C7E51F" w:rsidR="001A7BF2" w:rsidRPr="00D24976" w:rsidRDefault="00FB4763" w:rsidP="00FB4763">
            <w:pPr>
              <w:spacing w:line="240" w:lineRule="auto"/>
              <w:jc w:val="right"/>
              <w:rPr>
                <w:rFonts w:ascii="Times New Roman" w:hAnsi="Times New Roman"/>
                <w:sz w:val="14"/>
                <w:szCs w:val="14"/>
                <w:lang w:val="uk-UA"/>
              </w:rPr>
            </w:pPr>
            <w:r>
              <w:rPr>
                <w:rFonts w:ascii="Times New Roman" w:hAnsi="Times New Roman"/>
                <w:b/>
                <w:sz w:val="14"/>
                <w:szCs w:val="16"/>
              </w:rPr>
              <w:t>(191</w:t>
            </w:r>
            <w:r>
              <w:rPr>
                <w:rFonts w:ascii="Times New Roman" w:hAnsi="Times New Roman"/>
                <w:b/>
                <w:sz w:val="14"/>
                <w:szCs w:val="16"/>
                <w:lang w:val="uk-UA"/>
              </w:rPr>
              <w:t> 092)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1606366" w14:textId="4DD5BC70"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bCs/>
                <w:sz w:val="14"/>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9D20177" w14:textId="0596795A"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bCs/>
                <w:sz w:val="14"/>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88F2D86" w14:textId="15AB02C3" w:rsidR="001A7BF2" w:rsidRPr="00D24976" w:rsidRDefault="001A7BF2" w:rsidP="00FB4763">
            <w:pPr>
              <w:spacing w:line="240" w:lineRule="auto"/>
              <w:jc w:val="right"/>
              <w:rPr>
                <w:rFonts w:ascii="Times New Roman" w:hAnsi="Times New Roman"/>
                <w:sz w:val="14"/>
                <w:szCs w:val="14"/>
                <w:lang w:val="uk-UA"/>
              </w:rPr>
            </w:pPr>
            <w:r w:rsidRPr="00D24976">
              <w:rPr>
                <w:rFonts w:ascii="Times New Roman" w:hAnsi="Times New Roman"/>
                <w:b/>
                <w:sz w:val="14"/>
                <w:szCs w:val="16"/>
              </w:rPr>
              <w:t xml:space="preserve"> </w:t>
            </w:r>
            <w:r w:rsidR="00FB4763">
              <w:rPr>
                <w:rFonts w:ascii="Times New Roman" w:hAnsi="Times New Roman"/>
                <w:b/>
                <w:sz w:val="14"/>
                <w:szCs w:val="16"/>
              </w:rPr>
              <w:t>(191 092)</w:t>
            </w:r>
          </w:p>
        </w:tc>
      </w:tr>
      <w:tr w:rsidR="001A7BF2" w:rsidRPr="00D24976" w14:paraId="25BB4893" w14:textId="77777777" w:rsidTr="00DA2C1F">
        <w:trPr>
          <w:trHeight w:hRule="exact" w:val="215"/>
        </w:trPr>
        <w:tc>
          <w:tcPr>
            <w:tcW w:w="2834" w:type="dxa"/>
            <w:shd w:val="clear" w:color="auto" w:fill="auto"/>
            <w:vAlign w:val="center"/>
            <w:hideMark/>
          </w:tcPr>
          <w:p w14:paraId="07DAF8D4" w14:textId="77777777" w:rsidR="001A7BF2" w:rsidRPr="00D24976" w:rsidRDefault="001A7BF2" w:rsidP="001A7BF2">
            <w:pPr>
              <w:spacing w:line="240" w:lineRule="auto"/>
              <w:rPr>
                <w:rFonts w:ascii="Times New Roman" w:hAnsi="Times New Roman"/>
                <w:b/>
                <w:bCs/>
                <w:sz w:val="14"/>
                <w:szCs w:val="14"/>
                <w:lang w:val="uk-UA"/>
              </w:rPr>
            </w:pPr>
            <w:r w:rsidRPr="00D24976">
              <w:rPr>
                <w:rFonts w:ascii="Times New Roman" w:hAnsi="Times New Roman"/>
                <w:b/>
                <w:bCs/>
                <w:sz w:val="14"/>
                <w:szCs w:val="14"/>
                <w:lang w:val="uk-UA"/>
              </w:rPr>
              <w:t>Залишок на кінець року</w:t>
            </w:r>
          </w:p>
        </w:tc>
        <w:tc>
          <w:tcPr>
            <w:tcW w:w="567" w:type="dxa"/>
            <w:shd w:val="clear" w:color="auto" w:fill="auto"/>
            <w:vAlign w:val="bottom"/>
            <w:hideMark/>
          </w:tcPr>
          <w:p w14:paraId="7688A2FF" w14:textId="77777777" w:rsidR="001A7BF2" w:rsidRPr="00D24976" w:rsidRDefault="001A7BF2" w:rsidP="001A7BF2">
            <w:pPr>
              <w:spacing w:line="240" w:lineRule="auto"/>
              <w:jc w:val="center"/>
              <w:rPr>
                <w:rFonts w:ascii="Times New Roman" w:hAnsi="Times New Roman"/>
                <w:b/>
                <w:bCs/>
                <w:sz w:val="14"/>
                <w:szCs w:val="14"/>
                <w:lang w:val="uk-UA"/>
              </w:rPr>
            </w:pPr>
            <w:r w:rsidRPr="00D24976">
              <w:rPr>
                <w:rFonts w:ascii="Times New Roman" w:hAnsi="Times New Roman"/>
                <w:b/>
                <w:bCs/>
                <w:sz w:val="14"/>
                <w:szCs w:val="14"/>
                <w:lang w:val="uk-UA"/>
              </w:rPr>
              <w:t>4300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72E20380" w14:textId="031391D2"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1</w:t>
            </w:r>
            <w:r w:rsidR="00B6486C">
              <w:rPr>
                <w:rFonts w:ascii="Times New Roman" w:hAnsi="Times New Roman"/>
                <w:b/>
                <w:sz w:val="14"/>
                <w:szCs w:val="16"/>
              </w:rPr>
              <w:t xml:space="preserve"> </w:t>
            </w:r>
            <w:r w:rsidRPr="00D24976">
              <w:rPr>
                <w:rFonts w:ascii="Times New Roman" w:hAnsi="Times New Roman"/>
                <w:b/>
                <w:sz w:val="14"/>
                <w:szCs w:val="16"/>
              </w:rPr>
              <w:t>022</w:t>
            </w:r>
            <w:r w:rsidR="00B6486C">
              <w:rPr>
                <w:rFonts w:ascii="Times New Roman" w:hAnsi="Times New Roman"/>
                <w:b/>
                <w:sz w:val="14"/>
                <w:szCs w:val="16"/>
              </w:rPr>
              <w:t xml:space="preserve"> </w:t>
            </w:r>
            <w:r w:rsidRPr="00D24976">
              <w:rPr>
                <w:rFonts w:ascii="Times New Roman" w:hAnsi="Times New Roman"/>
                <w:b/>
                <w:sz w:val="14"/>
                <w:szCs w:val="16"/>
              </w:rPr>
              <w:t>433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3AD30DF" w14:textId="74A68223"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bottom"/>
          </w:tcPr>
          <w:p w14:paraId="0638C018" w14:textId="37700F20" w:rsidR="001A7BF2" w:rsidRPr="00D24976" w:rsidRDefault="001A7BF2" w:rsidP="001A7BF2">
            <w:pPr>
              <w:spacing w:line="240" w:lineRule="auto"/>
              <w:jc w:val="right"/>
              <w:rPr>
                <w:rFonts w:ascii="Times New Roman" w:hAnsi="Times New Roman"/>
                <w:sz w:val="14"/>
                <w:szCs w:val="14"/>
                <w:lang w:val="uk-UA"/>
              </w:rPr>
            </w:pPr>
            <w:r w:rsidRPr="00D24976">
              <w:rPr>
                <w:rFonts w:ascii="Times New Roman" w:hAnsi="Times New Roman"/>
                <w:b/>
                <w:sz w:val="14"/>
                <w:szCs w:val="16"/>
                <w:lang w:val="uk-UA"/>
              </w:rPr>
              <w:t>61</w:t>
            </w:r>
            <w:r w:rsidR="00B6486C">
              <w:rPr>
                <w:rFonts w:ascii="Times New Roman" w:hAnsi="Times New Roman"/>
                <w:b/>
                <w:sz w:val="14"/>
                <w:szCs w:val="16"/>
                <w:lang w:val="uk-UA"/>
              </w:rPr>
              <w:t xml:space="preserve"> </w:t>
            </w:r>
            <w:r w:rsidRPr="00D24976">
              <w:rPr>
                <w:rFonts w:ascii="Times New Roman" w:hAnsi="Times New Roman"/>
                <w:b/>
                <w:sz w:val="14"/>
                <w:szCs w:val="16"/>
                <w:lang w:val="uk-UA"/>
              </w:rPr>
              <w:t>333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14:paraId="4A2E0D78" w14:textId="1791F99B"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153</w:t>
            </w:r>
            <w:r w:rsidR="00B6486C">
              <w:rPr>
                <w:rFonts w:ascii="Times New Roman" w:hAnsi="Times New Roman"/>
                <w:b/>
                <w:sz w:val="14"/>
                <w:szCs w:val="16"/>
              </w:rPr>
              <w:t xml:space="preserve"> </w:t>
            </w:r>
            <w:r w:rsidRPr="00D24976">
              <w:rPr>
                <w:rFonts w:ascii="Times New Roman" w:hAnsi="Times New Roman"/>
                <w:b/>
                <w:sz w:val="14"/>
                <w:szCs w:val="16"/>
              </w:rPr>
              <w:t>364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63C789A3" w14:textId="50CB685A" w:rsidR="001A7BF2" w:rsidRPr="00D24976" w:rsidRDefault="001A7BF2" w:rsidP="00FB4763">
            <w:pPr>
              <w:spacing w:line="240" w:lineRule="auto"/>
              <w:jc w:val="right"/>
              <w:rPr>
                <w:rFonts w:ascii="Times New Roman" w:hAnsi="Times New Roman"/>
                <w:sz w:val="14"/>
                <w:szCs w:val="14"/>
              </w:rPr>
            </w:pPr>
            <w:r w:rsidRPr="00D24976">
              <w:rPr>
                <w:rFonts w:ascii="Times New Roman" w:hAnsi="Times New Roman"/>
                <w:b/>
                <w:sz w:val="14"/>
                <w:szCs w:val="16"/>
              </w:rPr>
              <w:t>1</w:t>
            </w:r>
            <w:r w:rsidR="00B6486C">
              <w:rPr>
                <w:rFonts w:ascii="Times New Roman" w:hAnsi="Times New Roman"/>
                <w:b/>
                <w:sz w:val="14"/>
                <w:szCs w:val="16"/>
              </w:rPr>
              <w:t xml:space="preserve"> </w:t>
            </w:r>
            <w:r w:rsidR="00FB4763">
              <w:rPr>
                <w:rFonts w:ascii="Times New Roman" w:hAnsi="Times New Roman"/>
                <w:b/>
                <w:sz w:val="14"/>
                <w:szCs w:val="16"/>
              </w:rPr>
              <w:t>679</w:t>
            </w:r>
            <w:r w:rsidR="00B6486C">
              <w:rPr>
                <w:rFonts w:ascii="Times New Roman" w:hAnsi="Times New Roman"/>
                <w:b/>
                <w:sz w:val="14"/>
                <w:szCs w:val="16"/>
              </w:rPr>
              <w:t xml:space="preserve"> </w:t>
            </w:r>
            <w:r w:rsidR="00FB4763">
              <w:rPr>
                <w:rFonts w:ascii="Times New Roman" w:hAnsi="Times New Roman"/>
                <w:b/>
                <w:sz w:val="14"/>
                <w:szCs w:val="16"/>
              </w:rPr>
              <w:t>743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8F81245" w14:textId="3A9CBFEA"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5FE1DC06" w14:textId="57EA898E" w:rsidR="001A7BF2" w:rsidRPr="00D24976" w:rsidRDefault="001A7BF2" w:rsidP="001A7BF2">
            <w:pPr>
              <w:spacing w:line="240" w:lineRule="auto"/>
              <w:jc w:val="right"/>
              <w:rPr>
                <w:rFonts w:ascii="Times New Roman" w:hAnsi="Times New Roman"/>
                <w:sz w:val="14"/>
                <w:szCs w:val="14"/>
              </w:rPr>
            </w:pPr>
            <w:r w:rsidRPr="00D24976">
              <w:rPr>
                <w:rFonts w:ascii="Times New Roman" w:hAnsi="Times New Roman"/>
                <w:b/>
                <w:sz w:val="14"/>
                <w:szCs w:val="16"/>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6C2AEDD" w14:textId="7163F174" w:rsidR="001A7BF2" w:rsidRPr="00D24976" w:rsidRDefault="00FB4763" w:rsidP="00FB4763">
            <w:pPr>
              <w:spacing w:line="240" w:lineRule="auto"/>
              <w:jc w:val="right"/>
              <w:rPr>
                <w:rFonts w:ascii="Times New Roman" w:hAnsi="Times New Roman"/>
                <w:sz w:val="14"/>
                <w:szCs w:val="14"/>
                <w:lang w:val="uk-UA"/>
              </w:rPr>
            </w:pPr>
            <w:r>
              <w:rPr>
                <w:rFonts w:ascii="Times New Roman" w:hAnsi="Times New Roman"/>
                <w:b/>
                <w:sz w:val="14"/>
                <w:szCs w:val="16"/>
              </w:rPr>
              <w:t>2</w:t>
            </w:r>
            <w:r w:rsidR="00B6486C">
              <w:rPr>
                <w:rFonts w:ascii="Times New Roman" w:hAnsi="Times New Roman"/>
                <w:b/>
                <w:sz w:val="14"/>
                <w:szCs w:val="16"/>
              </w:rPr>
              <w:t xml:space="preserve"> </w:t>
            </w:r>
            <w:r>
              <w:rPr>
                <w:rFonts w:ascii="Times New Roman" w:hAnsi="Times New Roman"/>
                <w:b/>
                <w:sz w:val="14"/>
                <w:szCs w:val="16"/>
              </w:rPr>
              <w:t>916</w:t>
            </w:r>
            <w:r w:rsidR="00B6486C">
              <w:rPr>
                <w:rFonts w:ascii="Times New Roman" w:hAnsi="Times New Roman"/>
                <w:b/>
                <w:sz w:val="14"/>
                <w:szCs w:val="16"/>
              </w:rPr>
              <w:t xml:space="preserve"> </w:t>
            </w:r>
            <w:r>
              <w:rPr>
                <w:rFonts w:ascii="Times New Roman" w:hAnsi="Times New Roman"/>
                <w:b/>
                <w:sz w:val="14"/>
                <w:szCs w:val="16"/>
              </w:rPr>
              <w:t>873</w:t>
            </w:r>
          </w:p>
        </w:tc>
      </w:tr>
    </w:tbl>
    <w:p w14:paraId="1CDC05A6" w14:textId="50F1964C" w:rsidR="002174B4" w:rsidRPr="00D24976" w:rsidRDefault="002174B4" w:rsidP="004912E2">
      <w:pPr>
        <w:spacing w:before="120" w:after="120" w:line="240" w:lineRule="atLeast"/>
        <w:ind w:firstLine="284"/>
        <w:contextualSpacing/>
        <w:rPr>
          <w:rFonts w:ascii="Times New Roman" w:hAnsi="Times New Roman"/>
          <w:sz w:val="18"/>
          <w:szCs w:val="16"/>
          <w:lang w:val="uk-UA"/>
        </w:rPr>
      </w:pPr>
      <w:r w:rsidRPr="00D24976">
        <w:rPr>
          <w:rFonts w:ascii="Times New Roman" w:hAnsi="Times New Roman"/>
          <w:b/>
          <w:bCs/>
          <w:sz w:val="18"/>
          <w:szCs w:val="16"/>
          <w:vertAlign w:val="superscript"/>
          <w:lang w:val="uk-UA"/>
        </w:rPr>
        <w:t>1</w:t>
      </w:r>
      <w:r w:rsidRPr="00D24976">
        <w:rPr>
          <w:rFonts w:ascii="Times New Roman" w:hAnsi="Times New Roman"/>
          <w:sz w:val="18"/>
          <w:szCs w:val="16"/>
          <w:lang w:val="uk-UA"/>
        </w:rPr>
        <w:t xml:space="preserve"> Загальна сума сукупного доходу розраховується з рядків 4100 та 4110, складаючи в сумі </w:t>
      </w:r>
      <w:r w:rsidR="00155EF2" w:rsidRPr="00D24976">
        <w:rPr>
          <w:rFonts w:ascii="Times New Roman" w:hAnsi="Times New Roman"/>
          <w:sz w:val="18"/>
          <w:szCs w:val="16"/>
          <w:lang w:val="uk-UA"/>
        </w:rPr>
        <w:t>1</w:t>
      </w:r>
      <w:r w:rsidR="00B6486C">
        <w:rPr>
          <w:rFonts w:ascii="Times New Roman" w:hAnsi="Times New Roman"/>
          <w:sz w:val="18"/>
          <w:szCs w:val="16"/>
          <w:lang w:val="uk-UA"/>
        </w:rPr>
        <w:t xml:space="preserve"> </w:t>
      </w:r>
      <w:r w:rsidR="00FB4763">
        <w:rPr>
          <w:rFonts w:ascii="Times New Roman" w:hAnsi="Times New Roman"/>
          <w:sz w:val="18"/>
          <w:szCs w:val="16"/>
          <w:lang w:val="uk-UA"/>
        </w:rPr>
        <w:t>649</w:t>
      </w:r>
      <w:r w:rsidR="00B6486C">
        <w:rPr>
          <w:rFonts w:ascii="Times New Roman" w:hAnsi="Times New Roman"/>
          <w:sz w:val="18"/>
          <w:szCs w:val="16"/>
        </w:rPr>
        <w:t xml:space="preserve"> </w:t>
      </w:r>
      <w:r w:rsidR="00FB4763">
        <w:rPr>
          <w:rFonts w:ascii="Times New Roman" w:hAnsi="Times New Roman"/>
          <w:sz w:val="18"/>
          <w:szCs w:val="16"/>
        </w:rPr>
        <w:t>287</w:t>
      </w:r>
      <w:r w:rsidRPr="00D24976">
        <w:rPr>
          <w:rFonts w:ascii="Times New Roman" w:hAnsi="Times New Roman"/>
          <w:sz w:val="18"/>
          <w:szCs w:val="16"/>
          <w:lang w:val="uk-UA"/>
        </w:rPr>
        <w:t xml:space="preserve"> тисяч гривень.</w:t>
      </w:r>
    </w:p>
    <w:p w14:paraId="3FD16767" w14:textId="77777777" w:rsidR="002174B4" w:rsidRPr="00D24976" w:rsidRDefault="002174B4" w:rsidP="004912E2">
      <w:pPr>
        <w:spacing w:before="120" w:after="120" w:line="240" w:lineRule="atLeast"/>
        <w:ind w:firstLine="284"/>
        <w:contextualSpacing/>
        <w:rPr>
          <w:rFonts w:ascii="Times New Roman" w:hAnsi="Times New Roman"/>
          <w:sz w:val="16"/>
          <w:szCs w:val="16"/>
          <w:lang w:val="uk-UA"/>
        </w:rPr>
      </w:pP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u w:val="single"/>
          <w:lang w:val="uk-UA"/>
        </w:rPr>
        <w:tab/>
      </w:r>
      <w:r w:rsidRPr="00D24976">
        <w:rPr>
          <w:rFonts w:ascii="Times New Roman" w:hAnsi="Times New Roman"/>
          <w:sz w:val="16"/>
          <w:szCs w:val="16"/>
          <w:u w:val="single"/>
          <w:lang w:val="uk-UA"/>
        </w:rPr>
        <w:tab/>
      </w:r>
      <w:r w:rsidRPr="00D24976">
        <w:rPr>
          <w:rFonts w:ascii="Times New Roman" w:hAnsi="Times New Roman"/>
          <w:sz w:val="16"/>
          <w:szCs w:val="16"/>
          <w:u w:val="single"/>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r w:rsidRPr="00D24976">
        <w:rPr>
          <w:rFonts w:ascii="Times New Roman" w:hAnsi="Times New Roman"/>
          <w:sz w:val="16"/>
          <w:szCs w:val="16"/>
          <w:lang w:val="uk-UA"/>
        </w:rPr>
        <w:tab/>
      </w:r>
    </w:p>
    <w:tbl>
      <w:tblPr>
        <w:tblStyle w:val="af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2980"/>
        <w:gridCol w:w="2037"/>
      </w:tblGrid>
      <w:tr w:rsidR="002174B4" w:rsidRPr="00D24976" w14:paraId="662447E2" w14:textId="77777777" w:rsidTr="00EE72D8">
        <w:trPr>
          <w:trHeight w:val="283"/>
        </w:trPr>
        <w:tc>
          <w:tcPr>
            <w:tcW w:w="4623" w:type="dxa"/>
          </w:tcPr>
          <w:p w14:paraId="357CD014" w14:textId="53865CD3" w:rsidR="002174B4" w:rsidRPr="00D24976" w:rsidRDefault="004D385D" w:rsidP="004912E2">
            <w:pPr>
              <w:spacing w:before="120" w:after="120" w:line="240" w:lineRule="atLeast"/>
              <w:ind w:left="-108"/>
              <w:contextualSpacing/>
              <w:rPr>
                <w:rFonts w:ascii="Times New Roman" w:hAnsi="Times New Roman"/>
                <w:sz w:val="22"/>
                <w:szCs w:val="22"/>
                <w:lang w:val="uk-UA"/>
              </w:rPr>
            </w:pPr>
            <w:r w:rsidRPr="00D24976">
              <w:rPr>
                <w:rFonts w:ascii="Times New Roman" w:hAnsi="Times New Roman"/>
                <w:sz w:val="22"/>
                <w:szCs w:val="22"/>
                <w:lang w:val="uk-UA"/>
              </w:rPr>
              <w:t>Генеральний директор</w:t>
            </w:r>
            <w:r w:rsidRPr="00D24976" w:rsidDel="004D385D">
              <w:rPr>
                <w:rFonts w:ascii="Times New Roman" w:hAnsi="Times New Roman"/>
                <w:sz w:val="22"/>
                <w:szCs w:val="22"/>
                <w:lang w:val="uk-UA"/>
              </w:rPr>
              <w:t xml:space="preserve"> </w:t>
            </w:r>
            <w:r w:rsidR="002174B4" w:rsidRPr="00D24976">
              <w:rPr>
                <w:rFonts w:ascii="Times New Roman" w:hAnsi="Times New Roman"/>
                <w:sz w:val="22"/>
                <w:szCs w:val="22"/>
                <w:lang w:val="uk-UA"/>
              </w:rPr>
              <w:t>П</w:t>
            </w:r>
            <w:r w:rsidR="00662786" w:rsidRPr="00D24976">
              <w:rPr>
                <w:rFonts w:ascii="Times New Roman" w:hAnsi="Times New Roman"/>
                <w:sz w:val="22"/>
                <w:szCs w:val="22"/>
                <w:lang w:val="uk-UA"/>
              </w:rPr>
              <w:t>р</w:t>
            </w:r>
            <w:r w:rsidR="002174B4" w:rsidRPr="00D24976">
              <w:rPr>
                <w:rFonts w:ascii="Times New Roman" w:hAnsi="Times New Roman"/>
                <w:sz w:val="22"/>
                <w:szCs w:val="22"/>
                <w:lang w:val="uk-UA"/>
              </w:rPr>
              <w:t xml:space="preserve">АТ “Карлсберг Україна” </w:t>
            </w:r>
            <w:r w:rsidR="002174B4" w:rsidRPr="00D24976">
              <w:rPr>
                <w:rFonts w:ascii="Times New Roman" w:hAnsi="Times New Roman"/>
                <w:sz w:val="22"/>
                <w:szCs w:val="22"/>
                <w:lang w:val="uk-UA"/>
              </w:rPr>
              <w:tab/>
            </w:r>
          </w:p>
        </w:tc>
        <w:tc>
          <w:tcPr>
            <w:tcW w:w="2980" w:type="dxa"/>
            <w:vAlign w:val="bottom"/>
          </w:tcPr>
          <w:p w14:paraId="10476A9B" w14:textId="77777777" w:rsidR="002174B4" w:rsidRPr="00D24976" w:rsidRDefault="002174B4" w:rsidP="004912E2">
            <w:pPr>
              <w:pStyle w:val="31"/>
              <w:pBdr>
                <w:bottom w:val="single" w:sz="4" w:space="0" w:color="auto"/>
              </w:pBdr>
              <w:spacing w:after="130" w:line="130" w:lineRule="exact"/>
              <w:ind w:right="57" w:firstLine="57"/>
              <w:jc w:val="center"/>
              <w:rPr>
                <w:rFonts w:ascii="Times New Roman" w:hAnsi="Times New Roman"/>
                <w:position w:val="12"/>
                <w:sz w:val="22"/>
                <w:lang w:val="uk-UA"/>
              </w:rPr>
            </w:pPr>
          </w:p>
        </w:tc>
        <w:tc>
          <w:tcPr>
            <w:tcW w:w="2037" w:type="dxa"/>
            <w:vAlign w:val="center"/>
          </w:tcPr>
          <w:p w14:paraId="1ED17FE5" w14:textId="4F486543" w:rsidR="002174B4" w:rsidRPr="00D24976" w:rsidRDefault="002174B4" w:rsidP="004912E2">
            <w:pPr>
              <w:spacing w:before="120" w:after="120" w:line="240" w:lineRule="atLeast"/>
              <w:contextualSpacing/>
              <w:jc w:val="right"/>
              <w:rPr>
                <w:rFonts w:ascii="Times New Roman" w:hAnsi="Times New Roman"/>
                <w:sz w:val="22"/>
                <w:szCs w:val="22"/>
                <w:lang w:val="uk-UA"/>
              </w:rPr>
            </w:pPr>
            <w:r w:rsidRPr="00D24976">
              <w:rPr>
                <w:rFonts w:ascii="Times New Roman" w:hAnsi="Times New Roman"/>
                <w:sz w:val="22"/>
                <w:szCs w:val="22"/>
                <w:lang w:val="uk-UA"/>
              </w:rPr>
              <w:t>Шевченко Є. В</w:t>
            </w:r>
            <w:r w:rsidR="004D385D" w:rsidRPr="00D24976">
              <w:rPr>
                <w:rFonts w:ascii="Times New Roman" w:hAnsi="Times New Roman"/>
                <w:sz w:val="22"/>
                <w:szCs w:val="22"/>
                <w:lang w:val="uk-UA"/>
              </w:rPr>
              <w:t>.</w:t>
            </w:r>
          </w:p>
        </w:tc>
      </w:tr>
      <w:tr w:rsidR="002174B4" w:rsidRPr="00D24976" w14:paraId="04D83EFA" w14:textId="77777777" w:rsidTr="00EE72D8">
        <w:trPr>
          <w:trHeight w:val="283"/>
        </w:trPr>
        <w:tc>
          <w:tcPr>
            <w:tcW w:w="4623" w:type="dxa"/>
          </w:tcPr>
          <w:p w14:paraId="18E6A52F" w14:textId="77777777" w:rsidR="002174B4" w:rsidRPr="00D24976" w:rsidRDefault="002174B4" w:rsidP="004912E2">
            <w:pPr>
              <w:spacing w:before="120" w:after="120" w:line="240" w:lineRule="atLeast"/>
              <w:ind w:left="-108"/>
              <w:contextualSpacing/>
              <w:rPr>
                <w:rFonts w:ascii="Times New Roman" w:hAnsi="Times New Roman"/>
                <w:sz w:val="22"/>
                <w:szCs w:val="22"/>
                <w:lang w:val="uk-UA"/>
              </w:rPr>
            </w:pPr>
          </w:p>
        </w:tc>
        <w:tc>
          <w:tcPr>
            <w:tcW w:w="2980" w:type="dxa"/>
          </w:tcPr>
          <w:p w14:paraId="635BCE1E" w14:textId="77777777" w:rsidR="002174B4" w:rsidRPr="00D24976" w:rsidRDefault="002174B4" w:rsidP="004912E2">
            <w:pPr>
              <w:spacing w:before="120" w:after="120" w:line="240" w:lineRule="atLeast"/>
              <w:contextualSpacing/>
              <w:jc w:val="center"/>
              <w:rPr>
                <w:rFonts w:ascii="Times New Roman" w:hAnsi="Times New Roman"/>
                <w:sz w:val="22"/>
                <w:szCs w:val="22"/>
                <w:lang w:val="uk-UA"/>
              </w:rPr>
            </w:pPr>
          </w:p>
        </w:tc>
        <w:tc>
          <w:tcPr>
            <w:tcW w:w="2037" w:type="dxa"/>
            <w:vAlign w:val="center"/>
          </w:tcPr>
          <w:p w14:paraId="53FF5121" w14:textId="77777777" w:rsidR="002174B4" w:rsidRPr="00D24976" w:rsidRDefault="002174B4" w:rsidP="004912E2">
            <w:pPr>
              <w:spacing w:before="120" w:after="120" w:line="240" w:lineRule="atLeast"/>
              <w:contextualSpacing/>
              <w:jc w:val="right"/>
              <w:rPr>
                <w:rFonts w:ascii="Times New Roman" w:hAnsi="Times New Roman"/>
                <w:sz w:val="22"/>
                <w:szCs w:val="22"/>
                <w:lang w:val="uk-UA"/>
              </w:rPr>
            </w:pPr>
          </w:p>
        </w:tc>
      </w:tr>
      <w:tr w:rsidR="002174B4" w:rsidRPr="00D24976" w14:paraId="3664197D" w14:textId="77777777" w:rsidTr="00EE72D8">
        <w:trPr>
          <w:trHeight w:val="283"/>
        </w:trPr>
        <w:tc>
          <w:tcPr>
            <w:tcW w:w="4623" w:type="dxa"/>
          </w:tcPr>
          <w:p w14:paraId="76F4A414" w14:textId="77777777" w:rsidR="002174B4" w:rsidRPr="00D24976" w:rsidRDefault="002174B4" w:rsidP="004912E2">
            <w:pPr>
              <w:spacing w:before="120" w:after="120" w:line="240" w:lineRule="atLeast"/>
              <w:ind w:left="-108"/>
              <w:contextualSpacing/>
              <w:rPr>
                <w:rFonts w:ascii="Times New Roman" w:hAnsi="Times New Roman"/>
                <w:sz w:val="22"/>
                <w:szCs w:val="22"/>
                <w:lang w:val="uk-UA"/>
              </w:rPr>
            </w:pPr>
            <w:r w:rsidRPr="00D24976">
              <w:rPr>
                <w:rFonts w:ascii="Times New Roman" w:hAnsi="Times New Roman"/>
                <w:sz w:val="22"/>
                <w:szCs w:val="22"/>
                <w:lang w:val="uk-UA"/>
              </w:rPr>
              <w:t xml:space="preserve">Головний бухгалтер </w:t>
            </w:r>
          </w:p>
          <w:p w14:paraId="22479A5D" w14:textId="77777777" w:rsidR="002174B4" w:rsidRPr="00D24976" w:rsidRDefault="002174B4" w:rsidP="004912E2">
            <w:pPr>
              <w:spacing w:before="120" w:after="120" w:line="240" w:lineRule="atLeast"/>
              <w:ind w:left="-108"/>
              <w:contextualSpacing/>
              <w:rPr>
                <w:rFonts w:ascii="Times New Roman" w:hAnsi="Times New Roman"/>
                <w:sz w:val="22"/>
                <w:szCs w:val="22"/>
                <w:lang w:val="uk-UA"/>
              </w:rPr>
            </w:pPr>
            <w:r w:rsidRPr="00D24976">
              <w:rPr>
                <w:rFonts w:ascii="Times New Roman" w:hAnsi="Times New Roman"/>
                <w:sz w:val="22"/>
                <w:szCs w:val="22"/>
                <w:lang w:val="uk-UA"/>
              </w:rPr>
              <w:t>П</w:t>
            </w:r>
            <w:r w:rsidR="00662786" w:rsidRPr="00D24976">
              <w:rPr>
                <w:rFonts w:ascii="Times New Roman" w:hAnsi="Times New Roman"/>
                <w:sz w:val="22"/>
                <w:szCs w:val="22"/>
                <w:lang w:val="uk-UA"/>
              </w:rPr>
              <w:t>р</w:t>
            </w:r>
            <w:r w:rsidRPr="00D24976">
              <w:rPr>
                <w:rFonts w:ascii="Times New Roman" w:hAnsi="Times New Roman"/>
                <w:sz w:val="22"/>
                <w:szCs w:val="22"/>
                <w:lang w:val="uk-UA"/>
              </w:rPr>
              <w:t>АТ “Карлсберг Україна”</w:t>
            </w:r>
            <w:r w:rsidRPr="00D24976">
              <w:rPr>
                <w:rFonts w:ascii="Times New Roman" w:hAnsi="Times New Roman"/>
                <w:sz w:val="22"/>
                <w:szCs w:val="22"/>
                <w:lang w:val="uk-UA"/>
              </w:rPr>
              <w:tab/>
            </w:r>
          </w:p>
        </w:tc>
        <w:tc>
          <w:tcPr>
            <w:tcW w:w="2980" w:type="dxa"/>
            <w:vAlign w:val="bottom"/>
          </w:tcPr>
          <w:p w14:paraId="2FF9A872" w14:textId="77777777" w:rsidR="002174B4" w:rsidRPr="00D24976" w:rsidRDefault="002174B4" w:rsidP="004912E2">
            <w:pPr>
              <w:pStyle w:val="31"/>
              <w:pBdr>
                <w:bottom w:val="single" w:sz="4" w:space="0" w:color="auto"/>
              </w:pBdr>
              <w:spacing w:after="130" w:line="130" w:lineRule="exact"/>
              <w:ind w:right="57" w:firstLine="0"/>
              <w:jc w:val="center"/>
              <w:rPr>
                <w:rFonts w:ascii="Times New Roman" w:hAnsi="Times New Roman"/>
                <w:position w:val="12"/>
                <w:sz w:val="22"/>
                <w:lang w:val="uk-UA"/>
              </w:rPr>
            </w:pPr>
            <w:r w:rsidRPr="00D24976">
              <w:rPr>
                <w:rFonts w:ascii="Times New Roman" w:hAnsi="Times New Roman"/>
                <w:position w:val="12"/>
                <w:sz w:val="22"/>
                <w:lang w:val="uk-UA"/>
              </w:rPr>
              <w:br/>
            </w:r>
          </w:p>
        </w:tc>
        <w:tc>
          <w:tcPr>
            <w:tcW w:w="2037" w:type="dxa"/>
            <w:vAlign w:val="center"/>
          </w:tcPr>
          <w:p w14:paraId="17BFDBE8" w14:textId="2761AE0F" w:rsidR="002174B4" w:rsidRPr="00D24976" w:rsidRDefault="002174B4" w:rsidP="004912E2">
            <w:pPr>
              <w:spacing w:before="120" w:after="120" w:line="240" w:lineRule="atLeast"/>
              <w:contextualSpacing/>
              <w:jc w:val="right"/>
              <w:rPr>
                <w:rFonts w:ascii="Times New Roman" w:hAnsi="Times New Roman"/>
                <w:sz w:val="22"/>
                <w:szCs w:val="22"/>
              </w:rPr>
            </w:pPr>
            <w:r w:rsidRPr="00D24976">
              <w:rPr>
                <w:rFonts w:ascii="Times New Roman" w:hAnsi="Times New Roman"/>
                <w:sz w:val="22"/>
                <w:szCs w:val="22"/>
                <w:lang w:val="uk-UA"/>
              </w:rPr>
              <w:t>Дорошенко К. В</w:t>
            </w:r>
            <w:r w:rsidR="004D385D" w:rsidRPr="00D24976">
              <w:rPr>
                <w:rFonts w:ascii="Times New Roman" w:hAnsi="Times New Roman"/>
                <w:sz w:val="22"/>
                <w:szCs w:val="22"/>
                <w:lang w:val="uk-UA"/>
              </w:rPr>
              <w:t>.</w:t>
            </w:r>
            <w:r w:rsidRPr="00D24976" w:rsidDel="00954FA0">
              <w:rPr>
                <w:rFonts w:ascii="Times New Roman" w:hAnsi="Times New Roman"/>
                <w:sz w:val="22"/>
                <w:szCs w:val="22"/>
                <w:lang w:val="uk-UA"/>
              </w:rPr>
              <w:t xml:space="preserve"> </w:t>
            </w:r>
          </w:p>
        </w:tc>
      </w:tr>
    </w:tbl>
    <w:p w14:paraId="3932B1D1" w14:textId="5E1652A1" w:rsidR="00F626BF" w:rsidRPr="00D24976" w:rsidRDefault="001827EB" w:rsidP="004912E2">
      <w:pPr>
        <w:spacing w:line="0" w:lineRule="atLeast"/>
        <w:rPr>
          <w:rFonts w:ascii="Times New Roman" w:hAnsi="Times New Roman"/>
          <w:lang w:val="uk-UA"/>
        </w:rPr>
        <w:sectPr w:rsidR="00F626BF" w:rsidRPr="00D24976" w:rsidSect="003D552A">
          <w:headerReference w:type="even" r:id="rId45"/>
          <w:headerReference w:type="default" r:id="rId46"/>
          <w:footerReference w:type="default" r:id="rId47"/>
          <w:headerReference w:type="first" r:id="rId48"/>
          <w:pgSz w:w="11907" w:h="16840" w:code="9"/>
          <w:pgMar w:top="1702" w:right="992" w:bottom="992" w:left="680" w:header="737" w:footer="1270" w:gutter="454"/>
          <w:pgNumType w:start="11"/>
          <w:cols w:space="737"/>
          <w:docGrid w:linePitch="299"/>
        </w:sectPr>
      </w:pPr>
      <w:r w:rsidRPr="00D24976">
        <w:rPr>
          <w:rFonts w:ascii="Times New Roman" w:hAnsi="Times New Roman"/>
        </w:rPr>
        <w:t xml:space="preserve"> </w:t>
      </w:r>
    </w:p>
    <w:p w14:paraId="68DC7DDC" w14:textId="77777777" w:rsidR="00500A3B" w:rsidRPr="00D24976" w:rsidRDefault="000A0A37" w:rsidP="004912E2">
      <w:pPr>
        <w:pStyle w:val="1"/>
        <w:rPr>
          <w:lang w:val="ru-RU"/>
        </w:rPr>
      </w:pPr>
      <w:bookmarkStart w:id="7" w:name="Notes1stPage"/>
      <w:r w:rsidRPr="00D24976">
        <w:rPr>
          <w:lang w:val="ru-RU"/>
        </w:rPr>
        <w:lastRenderedPageBreak/>
        <w:t>Загальна інформація</w:t>
      </w:r>
    </w:p>
    <w:bookmarkEnd w:id="7"/>
    <w:p w14:paraId="6DD54014" w14:textId="77777777" w:rsidR="0098268D" w:rsidRPr="00924D52" w:rsidRDefault="000A0A37" w:rsidP="00924D52">
      <w:pPr>
        <w:pStyle w:val="20"/>
      </w:pPr>
      <w:r w:rsidRPr="00924D52">
        <w:t>(а)</w:t>
      </w:r>
      <w:r w:rsidRPr="00924D52">
        <w:tab/>
        <w:t>Організаційна структура та діяльність</w:t>
      </w:r>
    </w:p>
    <w:p w14:paraId="29083355" w14:textId="2176F743" w:rsidR="00674231" w:rsidRPr="00D24976" w:rsidRDefault="000A0A37" w:rsidP="004912E2">
      <w:pPr>
        <w:pStyle w:val="a1"/>
        <w:ind w:right="-1"/>
        <w:rPr>
          <w:rFonts w:ascii="Times New Roman" w:hAnsi="Times New Roman"/>
          <w:sz w:val="22"/>
          <w:lang w:val="uk-UA"/>
        </w:rPr>
      </w:pPr>
      <w:r w:rsidRPr="00D24976">
        <w:rPr>
          <w:rFonts w:ascii="Times New Roman" w:hAnsi="Times New Roman"/>
          <w:sz w:val="22"/>
          <w:lang w:val="uk-UA"/>
        </w:rPr>
        <w:t>П</w:t>
      </w:r>
      <w:r w:rsidR="00EE3F7F" w:rsidRPr="00D24976">
        <w:rPr>
          <w:rFonts w:ascii="Times New Roman" w:hAnsi="Times New Roman"/>
          <w:sz w:val="22"/>
          <w:lang w:val="uk-UA"/>
        </w:rPr>
        <w:t>риватне</w:t>
      </w:r>
      <w:r w:rsidRPr="00D24976">
        <w:rPr>
          <w:rFonts w:ascii="Times New Roman" w:hAnsi="Times New Roman"/>
          <w:sz w:val="22"/>
          <w:lang w:val="uk-UA"/>
        </w:rPr>
        <w:t xml:space="preserve"> акціонерне товариство “Карлсберг Україна” (“Компанія”) є компанією, зареєстрованою в Україні. Юридична адреса Компанії: вул. </w:t>
      </w:r>
      <w:r w:rsidR="00DC108C" w:rsidRPr="00D24976">
        <w:rPr>
          <w:rFonts w:ascii="Times New Roman" w:hAnsi="Times New Roman"/>
          <w:sz w:val="22"/>
          <w:lang w:val="uk-UA"/>
        </w:rPr>
        <w:t>Василя Стуса</w:t>
      </w:r>
      <w:r w:rsidRPr="00D24976">
        <w:rPr>
          <w:rFonts w:ascii="Times New Roman" w:hAnsi="Times New Roman"/>
          <w:sz w:val="22"/>
          <w:lang w:val="uk-UA"/>
        </w:rPr>
        <w:t xml:space="preserve"> 6, 69076, Запоріжжя, Україна. </w:t>
      </w:r>
      <w:r w:rsidR="00A23336" w:rsidRPr="00D24976">
        <w:rPr>
          <w:rFonts w:ascii="Times New Roman" w:hAnsi="Times New Roman"/>
          <w:sz w:val="22"/>
          <w:lang w:val="uk-UA"/>
        </w:rPr>
        <w:t>Консолідована фінансова звітніст</w:t>
      </w:r>
      <w:r w:rsidR="003D285C" w:rsidRPr="00D24976">
        <w:rPr>
          <w:rFonts w:ascii="Times New Roman" w:hAnsi="Times New Roman"/>
          <w:sz w:val="22"/>
          <w:lang w:val="uk-UA"/>
        </w:rPr>
        <w:t>ь Групи станом на 31 грудня 201</w:t>
      </w:r>
      <w:r w:rsidR="002544E7">
        <w:rPr>
          <w:rFonts w:ascii="Times New Roman" w:hAnsi="Times New Roman"/>
          <w:sz w:val="22"/>
          <w:lang w:val="uk-UA"/>
        </w:rPr>
        <w:t>9</w:t>
      </w:r>
      <w:r w:rsidR="009427CF" w:rsidRPr="00D24976">
        <w:rPr>
          <w:rFonts w:ascii="Times New Roman" w:hAnsi="Times New Roman"/>
          <w:sz w:val="22"/>
          <w:lang w:val="en-US"/>
        </w:rPr>
        <w:t> </w:t>
      </w:r>
      <w:r w:rsidR="00A23336" w:rsidRPr="00D24976">
        <w:rPr>
          <w:rFonts w:ascii="Times New Roman" w:hAnsi="Times New Roman"/>
          <w:sz w:val="22"/>
          <w:lang w:val="uk-UA"/>
        </w:rPr>
        <w:t>р. та за рік, що закінчився на зазначену дату, включає Компанію та її дочірні підприємства (далі разом “Група” та окремо “суб’єкти господарювання Групи”</w:t>
      </w:r>
      <w:r w:rsidR="00C14E1E" w:rsidRPr="00D24976">
        <w:rPr>
          <w:rFonts w:ascii="Times New Roman" w:hAnsi="Times New Roman"/>
          <w:sz w:val="22"/>
          <w:lang w:val="uk-UA"/>
        </w:rPr>
        <w:t xml:space="preserve">). </w:t>
      </w:r>
      <w:r w:rsidRPr="00D24976">
        <w:rPr>
          <w:rFonts w:ascii="Times New Roman" w:hAnsi="Times New Roman"/>
          <w:sz w:val="22"/>
          <w:lang w:val="uk-UA"/>
        </w:rPr>
        <w:t xml:space="preserve">Основним видом діяльності </w:t>
      </w:r>
      <w:r w:rsidR="00A23336" w:rsidRPr="00D24976">
        <w:rPr>
          <w:rFonts w:ascii="Times New Roman" w:hAnsi="Times New Roman"/>
          <w:sz w:val="22"/>
          <w:lang w:val="uk-UA"/>
        </w:rPr>
        <w:t>Групи</w:t>
      </w:r>
      <w:r w:rsidRPr="00D24976">
        <w:rPr>
          <w:rFonts w:ascii="Times New Roman" w:hAnsi="Times New Roman"/>
          <w:sz w:val="22"/>
          <w:lang w:val="uk-UA"/>
        </w:rPr>
        <w:t xml:space="preserve"> є виробництво пива</w:t>
      </w:r>
      <w:r w:rsidR="00E74AE6" w:rsidRPr="00D24976">
        <w:rPr>
          <w:rFonts w:ascii="Times New Roman" w:hAnsi="Times New Roman"/>
          <w:sz w:val="22"/>
          <w:lang w:val="uk-UA"/>
        </w:rPr>
        <w:t>, сидру</w:t>
      </w:r>
      <w:r w:rsidRPr="00D24976">
        <w:rPr>
          <w:rFonts w:ascii="Times New Roman" w:hAnsi="Times New Roman"/>
          <w:sz w:val="22"/>
          <w:lang w:val="uk-UA"/>
        </w:rPr>
        <w:t xml:space="preserve"> та безалкогольних напоїв.</w:t>
      </w:r>
    </w:p>
    <w:p w14:paraId="6BB29E64" w14:textId="7B842F9F" w:rsidR="00942BB7" w:rsidRPr="00D24976" w:rsidRDefault="00942BB7" w:rsidP="00942BB7">
      <w:pPr>
        <w:pStyle w:val="a1"/>
        <w:rPr>
          <w:rFonts w:ascii="Times New Roman" w:hAnsi="Times New Roman"/>
          <w:sz w:val="22"/>
          <w:lang w:val="uk-UA"/>
        </w:rPr>
      </w:pPr>
      <w:bookmarkStart w:id="8" w:name="_Toc165846"/>
      <w:bookmarkStart w:id="9" w:name="_Toc166017"/>
      <w:bookmarkStart w:id="10" w:name="_Ref230426074"/>
      <w:r w:rsidRPr="00D24976">
        <w:rPr>
          <w:rFonts w:ascii="Times New Roman" w:hAnsi="Times New Roman"/>
          <w:sz w:val="22"/>
          <w:lang w:val="uk-UA"/>
        </w:rPr>
        <w:t>На 31 грудня 201</w:t>
      </w:r>
      <w:r w:rsidR="002544E7">
        <w:rPr>
          <w:rFonts w:ascii="Times New Roman" w:hAnsi="Times New Roman"/>
          <w:sz w:val="22"/>
          <w:lang w:val="uk-UA"/>
        </w:rPr>
        <w:t>9</w:t>
      </w:r>
      <w:r w:rsidRPr="00D24976">
        <w:rPr>
          <w:rFonts w:ascii="Times New Roman" w:hAnsi="Times New Roman"/>
          <w:sz w:val="22"/>
          <w:lang w:val="uk-UA"/>
        </w:rPr>
        <w:t xml:space="preserve"> р. та 201</w:t>
      </w:r>
      <w:r w:rsidR="002544E7">
        <w:rPr>
          <w:rFonts w:ascii="Times New Roman" w:hAnsi="Times New Roman"/>
          <w:sz w:val="22"/>
          <w:lang w:val="uk-UA"/>
        </w:rPr>
        <w:t>8</w:t>
      </w:r>
      <w:r w:rsidRPr="00D24976">
        <w:rPr>
          <w:rFonts w:ascii="Times New Roman" w:hAnsi="Times New Roman"/>
          <w:sz w:val="22"/>
          <w:lang w:val="uk-UA"/>
        </w:rPr>
        <w:t xml:space="preserve"> р. акціонери й відповідно їх частки в капіталі Компанії представлені таким чином:</w:t>
      </w:r>
    </w:p>
    <w:tbl>
      <w:tblPr>
        <w:tblW w:w="8397" w:type="dxa"/>
        <w:tblInd w:w="108" w:type="dxa"/>
        <w:tblLook w:val="04A0" w:firstRow="1" w:lastRow="0" w:firstColumn="1" w:lastColumn="0" w:noHBand="0" w:noVBand="1"/>
      </w:tblPr>
      <w:tblGrid>
        <w:gridCol w:w="3015"/>
        <w:gridCol w:w="994"/>
        <w:gridCol w:w="1715"/>
        <w:gridCol w:w="222"/>
        <w:gridCol w:w="921"/>
        <w:gridCol w:w="1530"/>
      </w:tblGrid>
      <w:tr w:rsidR="00942BB7" w:rsidRPr="00D24976" w14:paraId="350CD259" w14:textId="77777777" w:rsidTr="00551863">
        <w:trPr>
          <w:trHeight w:val="456"/>
        </w:trPr>
        <w:tc>
          <w:tcPr>
            <w:tcW w:w="3015" w:type="dxa"/>
            <w:tcBorders>
              <w:top w:val="nil"/>
              <w:left w:val="nil"/>
              <w:right w:val="nil"/>
            </w:tcBorders>
            <w:shd w:val="clear" w:color="auto" w:fill="auto"/>
            <w:vAlign w:val="bottom"/>
          </w:tcPr>
          <w:p w14:paraId="3E7354F8" w14:textId="77777777" w:rsidR="00942BB7" w:rsidRPr="00D24976" w:rsidRDefault="00942BB7" w:rsidP="00551863">
            <w:pPr>
              <w:tabs>
                <w:tab w:val="left" w:pos="1276"/>
              </w:tabs>
              <w:jc w:val="center"/>
              <w:rPr>
                <w:rFonts w:ascii="Georgia" w:hAnsi="Georgia" w:cs="Arial"/>
                <w:color w:val="000000"/>
                <w:sz w:val="18"/>
                <w:szCs w:val="18"/>
                <w:lang w:val="uk-UA"/>
              </w:rPr>
            </w:pPr>
          </w:p>
        </w:tc>
        <w:tc>
          <w:tcPr>
            <w:tcW w:w="2709" w:type="dxa"/>
            <w:gridSpan w:val="2"/>
            <w:tcBorders>
              <w:top w:val="nil"/>
              <w:left w:val="nil"/>
              <w:bottom w:val="single" w:sz="4" w:space="0" w:color="auto"/>
              <w:right w:val="nil"/>
            </w:tcBorders>
            <w:shd w:val="clear" w:color="auto" w:fill="auto"/>
            <w:vAlign w:val="bottom"/>
          </w:tcPr>
          <w:p w14:paraId="698F84A2" w14:textId="11535CE4" w:rsidR="00942BB7" w:rsidRPr="00D24976" w:rsidRDefault="00942BB7" w:rsidP="001A7BF2">
            <w:pPr>
              <w:tabs>
                <w:tab w:val="left" w:pos="1276"/>
              </w:tabs>
              <w:jc w:val="center"/>
              <w:rPr>
                <w:b/>
                <w:bCs/>
                <w:color w:val="000000"/>
                <w:sz w:val="18"/>
                <w:szCs w:val="18"/>
                <w:lang w:val="uk-UA"/>
              </w:rPr>
            </w:pPr>
            <w:r w:rsidRPr="00D24976">
              <w:rPr>
                <w:b/>
                <w:sz w:val="18"/>
                <w:szCs w:val="18"/>
                <w:lang w:val="uk-UA"/>
              </w:rPr>
              <w:t>31 грудня 201</w:t>
            </w:r>
            <w:r w:rsidR="000A7002">
              <w:rPr>
                <w:rFonts w:asciiTheme="minorHAnsi" w:hAnsiTheme="minorHAnsi"/>
                <w:b/>
                <w:sz w:val="18"/>
                <w:szCs w:val="18"/>
                <w:lang w:val="uk-UA"/>
              </w:rPr>
              <w:t>9</w:t>
            </w:r>
            <w:r w:rsidRPr="00D24976">
              <w:rPr>
                <w:b/>
                <w:sz w:val="18"/>
                <w:szCs w:val="18"/>
                <w:lang w:val="uk-UA"/>
              </w:rPr>
              <w:t xml:space="preserve"> р.</w:t>
            </w:r>
          </w:p>
        </w:tc>
        <w:tc>
          <w:tcPr>
            <w:tcW w:w="222" w:type="dxa"/>
            <w:tcBorders>
              <w:top w:val="nil"/>
              <w:left w:val="nil"/>
              <w:right w:val="nil"/>
            </w:tcBorders>
          </w:tcPr>
          <w:p w14:paraId="41E03330" w14:textId="77777777" w:rsidR="00942BB7" w:rsidRPr="00D24976" w:rsidRDefault="00942BB7" w:rsidP="00551863">
            <w:pPr>
              <w:tabs>
                <w:tab w:val="left" w:pos="1276"/>
              </w:tabs>
              <w:jc w:val="center"/>
              <w:rPr>
                <w:b/>
                <w:sz w:val="18"/>
                <w:szCs w:val="18"/>
                <w:lang w:val="uk-UA"/>
              </w:rPr>
            </w:pPr>
          </w:p>
        </w:tc>
        <w:tc>
          <w:tcPr>
            <w:tcW w:w="2451" w:type="dxa"/>
            <w:gridSpan w:val="2"/>
            <w:tcBorders>
              <w:top w:val="nil"/>
              <w:left w:val="nil"/>
              <w:bottom w:val="single" w:sz="4" w:space="0" w:color="auto"/>
              <w:right w:val="nil"/>
            </w:tcBorders>
            <w:shd w:val="clear" w:color="auto" w:fill="auto"/>
            <w:vAlign w:val="bottom"/>
          </w:tcPr>
          <w:p w14:paraId="51188756" w14:textId="3994E275" w:rsidR="00942BB7" w:rsidRPr="00D24976" w:rsidRDefault="00942BB7" w:rsidP="001A7BF2">
            <w:pPr>
              <w:tabs>
                <w:tab w:val="left" w:pos="1276"/>
              </w:tabs>
              <w:jc w:val="center"/>
              <w:rPr>
                <w:b/>
                <w:bCs/>
                <w:color w:val="000000"/>
                <w:sz w:val="18"/>
                <w:szCs w:val="18"/>
                <w:lang w:val="uk-UA"/>
              </w:rPr>
            </w:pPr>
            <w:r w:rsidRPr="00D24976">
              <w:rPr>
                <w:b/>
                <w:sz w:val="18"/>
                <w:szCs w:val="18"/>
                <w:lang w:val="uk-UA"/>
              </w:rPr>
              <w:t>31 грудня 201</w:t>
            </w:r>
            <w:r w:rsidR="000A7002">
              <w:rPr>
                <w:rFonts w:asciiTheme="minorHAnsi" w:hAnsiTheme="minorHAnsi"/>
                <w:b/>
                <w:sz w:val="18"/>
                <w:szCs w:val="18"/>
                <w:lang w:val="uk-UA"/>
              </w:rPr>
              <w:t>8</w:t>
            </w:r>
            <w:r w:rsidRPr="00D24976">
              <w:rPr>
                <w:b/>
                <w:sz w:val="18"/>
                <w:szCs w:val="18"/>
                <w:lang w:val="uk-UA"/>
              </w:rPr>
              <w:t xml:space="preserve"> р.</w:t>
            </w:r>
          </w:p>
        </w:tc>
      </w:tr>
      <w:tr w:rsidR="00942BB7" w:rsidRPr="00D24976" w14:paraId="389E9CBF" w14:textId="77777777" w:rsidTr="00551863">
        <w:trPr>
          <w:trHeight w:val="456"/>
        </w:trPr>
        <w:tc>
          <w:tcPr>
            <w:tcW w:w="3015" w:type="dxa"/>
            <w:tcBorders>
              <w:left w:val="nil"/>
              <w:bottom w:val="single" w:sz="4" w:space="0" w:color="auto"/>
              <w:right w:val="nil"/>
            </w:tcBorders>
            <w:shd w:val="clear" w:color="auto" w:fill="auto"/>
            <w:vAlign w:val="bottom"/>
            <w:hideMark/>
          </w:tcPr>
          <w:p w14:paraId="47EE6D95" w14:textId="77777777" w:rsidR="00942BB7" w:rsidRPr="00D24976" w:rsidRDefault="00942BB7" w:rsidP="00551863">
            <w:pPr>
              <w:tabs>
                <w:tab w:val="left" w:pos="1276"/>
              </w:tabs>
              <w:jc w:val="center"/>
              <w:rPr>
                <w:rFonts w:ascii="Georgia" w:hAnsi="Georgia" w:cs="Arial"/>
                <w:color w:val="000000"/>
                <w:sz w:val="18"/>
                <w:szCs w:val="18"/>
                <w:lang w:val="uk-UA"/>
              </w:rPr>
            </w:pPr>
          </w:p>
        </w:tc>
        <w:tc>
          <w:tcPr>
            <w:tcW w:w="994" w:type="dxa"/>
            <w:tcBorders>
              <w:top w:val="nil"/>
              <w:left w:val="nil"/>
              <w:bottom w:val="single" w:sz="4" w:space="0" w:color="auto"/>
              <w:right w:val="nil"/>
            </w:tcBorders>
            <w:shd w:val="clear" w:color="auto" w:fill="auto"/>
            <w:vAlign w:val="bottom"/>
            <w:hideMark/>
          </w:tcPr>
          <w:p w14:paraId="20EED163" w14:textId="77777777" w:rsidR="00942BB7" w:rsidRPr="00D24976" w:rsidRDefault="00942BB7" w:rsidP="00551863">
            <w:pPr>
              <w:tabs>
                <w:tab w:val="left" w:pos="1276"/>
              </w:tabs>
              <w:jc w:val="center"/>
              <w:rPr>
                <w:b/>
                <w:bCs/>
                <w:color w:val="000000"/>
                <w:sz w:val="18"/>
                <w:szCs w:val="18"/>
                <w:lang w:val="uk-UA"/>
              </w:rPr>
            </w:pPr>
            <w:r w:rsidRPr="00D24976">
              <w:rPr>
                <w:b/>
                <w:bCs/>
                <w:color w:val="000000"/>
                <w:sz w:val="18"/>
                <w:szCs w:val="18"/>
                <w:lang w:val="uk-UA"/>
              </w:rPr>
              <w:t xml:space="preserve">Частка </w:t>
            </w:r>
          </w:p>
        </w:tc>
        <w:tc>
          <w:tcPr>
            <w:tcW w:w="1715" w:type="dxa"/>
            <w:tcBorders>
              <w:top w:val="nil"/>
              <w:left w:val="nil"/>
              <w:bottom w:val="single" w:sz="4" w:space="0" w:color="auto"/>
              <w:right w:val="nil"/>
            </w:tcBorders>
            <w:shd w:val="clear" w:color="auto" w:fill="auto"/>
            <w:vAlign w:val="bottom"/>
            <w:hideMark/>
          </w:tcPr>
          <w:p w14:paraId="04E377CB" w14:textId="77777777" w:rsidR="00942BB7" w:rsidRPr="00D24976" w:rsidRDefault="00942BB7" w:rsidP="00551863">
            <w:pPr>
              <w:tabs>
                <w:tab w:val="left" w:pos="1276"/>
              </w:tabs>
              <w:jc w:val="center"/>
              <w:rPr>
                <w:b/>
                <w:bCs/>
                <w:color w:val="000000"/>
                <w:sz w:val="18"/>
                <w:szCs w:val="18"/>
                <w:lang w:val="uk-UA"/>
              </w:rPr>
            </w:pPr>
            <w:r w:rsidRPr="00D24976">
              <w:rPr>
                <w:b/>
                <w:bCs/>
                <w:color w:val="000000"/>
                <w:sz w:val="18"/>
                <w:szCs w:val="18"/>
                <w:lang w:val="uk-UA"/>
              </w:rPr>
              <w:t>Кількість акцій</w:t>
            </w:r>
          </w:p>
        </w:tc>
        <w:tc>
          <w:tcPr>
            <w:tcW w:w="222" w:type="dxa"/>
            <w:tcBorders>
              <w:top w:val="nil"/>
              <w:left w:val="nil"/>
              <w:bottom w:val="single" w:sz="4" w:space="0" w:color="auto"/>
              <w:right w:val="nil"/>
            </w:tcBorders>
          </w:tcPr>
          <w:p w14:paraId="25775C66" w14:textId="77777777" w:rsidR="00942BB7" w:rsidRPr="00D24976" w:rsidRDefault="00942BB7" w:rsidP="00551863">
            <w:pPr>
              <w:tabs>
                <w:tab w:val="left" w:pos="1276"/>
              </w:tabs>
              <w:jc w:val="center"/>
              <w:rPr>
                <w:b/>
                <w:bCs/>
                <w:color w:val="000000"/>
                <w:sz w:val="18"/>
                <w:szCs w:val="18"/>
                <w:lang w:val="uk-UA"/>
              </w:rPr>
            </w:pPr>
          </w:p>
        </w:tc>
        <w:tc>
          <w:tcPr>
            <w:tcW w:w="921" w:type="dxa"/>
            <w:tcBorders>
              <w:top w:val="nil"/>
              <w:left w:val="nil"/>
              <w:bottom w:val="single" w:sz="4" w:space="0" w:color="auto"/>
              <w:right w:val="nil"/>
            </w:tcBorders>
            <w:shd w:val="clear" w:color="auto" w:fill="auto"/>
            <w:vAlign w:val="bottom"/>
            <w:hideMark/>
          </w:tcPr>
          <w:p w14:paraId="6F206AA0" w14:textId="77777777" w:rsidR="00942BB7" w:rsidRPr="00D24976" w:rsidRDefault="00942BB7" w:rsidP="00551863">
            <w:pPr>
              <w:tabs>
                <w:tab w:val="left" w:pos="1276"/>
              </w:tabs>
              <w:jc w:val="center"/>
              <w:rPr>
                <w:b/>
                <w:bCs/>
                <w:color w:val="000000"/>
                <w:sz w:val="18"/>
                <w:szCs w:val="18"/>
                <w:lang w:val="uk-UA"/>
              </w:rPr>
            </w:pPr>
            <w:r w:rsidRPr="00D24976">
              <w:rPr>
                <w:b/>
                <w:bCs/>
                <w:color w:val="000000"/>
                <w:sz w:val="18"/>
                <w:szCs w:val="18"/>
                <w:lang w:val="uk-UA"/>
              </w:rPr>
              <w:t xml:space="preserve">Частка </w:t>
            </w:r>
          </w:p>
        </w:tc>
        <w:tc>
          <w:tcPr>
            <w:tcW w:w="1530" w:type="dxa"/>
            <w:tcBorders>
              <w:top w:val="nil"/>
              <w:left w:val="nil"/>
              <w:bottom w:val="single" w:sz="4" w:space="0" w:color="auto"/>
              <w:right w:val="nil"/>
            </w:tcBorders>
            <w:shd w:val="clear" w:color="auto" w:fill="auto"/>
            <w:vAlign w:val="bottom"/>
            <w:hideMark/>
          </w:tcPr>
          <w:p w14:paraId="49A77775" w14:textId="77777777" w:rsidR="00942BB7" w:rsidRPr="00D24976" w:rsidRDefault="00942BB7" w:rsidP="00551863">
            <w:pPr>
              <w:tabs>
                <w:tab w:val="left" w:pos="1276"/>
              </w:tabs>
              <w:jc w:val="center"/>
              <w:rPr>
                <w:b/>
                <w:bCs/>
                <w:color w:val="000000"/>
                <w:sz w:val="18"/>
                <w:szCs w:val="18"/>
                <w:lang w:val="uk-UA"/>
              </w:rPr>
            </w:pPr>
            <w:r w:rsidRPr="00D24976">
              <w:rPr>
                <w:b/>
                <w:bCs/>
                <w:color w:val="000000"/>
                <w:sz w:val="18"/>
                <w:szCs w:val="18"/>
                <w:lang w:val="uk-UA"/>
              </w:rPr>
              <w:t>Кількість акцій</w:t>
            </w:r>
          </w:p>
        </w:tc>
      </w:tr>
      <w:tr w:rsidR="00942BB7" w:rsidRPr="00D24976" w14:paraId="5D03D63D" w14:textId="77777777" w:rsidTr="00551863">
        <w:trPr>
          <w:trHeight w:val="227"/>
        </w:trPr>
        <w:tc>
          <w:tcPr>
            <w:tcW w:w="3015" w:type="dxa"/>
            <w:tcBorders>
              <w:top w:val="single" w:sz="4" w:space="0" w:color="auto"/>
              <w:left w:val="single" w:sz="4" w:space="0" w:color="auto"/>
              <w:right w:val="nil"/>
            </w:tcBorders>
            <w:shd w:val="clear" w:color="auto" w:fill="auto"/>
            <w:noWrap/>
            <w:vAlign w:val="bottom"/>
            <w:hideMark/>
          </w:tcPr>
          <w:p w14:paraId="37F00BAD" w14:textId="77777777" w:rsidR="00942BB7" w:rsidRPr="00D24976" w:rsidRDefault="00942BB7" w:rsidP="00551863">
            <w:pPr>
              <w:tabs>
                <w:tab w:val="left" w:pos="1276"/>
              </w:tabs>
              <w:spacing w:before="100" w:beforeAutospacing="1" w:after="100" w:afterAutospacing="1"/>
              <w:rPr>
                <w:color w:val="000000"/>
                <w:sz w:val="18"/>
                <w:szCs w:val="18"/>
                <w:lang w:val="uk-UA"/>
              </w:rPr>
            </w:pPr>
            <w:r w:rsidRPr="00D24976">
              <w:rPr>
                <w:sz w:val="18"/>
                <w:szCs w:val="18"/>
                <w:lang w:val="uk-UA"/>
              </w:rPr>
              <w:t>Baltic Beverages Invest AB, Швеція</w:t>
            </w:r>
          </w:p>
        </w:tc>
        <w:tc>
          <w:tcPr>
            <w:tcW w:w="994" w:type="dxa"/>
            <w:tcBorders>
              <w:top w:val="single" w:sz="4" w:space="0" w:color="auto"/>
              <w:left w:val="nil"/>
              <w:right w:val="nil"/>
            </w:tcBorders>
            <w:shd w:val="clear" w:color="auto" w:fill="auto"/>
            <w:noWrap/>
            <w:vAlign w:val="bottom"/>
          </w:tcPr>
          <w:p w14:paraId="0EFCBFD8" w14:textId="76DE834E" w:rsidR="00942BB7" w:rsidRPr="00D24976" w:rsidRDefault="003452EB" w:rsidP="00204742">
            <w:pPr>
              <w:tabs>
                <w:tab w:val="left" w:pos="1276"/>
              </w:tabs>
              <w:spacing w:before="100" w:beforeAutospacing="1" w:after="100" w:afterAutospacing="1"/>
              <w:jc w:val="right"/>
              <w:rPr>
                <w:vanish/>
                <w:color w:val="000000"/>
                <w:sz w:val="18"/>
                <w:szCs w:val="18"/>
                <w:lang w:val="uk-UA"/>
              </w:rPr>
            </w:pPr>
            <w:r>
              <w:rPr>
                <w:color w:val="000000"/>
                <w:sz w:val="18"/>
                <w:szCs w:val="18"/>
                <w:lang w:val="uk-UA"/>
              </w:rPr>
              <w:t>1</w:t>
            </w:r>
            <w:r>
              <w:rPr>
                <w:rFonts w:asciiTheme="minorHAnsi" w:hAnsiTheme="minorHAnsi"/>
                <w:color w:val="000000"/>
                <w:sz w:val="18"/>
                <w:szCs w:val="18"/>
                <w:lang w:val="uk-UA"/>
              </w:rPr>
              <w:t>00</w:t>
            </w:r>
            <w:r w:rsidR="00942BB7" w:rsidRPr="00D24976">
              <w:rPr>
                <w:color w:val="000000"/>
                <w:sz w:val="18"/>
                <w:szCs w:val="18"/>
                <w:lang w:val="uk-UA"/>
              </w:rPr>
              <w:t>%</w:t>
            </w:r>
          </w:p>
        </w:tc>
        <w:tc>
          <w:tcPr>
            <w:tcW w:w="1715" w:type="dxa"/>
            <w:tcBorders>
              <w:top w:val="single" w:sz="4" w:space="0" w:color="auto"/>
              <w:left w:val="nil"/>
              <w:right w:val="nil"/>
            </w:tcBorders>
            <w:shd w:val="clear" w:color="auto" w:fill="auto"/>
            <w:noWrap/>
            <w:vAlign w:val="bottom"/>
          </w:tcPr>
          <w:p w14:paraId="11588CB3" w14:textId="1DF35455" w:rsidR="00942BB7" w:rsidRPr="001248F6" w:rsidRDefault="00942BB7" w:rsidP="00551863">
            <w:pPr>
              <w:tabs>
                <w:tab w:val="left" w:pos="1276"/>
              </w:tabs>
              <w:spacing w:before="100" w:beforeAutospacing="1" w:after="100" w:afterAutospacing="1"/>
              <w:jc w:val="right"/>
              <w:rPr>
                <w:color w:val="000000"/>
                <w:sz w:val="18"/>
                <w:szCs w:val="18"/>
                <w:lang w:val="uk-UA"/>
              </w:rPr>
            </w:pPr>
            <w:r w:rsidRPr="00D24976">
              <w:rPr>
                <w:color w:val="000000"/>
                <w:sz w:val="18"/>
                <w:szCs w:val="18"/>
                <w:lang w:val="uk-UA"/>
              </w:rPr>
              <w:t>1 0</w:t>
            </w:r>
            <w:r w:rsidR="003452EB">
              <w:rPr>
                <w:color w:val="000000"/>
                <w:sz w:val="18"/>
                <w:szCs w:val="18"/>
                <w:lang w:val="uk-UA"/>
              </w:rPr>
              <w:t>2</w:t>
            </w:r>
            <w:r w:rsidR="003452EB" w:rsidRPr="001248F6">
              <w:rPr>
                <w:color w:val="000000"/>
                <w:sz w:val="18"/>
                <w:szCs w:val="18"/>
                <w:lang w:val="uk-UA"/>
              </w:rPr>
              <w:t>2</w:t>
            </w:r>
            <w:r w:rsidRPr="00D24976">
              <w:rPr>
                <w:color w:val="000000"/>
                <w:sz w:val="18"/>
                <w:szCs w:val="18"/>
                <w:lang w:val="uk-UA"/>
              </w:rPr>
              <w:t> </w:t>
            </w:r>
            <w:r w:rsidR="003452EB">
              <w:rPr>
                <w:color w:val="000000"/>
                <w:sz w:val="18"/>
                <w:szCs w:val="18"/>
                <w:lang w:val="uk-UA"/>
              </w:rPr>
              <w:t>4</w:t>
            </w:r>
            <w:r w:rsidR="003452EB" w:rsidRPr="001248F6">
              <w:rPr>
                <w:color w:val="000000"/>
                <w:sz w:val="18"/>
                <w:szCs w:val="18"/>
                <w:lang w:val="uk-UA"/>
              </w:rPr>
              <w:t>32</w:t>
            </w:r>
            <w:r w:rsidRPr="00D24976">
              <w:rPr>
                <w:color w:val="000000"/>
                <w:sz w:val="18"/>
                <w:szCs w:val="18"/>
                <w:lang w:val="uk-UA"/>
              </w:rPr>
              <w:t xml:space="preserve"> 9</w:t>
            </w:r>
            <w:r w:rsidR="003452EB">
              <w:rPr>
                <w:color w:val="000000"/>
                <w:sz w:val="18"/>
                <w:szCs w:val="18"/>
                <w:lang w:val="uk-UA"/>
              </w:rPr>
              <w:t>1</w:t>
            </w:r>
            <w:r w:rsidRPr="00D24976">
              <w:rPr>
                <w:color w:val="000000"/>
                <w:sz w:val="18"/>
                <w:szCs w:val="18"/>
                <w:lang w:val="uk-UA"/>
              </w:rPr>
              <w:t>4</w:t>
            </w:r>
          </w:p>
        </w:tc>
        <w:tc>
          <w:tcPr>
            <w:tcW w:w="222" w:type="dxa"/>
            <w:tcBorders>
              <w:top w:val="single" w:sz="4" w:space="0" w:color="auto"/>
              <w:left w:val="nil"/>
              <w:right w:val="nil"/>
            </w:tcBorders>
          </w:tcPr>
          <w:p w14:paraId="0D1A7098" w14:textId="77777777" w:rsidR="00942BB7" w:rsidRPr="001248F6" w:rsidRDefault="00942BB7" w:rsidP="00551863">
            <w:pPr>
              <w:tabs>
                <w:tab w:val="left" w:pos="1276"/>
              </w:tabs>
              <w:spacing w:before="100" w:beforeAutospacing="1" w:after="100" w:afterAutospacing="1"/>
              <w:jc w:val="right"/>
              <w:rPr>
                <w:color w:val="000000"/>
                <w:sz w:val="18"/>
                <w:szCs w:val="18"/>
                <w:lang w:val="uk-UA"/>
              </w:rPr>
            </w:pPr>
          </w:p>
        </w:tc>
        <w:tc>
          <w:tcPr>
            <w:tcW w:w="921" w:type="dxa"/>
            <w:tcBorders>
              <w:top w:val="single" w:sz="4" w:space="0" w:color="auto"/>
              <w:left w:val="nil"/>
              <w:right w:val="nil"/>
            </w:tcBorders>
            <w:shd w:val="clear" w:color="auto" w:fill="auto"/>
            <w:noWrap/>
            <w:vAlign w:val="bottom"/>
          </w:tcPr>
          <w:p w14:paraId="4A5E2839" w14:textId="34968EA7" w:rsidR="00942BB7" w:rsidRPr="00D24976" w:rsidRDefault="00942BB7" w:rsidP="00204742">
            <w:pPr>
              <w:tabs>
                <w:tab w:val="left" w:pos="1276"/>
              </w:tabs>
              <w:spacing w:before="100" w:beforeAutospacing="1" w:after="100" w:afterAutospacing="1"/>
              <w:jc w:val="right"/>
              <w:rPr>
                <w:vanish/>
                <w:color w:val="000000"/>
                <w:sz w:val="18"/>
                <w:szCs w:val="18"/>
                <w:lang w:val="uk-UA"/>
              </w:rPr>
            </w:pPr>
            <w:r w:rsidRPr="00D24976">
              <w:rPr>
                <w:color w:val="000000"/>
                <w:sz w:val="18"/>
                <w:szCs w:val="18"/>
                <w:lang w:val="uk-UA"/>
              </w:rPr>
              <w:t>98</w:t>
            </w:r>
            <w:r w:rsidR="00204742">
              <w:rPr>
                <w:rFonts w:asciiTheme="minorHAnsi" w:hAnsiTheme="minorHAnsi"/>
                <w:color w:val="000000"/>
                <w:sz w:val="18"/>
                <w:szCs w:val="18"/>
                <w:lang w:val="uk-UA"/>
              </w:rPr>
              <w:t>,</w:t>
            </w:r>
            <w:r w:rsidRPr="00D24976">
              <w:rPr>
                <w:color w:val="000000"/>
                <w:sz w:val="18"/>
                <w:szCs w:val="18"/>
                <w:lang w:val="uk-UA"/>
              </w:rPr>
              <w:t>77%</w:t>
            </w:r>
          </w:p>
        </w:tc>
        <w:tc>
          <w:tcPr>
            <w:tcW w:w="1530" w:type="dxa"/>
            <w:tcBorders>
              <w:top w:val="single" w:sz="4" w:space="0" w:color="auto"/>
              <w:left w:val="nil"/>
              <w:right w:val="single" w:sz="4" w:space="0" w:color="auto"/>
            </w:tcBorders>
            <w:shd w:val="clear" w:color="auto" w:fill="auto"/>
            <w:noWrap/>
            <w:vAlign w:val="bottom"/>
          </w:tcPr>
          <w:p w14:paraId="1939E49B" w14:textId="77777777" w:rsidR="00942BB7" w:rsidRPr="00D24976" w:rsidRDefault="00942BB7" w:rsidP="00551863">
            <w:pPr>
              <w:tabs>
                <w:tab w:val="left" w:pos="1276"/>
              </w:tabs>
              <w:spacing w:before="100" w:beforeAutospacing="1" w:after="100" w:afterAutospacing="1"/>
              <w:jc w:val="right"/>
              <w:rPr>
                <w:vanish/>
                <w:color w:val="000000"/>
                <w:sz w:val="18"/>
                <w:szCs w:val="18"/>
                <w:lang w:val="uk-UA"/>
              </w:rPr>
            </w:pPr>
            <w:r w:rsidRPr="00D24976">
              <w:rPr>
                <w:color w:val="000000"/>
                <w:sz w:val="18"/>
                <w:szCs w:val="18"/>
                <w:lang w:val="uk-UA"/>
              </w:rPr>
              <w:t>1 009 849 964</w:t>
            </w:r>
          </w:p>
        </w:tc>
      </w:tr>
      <w:tr w:rsidR="00942BB7" w:rsidRPr="00D24976" w14:paraId="528530A3" w14:textId="77777777" w:rsidTr="00551863">
        <w:trPr>
          <w:trHeight w:val="227"/>
        </w:trPr>
        <w:tc>
          <w:tcPr>
            <w:tcW w:w="3015" w:type="dxa"/>
            <w:tcBorders>
              <w:top w:val="nil"/>
              <w:left w:val="single" w:sz="4" w:space="0" w:color="auto"/>
              <w:bottom w:val="single" w:sz="4" w:space="0" w:color="auto"/>
              <w:right w:val="nil"/>
            </w:tcBorders>
            <w:shd w:val="clear" w:color="auto" w:fill="auto"/>
            <w:noWrap/>
            <w:vAlign w:val="bottom"/>
            <w:hideMark/>
          </w:tcPr>
          <w:p w14:paraId="773ECA62" w14:textId="77777777" w:rsidR="00942BB7" w:rsidRPr="00D24976" w:rsidRDefault="00942BB7" w:rsidP="00551863">
            <w:pPr>
              <w:tabs>
                <w:tab w:val="left" w:pos="1276"/>
              </w:tabs>
              <w:spacing w:before="100" w:beforeAutospacing="1" w:after="100" w:afterAutospacing="1"/>
              <w:rPr>
                <w:color w:val="000000"/>
                <w:sz w:val="18"/>
                <w:szCs w:val="18"/>
                <w:lang w:val="uk-UA"/>
              </w:rPr>
            </w:pPr>
            <w:r w:rsidRPr="00D24976">
              <w:rPr>
                <w:color w:val="000000"/>
                <w:sz w:val="18"/>
                <w:szCs w:val="18"/>
                <w:lang w:val="uk-UA"/>
              </w:rPr>
              <w:t>Інші</w:t>
            </w:r>
          </w:p>
        </w:tc>
        <w:tc>
          <w:tcPr>
            <w:tcW w:w="994" w:type="dxa"/>
            <w:tcBorders>
              <w:top w:val="nil"/>
              <w:left w:val="nil"/>
              <w:bottom w:val="single" w:sz="4" w:space="0" w:color="auto"/>
              <w:right w:val="nil"/>
            </w:tcBorders>
            <w:shd w:val="clear" w:color="auto" w:fill="auto"/>
            <w:noWrap/>
            <w:vAlign w:val="bottom"/>
          </w:tcPr>
          <w:p w14:paraId="3EE704D7" w14:textId="1EE20538" w:rsidR="00942BB7" w:rsidRPr="003452EB" w:rsidRDefault="003452EB" w:rsidP="00204742">
            <w:pPr>
              <w:tabs>
                <w:tab w:val="left" w:pos="1276"/>
              </w:tabs>
              <w:spacing w:before="100" w:beforeAutospacing="1" w:after="100" w:afterAutospacing="1"/>
              <w:jc w:val="right"/>
              <w:rPr>
                <w:rFonts w:asciiTheme="minorHAnsi" w:hAnsiTheme="minorHAnsi"/>
                <w:color w:val="000000"/>
                <w:sz w:val="18"/>
                <w:szCs w:val="18"/>
                <w:lang w:val="uk-UA"/>
              </w:rPr>
            </w:pPr>
            <w:r>
              <w:rPr>
                <w:bCs/>
                <w:color w:val="000000"/>
                <w:sz w:val="18"/>
                <w:szCs w:val="18"/>
                <w:lang w:val="uk-UA"/>
              </w:rPr>
              <w:t>-</w:t>
            </w:r>
          </w:p>
        </w:tc>
        <w:tc>
          <w:tcPr>
            <w:tcW w:w="1715" w:type="dxa"/>
            <w:tcBorders>
              <w:top w:val="nil"/>
              <w:left w:val="nil"/>
              <w:bottom w:val="single" w:sz="4" w:space="0" w:color="auto"/>
              <w:right w:val="nil"/>
            </w:tcBorders>
            <w:shd w:val="clear" w:color="auto" w:fill="auto"/>
            <w:noWrap/>
            <w:vAlign w:val="bottom"/>
          </w:tcPr>
          <w:p w14:paraId="3FB19408" w14:textId="5FEEE931" w:rsidR="00942BB7" w:rsidRPr="003452EB" w:rsidRDefault="003452EB" w:rsidP="00551863">
            <w:pPr>
              <w:tabs>
                <w:tab w:val="left" w:pos="1276"/>
              </w:tabs>
              <w:spacing w:before="100" w:beforeAutospacing="1" w:after="100" w:afterAutospacing="1"/>
              <w:jc w:val="right"/>
              <w:rPr>
                <w:rFonts w:asciiTheme="minorHAnsi" w:hAnsiTheme="minorHAnsi"/>
                <w:color w:val="000000"/>
                <w:sz w:val="18"/>
                <w:szCs w:val="18"/>
                <w:lang w:val="uk-UA"/>
              </w:rPr>
            </w:pPr>
            <w:r>
              <w:rPr>
                <w:color w:val="000000"/>
                <w:sz w:val="18"/>
                <w:szCs w:val="18"/>
                <w:lang w:val="uk-UA"/>
              </w:rPr>
              <w:t>-</w:t>
            </w:r>
          </w:p>
        </w:tc>
        <w:tc>
          <w:tcPr>
            <w:tcW w:w="222" w:type="dxa"/>
            <w:tcBorders>
              <w:top w:val="nil"/>
              <w:left w:val="nil"/>
              <w:bottom w:val="single" w:sz="4" w:space="0" w:color="auto"/>
              <w:right w:val="nil"/>
            </w:tcBorders>
          </w:tcPr>
          <w:p w14:paraId="1A88CE46" w14:textId="77777777" w:rsidR="00942BB7" w:rsidRPr="00D24976" w:rsidRDefault="00942BB7" w:rsidP="00551863">
            <w:pPr>
              <w:tabs>
                <w:tab w:val="left" w:pos="1276"/>
              </w:tabs>
              <w:spacing w:before="100" w:beforeAutospacing="1" w:after="100" w:afterAutospacing="1"/>
              <w:jc w:val="right"/>
              <w:rPr>
                <w:color w:val="000000"/>
                <w:sz w:val="18"/>
                <w:szCs w:val="18"/>
                <w:lang w:val="uk-UA"/>
              </w:rPr>
            </w:pPr>
          </w:p>
        </w:tc>
        <w:tc>
          <w:tcPr>
            <w:tcW w:w="921" w:type="dxa"/>
            <w:tcBorders>
              <w:top w:val="nil"/>
              <w:left w:val="nil"/>
              <w:bottom w:val="single" w:sz="4" w:space="0" w:color="auto"/>
              <w:right w:val="nil"/>
            </w:tcBorders>
            <w:shd w:val="clear" w:color="auto" w:fill="auto"/>
            <w:noWrap/>
            <w:vAlign w:val="bottom"/>
          </w:tcPr>
          <w:p w14:paraId="0D5E2554" w14:textId="7A33AC20" w:rsidR="00942BB7" w:rsidRPr="00D24976" w:rsidRDefault="00942BB7" w:rsidP="00204742">
            <w:pPr>
              <w:tabs>
                <w:tab w:val="left" w:pos="1276"/>
              </w:tabs>
              <w:spacing w:before="100" w:beforeAutospacing="1" w:after="100" w:afterAutospacing="1"/>
              <w:jc w:val="right"/>
              <w:rPr>
                <w:color w:val="000000"/>
                <w:sz w:val="18"/>
                <w:szCs w:val="18"/>
                <w:lang w:val="uk-UA"/>
              </w:rPr>
            </w:pPr>
            <w:r w:rsidRPr="00D24976">
              <w:rPr>
                <w:bCs/>
                <w:color w:val="000000"/>
                <w:sz w:val="18"/>
                <w:szCs w:val="18"/>
                <w:lang w:val="uk-UA"/>
              </w:rPr>
              <w:t>1</w:t>
            </w:r>
            <w:r w:rsidR="00204742">
              <w:rPr>
                <w:rFonts w:asciiTheme="minorHAnsi" w:hAnsiTheme="minorHAnsi"/>
                <w:bCs/>
                <w:color w:val="000000"/>
                <w:sz w:val="18"/>
                <w:szCs w:val="18"/>
                <w:lang w:val="uk-UA"/>
              </w:rPr>
              <w:t>,</w:t>
            </w:r>
            <w:r w:rsidRPr="00D24976">
              <w:rPr>
                <w:bCs/>
                <w:color w:val="000000"/>
                <w:sz w:val="18"/>
                <w:szCs w:val="18"/>
                <w:lang w:val="uk-UA"/>
              </w:rPr>
              <w:t>23%</w:t>
            </w:r>
          </w:p>
        </w:tc>
        <w:tc>
          <w:tcPr>
            <w:tcW w:w="1530" w:type="dxa"/>
            <w:tcBorders>
              <w:top w:val="nil"/>
              <w:left w:val="nil"/>
              <w:bottom w:val="single" w:sz="4" w:space="0" w:color="auto"/>
              <w:right w:val="single" w:sz="4" w:space="0" w:color="auto"/>
            </w:tcBorders>
            <w:shd w:val="clear" w:color="auto" w:fill="auto"/>
            <w:noWrap/>
            <w:vAlign w:val="bottom"/>
          </w:tcPr>
          <w:p w14:paraId="6FCACF72" w14:textId="77777777" w:rsidR="00942BB7" w:rsidRPr="00D24976" w:rsidRDefault="00942BB7" w:rsidP="00551863">
            <w:pPr>
              <w:tabs>
                <w:tab w:val="left" w:pos="1276"/>
              </w:tabs>
              <w:spacing w:before="100" w:beforeAutospacing="1" w:after="100" w:afterAutospacing="1"/>
              <w:jc w:val="right"/>
              <w:rPr>
                <w:color w:val="000000"/>
                <w:sz w:val="18"/>
                <w:szCs w:val="18"/>
                <w:lang w:val="uk-UA"/>
              </w:rPr>
            </w:pPr>
            <w:r w:rsidRPr="00D24976">
              <w:rPr>
                <w:color w:val="000000"/>
                <w:sz w:val="18"/>
                <w:szCs w:val="18"/>
                <w:lang w:val="uk-UA"/>
              </w:rPr>
              <w:t>12 582 950</w:t>
            </w:r>
          </w:p>
        </w:tc>
      </w:tr>
      <w:tr w:rsidR="00942BB7" w:rsidRPr="00D24976" w14:paraId="0810CD56" w14:textId="77777777" w:rsidTr="00551863">
        <w:trPr>
          <w:trHeight w:val="242"/>
        </w:trPr>
        <w:tc>
          <w:tcPr>
            <w:tcW w:w="3015" w:type="dxa"/>
            <w:tcBorders>
              <w:top w:val="single" w:sz="4" w:space="0" w:color="auto"/>
              <w:left w:val="single" w:sz="4" w:space="0" w:color="auto"/>
              <w:bottom w:val="single" w:sz="4" w:space="0" w:color="auto"/>
              <w:right w:val="nil"/>
            </w:tcBorders>
            <w:shd w:val="clear" w:color="auto" w:fill="auto"/>
            <w:noWrap/>
            <w:vAlign w:val="bottom"/>
            <w:hideMark/>
          </w:tcPr>
          <w:p w14:paraId="5AA7D087" w14:textId="77777777" w:rsidR="00942BB7" w:rsidRPr="00D24976" w:rsidRDefault="00942BB7" w:rsidP="00551863">
            <w:pPr>
              <w:tabs>
                <w:tab w:val="left" w:pos="1276"/>
              </w:tabs>
              <w:rPr>
                <w:b/>
                <w:color w:val="000000"/>
                <w:sz w:val="18"/>
                <w:szCs w:val="18"/>
                <w:lang w:val="uk-UA"/>
              </w:rPr>
            </w:pPr>
            <w:r w:rsidRPr="00D24976">
              <w:rPr>
                <w:b/>
                <w:color w:val="000000"/>
                <w:sz w:val="18"/>
                <w:szCs w:val="18"/>
                <w:lang w:val="uk-UA"/>
              </w:rPr>
              <w:t>Всього</w:t>
            </w:r>
          </w:p>
        </w:tc>
        <w:tc>
          <w:tcPr>
            <w:tcW w:w="994" w:type="dxa"/>
            <w:tcBorders>
              <w:top w:val="single" w:sz="4" w:space="0" w:color="auto"/>
              <w:left w:val="nil"/>
              <w:bottom w:val="single" w:sz="4" w:space="0" w:color="auto"/>
              <w:right w:val="nil"/>
            </w:tcBorders>
            <w:shd w:val="clear" w:color="auto" w:fill="auto"/>
            <w:noWrap/>
            <w:vAlign w:val="bottom"/>
            <w:hideMark/>
          </w:tcPr>
          <w:p w14:paraId="72F7B9C9" w14:textId="336A3044" w:rsidR="00942BB7" w:rsidRPr="00D24976" w:rsidRDefault="00942BB7" w:rsidP="00204742">
            <w:pPr>
              <w:tabs>
                <w:tab w:val="left" w:pos="1276"/>
              </w:tabs>
              <w:jc w:val="right"/>
              <w:rPr>
                <w:b/>
                <w:bCs/>
                <w:vanish/>
                <w:color w:val="000000"/>
                <w:sz w:val="18"/>
                <w:szCs w:val="18"/>
                <w:lang w:val="uk-UA"/>
              </w:rPr>
            </w:pPr>
            <w:r w:rsidRPr="00D24976">
              <w:rPr>
                <w:b/>
                <w:bCs/>
                <w:color w:val="000000"/>
                <w:sz w:val="18"/>
                <w:szCs w:val="18"/>
                <w:lang w:val="uk-UA"/>
              </w:rPr>
              <w:t>100</w:t>
            </w:r>
            <w:r w:rsidR="00204742">
              <w:rPr>
                <w:rFonts w:asciiTheme="minorHAnsi" w:hAnsiTheme="minorHAnsi"/>
                <w:b/>
                <w:bCs/>
                <w:color w:val="000000"/>
                <w:sz w:val="18"/>
                <w:szCs w:val="18"/>
                <w:lang w:val="uk-UA"/>
              </w:rPr>
              <w:t>,</w:t>
            </w:r>
            <w:r w:rsidRPr="00D24976">
              <w:rPr>
                <w:b/>
                <w:bCs/>
                <w:color w:val="000000"/>
                <w:sz w:val="18"/>
                <w:szCs w:val="18"/>
                <w:lang w:val="uk-UA"/>
              </w:rPr>
              <w:t>00%</w:t>
            </w:r>
          </w:p>
        </w:tc>
        <w:tc>
          <w:tcPr>
            <w:tcW w:w="1715" w:type="dxa"/>
            <w:tcBorders>
              <w:top w:val="single" w:sz="4" w:space="0" w:color="auto"/>
              <w:left w:val="nil"/>
              <w:bottom w:val="single" w:sz="4" w:space="0" w:color="auto"/>
              <w:right w:val="nil"/>
            </w:tcBorders>
            <w:shd w:val="clear" w:color="auto" w:fill="auto"/>
            <w:noWrap/>
            <w:vAlign w:val="bottom"/>
            <w:hideMark/>
          </w:tcPr>
          <w:p w14:paraId="249F3FB2" w14:textId="77777777" w:rsidR="00942BB7" w:rsidRPr="00D24976" w:rsidRDefault="00942BB7" w:rsidP="00551863">
            <w:pPr>
              <w:tabs>
                <w:tab w:val="left" w:pos="1276"/>
              </w:tabs>
              <w:jc w:val="right"/>
              <w:rPr>
                <w:b/>
                <w:bCs/>
                <w:vanish/>
                <w:color w:val="000000"/>
                <w:sz w:val="18"/>
                <w:szCs w:val="18"/>
                <w:lang w:val="uk-UA"/>
              </w:rPr>
            </w:pPr>
            <w:r w:rsidRPr="00D24976">
              <w:rPr>
                <w:b/>
                <w:color w:val="000000"/>
                <w:sz w:val="18"/>
                <w:szCs w:val="18"/>
                <w:lang w:val="uk-UA"/>
              </w:rPr>
              <w:t>1 022 432 914</w:t>
            </w:r>
          </w:p>
        </w:tc>
        <w:tc>
          <w:tcPr>
            <w:tcW w:w="222" w:type="dxa"/>
            <w:tcBorders>
              <w:top w:val="single" w:sz="4" w:space="0" w:color="auto"/>
              <w:left w:val="nil"/>
              <w:bottom w:val="single" w:sz="4" w:space="0" w:color="auto"/>
              <w:right w:val="nil"/>
            </w:tcBorders>
          </w:tcPr>
          <w:p w14:paraId="0C5B43E4" w14:textId="77777777" w:rsidR="00942BB7" w:rsidRPr="00D24976" w:rsidRDefault="00942BB7" w:rsidP="00551863">
            <w:pPr>
              <w:tabs>
                <w:tab w:val="left" w:pos="1276"/>
              </w:tabs>
              <w:jc w:val="right"/>
              <w:rPr>
                <w:b/>
                <w:bCs/>
                <w:color w:val="000000"/>
                <w:sz w:val="18"/>
                <w:szCs w:val="18"/>
                <w:lang w:val="uk-UA"/>
              </w:rPr>
            </w:pPr>
          </w:p>
        </w:tc>
        <w:tc>
          <w:tcPr>
            <w:tcW w:w="921" w:type="dxa"/>
            <w:tcBorders>
              <w:top w:val="single" w:sz="4" w:space="0" w:color="auto"/>
              <w:left w:val="nil"/>
              <w:bottom w:val="single" w:sz="4" w:space="0" w:color="auto"/>
              <w:right w:val="nil"/>
            </w:tcBorders>
            <w:shd w:val="clear" w:color="auto" w:fill="auto"/>
            <w:noWrap/>
            <w:vAlign w:val="bottom"/>
            <w:hideMark/>
          </w:tcPr>
          <w:p w14:paraId="24484C75" w14:textId="152147BF" w:rsidR="00942BB7" w:rsidRPr="00D24976" w:rsidRDefault="00942BB7" w:rsidP="00204742">
            <w:pPr>
              <w:tabs>
                <w:tab w:val="left" w:pos="1276"/>
              </w:tabs>
              <w:jc w:val="right"/>
              <w:rPr>
                <w:b/>
                <w:bCs/>
                <w:vanish/>
                <w:color w:val="000000"/>
                <w:sz w:val="18"/>
                <w:szCs w:val="18"/>
                <w:lang w:val="uk-UA"/>
              </w:rPr>
            </w:pPr>
            <w:r w:rsidRPr="00D24976">
              <w:rPr>
                <w:b/>
                <w:bCs/>
                <w:color w:val="000000"/>
                <w:sz w:val="18"/>
                <w:szCs w:val="18"/>
                <w:lang w:val="uk-UA"/>
              </w:rPr>
              <w:t>100</w:t>
            </w:r>
            <w:r w:rsidR="00204742">
              <w:rPr>
                <w:rFonts w:asciiTheme="minorHAnsi" w:hAnsiTheme="minorHAnsi"/>
                <w:b/>
                <w:bCs/>
                <w:color w:val="000000"/>
                <w:sz w:val="18"/>
                <w:szCs w:val="18"/>
                <w:lang w:val="uk-UA"/>
              </w:rPr>
              <w:t>,</w:t>
            </w:r>
            <w:r w:rsidRPr="00D24976">
              <w:rPr>
                <w:b/>
                <w:bCs/>
                <w:color w:val="000000"/>
                <w:sz w:val="18"/>
                <w:szCs w:val="18"/>
                <w:lang w:val="uk-UA"/>
              </w:rPr>
              <w:t>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04A9FB0D" w14:textId="77777777" w:rsidR="00942BB7" w:rsidRPr="00D24976" w:rsidRDefault="00942BB7" w:rsidP="00551863">
            <w:pPr>
              <w:tabs>
                <w:tab w:val="left" w:pos="1276"/>
              </w:tabs>
              <w:jc w:val="right"/>
              <w:rPr>
                <w:b/>
                <w:bCs/>
                <w:vanish/>
                <w:color w:val="000000"/>
                <w:sz w:val="18"/>
                <w:szCs w:val="18"/>
                <w:lang w:val="uk-UA"/>
              </w:rPr>
            </w:pPr>
            <w:r w:rsidRPr="00D24976">
              <w:rPr>
                <w:b/>
                <w:color w:val="000000"/>
                <w:sz w:val="18"/>
                <w:szCs w:val="18"/>
                <w:lang w:val="uk-UA"/>
              </w:rPr>
              <w:t>1 022 432 914</w:t>
            </w:r>
          </w:p>
        </w:tc>
      </w:tr>
    </w:tbl>
    <w:p w14:paraId="0E25D7AE" w14:textId="07A204C8" w:rsidR="00CF251A" w:rsidRPr="00D24976" w:rsidRDefault="00942BB7" w:rsidP="00924D52">
      <w:pPr>
        <w:pStyle w:val="20"/>
      </w:pPr>
      <w:r w:rsidRPr="00D24976">
        <w:t xml:space="preserve"> </w:t>
      </w:r>
      <w:r w:rsidR="000A0A37" w:rsidRPr="00D24976">
        <w:t>(б)</w:t>
      </w:r>
      <w:r w:rsidR="000A0A37" w:rsidRPr="00D24976">
        <w:tab/>
      </w:r>
      <w:r w:rsidR="00BA6816" w:rsidRPr="00D24976">
        <w:t>Додаткова інформація відповідно до вимог українського законодавства</w:t>
      </w:r>
    </w:p>
    <w:p w14:paraId="5CCFE1FC" w14:textId="4854D807" w:rsidR="00AE5989" w:rsidRPr="00D24976" w:rsidRDefault="00BA6816" w:rsidP="00D24768">
      <w:pPr>
        <w:pStyle w:val="a1"/>
        <w:spacing w:before="120" w:after="120"/>
        <w:rPr>
          <w:rFonts w:ascii="Times New Roman" w:hAnsi="Times New Roman"/>
          <w:sz w:val="22"/>
          <w:lang w:val="uk-UA"/>
        </w:rPr>
      </w:pPr>
      <w:r w:rsidRPr="00D24976">
        <w:rPr>
          <w:rFonts w:ascii="Times New Roman" w:hAnsi="Times New Roman"/>
          <w:sz w:val="22"/>
          <w:lang w:val="uk-UA"/>
        </w:rPr>
        <w:t>Станом на 31 грудня 201</w:t>
      </w:r>
      <w:r w:rsidR="002544E7">
        <w:rPr>
          <w:rFonts w:ascii="Times New Roman" w:hAnsi="Times New Roman"/>
          <w:sz w:val="22"/>
          <w:lang w:val="uk-UA"/>
        </w:rPr>
        <w:t>9</w:t>
      </w:r>
      <w:r w:rsidRPr="00D24976">
        <w:rPr>
          <w:rFonts w:ascii="Times New Roman" w:hAnsi="Times New Roman"/>
          <w:sz w:val="22"/>
          <w:lang w:val="uk-UA"/>
        </w:rPr>
        <w:t xml:space="preserve"> р. Компанія дотримується вимог частини третьої статті 155 Цивільного кодексу України щодо вартості чистих активів. Протягом ро</w:t>
      </w:r>
      <w:r w:rsidR="00710CA3" w:rsidRPr="00D24976">
        <w:rPr>
          <w:rFonts w:ascii="Times New Roman" w:hAnsi="Times New Roman"/>
          <w:sz w:val="22"/>
          <w:lang w:val="uk-UA"/>
        </w:rPr>
        <w:t>ку, що закінчився 31 грудня 201</w:t>
      </w:r>
      <w:r w:rsidR="002544E7">
        <w:rPr>
          <w:rFonts w:ascii="Times New Roman" w:hAnsi="Times New Roman"/>
          <w:sz w:val="22"/>
          <w:lang w:val="uk-UA"/>
        </w:rPr>
        <w:t>9</w:t>
      </w:r>
      <w:r w:rsidR="00710CA3" w:rsidRPr="00D24976">
        <w:rPr>
          <w:rFonts w:ascii="Times New Roman" w:hAnsi="Times New Roman"/>
          <w:sz w:val="22"/>
          <w:lang w:val="uk-UA"/>
        </w:rPr>
        <w:t xml:space="preserve"> </w:t>
      </w:r>
      <w:r w:rsidRPr="00D24976">
        <w:rPr>
          <w:rFonts w:ascii="Times New Roman" w:hAnsi="Times New Roman"/>
          <w:sz w:val="22"/>
          <w:lang w:val="uk-UA"/>
        </w:rPr>
        <w:t xml:space="preserve">р., Компанія дотримувалася вимог щодо виконання значних правочинів, що перевищують 10 відсотків вартості активів, відповідно до статті 70 Закону України </w:t>
      </w:r>
      <w:r w:rsidR="00DC7465" w:rsidRPr="00D24976">
        <w:rPr>
          <w:rFonts w:ascii="Times New Roman" w:hAnsi="Times New Roman"/>
          <w:sz w:val="22"/>
          <w:lang w:val="uk-UA"/>
        </w:rPr>
        <w:t>“</w:t>
      </w:r>
      <w:r w:rsidRPr="00D24976">
        <w:rPr>
          <w:rFonts w:ascii="Times New Roman" w:hAnsi="Times New Roman"/>
          <w:sz w:val="22"/>
          <w:lang w:val="uk-UA"/>
        </w:rPr>
        <w:t>Про акціонерні товариства</w:t>
      </w:r>
      <w:r w:rsidR="00DC7465" w:rsidRPr="00D24976">
        <w:rPr>
          <w:rFonts w:ascii="Times New Roman" w:hAnsi="Times New Roman"/>
          <w:sz w:val="22"/>
          <w:lang w:val="uk-UA"/>
        </w:rPr>
        <w:t>”</w:t>
      </w:r>
      <w:r w:rsidRPr="00D24976">
        <w:rPr>
          <w:rFonts w:ascii="Times New Roman" w:hAnsi="Times New Roman"/>
          <w:sz w:val="22"/>
          <w:lang w:val="uk-UA"/>
        </w:rPr>
        <w:t>.</w:t>
      </w:r>
    </w:p>
    <w:p w14:paraId="2E1D6E18" w14:textId="77777777" w:rsidR="00AE5989" w:rsidRPr="00D24976" w:rsidRDefault="00BA6816" w:rsidP="00D24768">
      <w:pPr>
        <w:autoSpaceDE w:val="0"/>
        <w:autoSpaceDN w:val="0"/>
        <w:adjustRightInd w:val="0"/>
        <w:spacing w:before="120" w:after="120" w:line="240" w:lineRule="auto"/>
        <w:rPr>
          <w:rFonts w:ascii="Times New Roman" w:hAnsi="Times New Roman"/>
          <w:szCs w:val="22"/>
          <w:lang w:val="uk-UA"/>
        </w:rPr>
      </w:pPr>
      <w:r w:rsidRPr="00D24976">
        <w:rPr>
          <w:rFonts w:ascii="Times New Roman" w:hAnsi="Times New Roman"/>
          <w:b/>
          <w:i/>
          <w:color w:val="000080"/>
          <w:sz w:val="24"/>
        </w:rPr>
        <w:t xml:space="preserve">Статус </w:t>
      </w:r>
      <w:r w:rsidR="00F02D50" w:rsidRPr="00D24976">
        <w:rPr>
          <w:rFonts w:ascii="Times New Roman" w:hAnsi="Times New Roman"/>
          <w:b/>
          <w:i/>
          <w:color w:val="000080"/>
          <w:sz w:val="24"/>
        </w:rPr>
        <w:t>корпоративного управління Компанії, включаючи функцію внутрішнього аудиту</w:t>
      </w:r>
    </w:p>
    <w:p w14:paraId="3A1557A0" w14:textId="49909DBE" w:rsidR="006A0E6F" w:rsidRPr="00D24976" w:rsidRDefault="00BA6816" w:rsidP="004912E2">
      <w:pPr>
        <w:pStyle w:val="a1"/>
        <w:ind w:right="-1"/>
        <w:rPr>
          <w:rFonts w:ascii="Times New Roman" w:hAnsi="Times New Roman"/>
          <w:sz w:val="22"/>
        </w:rPr>
      </w:pPr>
      <w:r w:rsidRPr="00D24976">
        <w:rPr>
          <w:rFonts w:ascii="Times New Roman" w:hAnsi="Times New Roman"/>
          <w:sz w:val="22"/>
        </w:rPr>
        <w:t xml:space="preserve">Вищим органом управління Компанії є загальні збори акціонерів, котрі призначають Наглядову Раду Компанії. Наглядова рада представляє iнтереси акцiонерiв в перервах мiж проведенням Зборiв i контролює i регулює дiяльнiсть виконавчого органу. </w:t>
      </w:r>
      <w:r w:rsidR="002C6FE7" w:rsidRPr="00204742">
        <w:rPr>
          <w:sz w:val="22"/>
          <w:szCs w:val="22"/>
        </w:rPr>
        <w:t>Функції Аудиторського Комітету покладені на Наглядову Раду Компанії.</w:t>
      </w:r>
      <w:r w:rsidR="002C6FE7">
        <w:rPr>
          <w:rFonts w:asciiTheme="minorHAnsi" w:hAnsiTheme="minorHAnsi"/>
          <w:lang w:val="uk-UA"/>
        </w:rPr>
        <w:t xml:space="preserve"> </w:t>
      </w:r>
      <w:r w:rsidRPr="00D24976">
        <w:rPr>
          <w:rFonts w:ascii="Times New Roman" w:hAnsi="Times New Roman"/>
          <w:sz w:val="22"/>
        </w:rPr>
        <w:t xml:space="preserve">Виконавчим органом Компанії </w:t>
      </w:r>
      <w:r w:rsidR="00F44BDA" w:rsidRPr="00D24976">
        <w:rPr>
          <w:rFonts w:ascii="Times New Roman" w:hAnsi="Times New Roman"/>
          <w:sz w:val="22"/>
        </w:rPr>
        <w:t>є</w:t>
      </w:r>
      <w:r w:rsidRPr="00D24976">
        <w:rPr>
          <w:rFonts w:ascii="Times New Roman" w:hAnsi="Times New Roman"/>
          <w:sz w:val="22"/>
        </w:rPr>
        <w:t xml:space="preserve"> Генеральний директор, який здійснює управління поточною діяльністю Компанії та забезпечує виконання рiшень загальних Зборiв акцiонерiв. </w:t>
      </w:r>
    </w:p>
    <w:bookmarkEnd w:id="8"/>
    <w:bookmarkEnd w:id="9"/>
    <w:bookmarkEnd w:id="10"/>
    <w:p w14:paraId="0D27D83B" w14:textId="1868B9BF" w:rsidR="007E0800" w:rsidRDefault="002C6FE7" w:rsidP="00924D52">
      <w:pPr>
        <w:pStyle w:val="20"/>
      </w:pPr>
      <w:r w:rsidRPr="00D24976">
        <w:t xml:space="preserve"> </w:t>
      </w:r>
      <w:r w:rsidR="000A0A37" w:rsidRPr="00D24976">
        <w:t>(в)</w:t>
      </w:r>
      <w:r w:rsidR="000A0A37" w:rsidRPr="00D24976">
        <w:tab/>
        <w:t>Умови</w:t>
      </w:r>
      <w:r w:rsidR="007E0800">
        <w:t xml:space="preserve"> здійснення діяльності в Україні</w:t>
      </w:r>
    </w:p>
    <w:p w14:paraId="13E0B184" w14:textId="77777777" w:rsidR="00E322BA" w:rsidRPr="003526A1" w:rsidRDefault="00E322BA" w:rsidP="003526A1">
      <w:pPr>
        <w:pStyle w:val="a1"/>
        <w:ind w:right="-1"/>
        <w:rPr>
          <w:rFonts w:ascii="Times New Roman" w:hAnsi="Times New Roman"/>
          <w:sz w:val="22"/>
        </w:rPr>
      </w:pPr>
      <w:r w:rsidRPr="003526A1">
        <w:rPr>
          <w:rFonts w:ascii="Times New Roman" w:hAnsi="Times New Roman"/>
          <w:sz w:val="22"/>
        </w:rPr>
        <w:t>У 2019 році економіка України демонструвала ознаки стабілізації після тривалого періоду політичної та економічної напруженості. Темп інфляції в Україні у річному обчисленні уповільнився до 4,1% у 2019 році (порівняно з 9,8% у 2018 році та 13,7% у 2017 році), а ВВП показав подальше зростання, за оцінками, на 3,3% (після зростання на 3,3% у 2018 році).</w:t>
      </w:r>
    </w:p>
    <w:p w14:paraId="2E06BE77" w14:textId="77777777" w:rsidR="00E322BA" w:rsidRPr="003526A1" w:rsidRDefault="00E322BA" w:rsidP="003526A1">
      <w:pPr>
        <w:pStyle w:val="a1"/>
        <w:ind w:right="-1"/>
        <w:rPr>
          <w:rFonts w:ascii="Times New Roman" w:hAnsi="Times New Roman"/>
          <w:sz w:val="22"/>
        </w:rPr>
      </w:pPr>
      <w:r w:rsidRPr="003526A1">
        <w:rPr>
          <w:rFonts w:ascii="Times New Roman" w:hAnsi="Times New Roman"/>
          <w:sz w:val="22"/>
        </w:rPr>
        <w:t xml:space="preserve">Після кількох років девальвації національна валюта України продовжила зміцнюватися і у 2019 році зміцнилася на 14% (станом на 31 грудня 2019 року встановлений НБУ офіційний курс обміну гривні по відношенню до долара США становив 23,69 гривні за 1 долар США порівняно з 27,69 гривні за 1 долар США станом на 31 грудня 2018 року). Серед головних факторів зміцнення гривні - стабільні доходи агроекспортерів, обмежена </w:t>
      </w:r>
      <w:r w:rsidRPr="003526A1">
        <w:rPr>
          <w:rFonts w:ascii="Times New Roman" w:hAnsi="Times New Roman"/>
          <w:sz w:val="22"/>
        </w:rPr>
        <w:lastRenderedPageBreak/>
        <w:t>гривнева ліквідність, збільшення грошових переказів у країну від трудових мігрантів та високий попит на державні боргові інструменти.</w:t>
      </w:r>
    </w:p>
    <w:p w14:paraId="53C5A6D5" w14:textId="1814F0C0" w:rsidR="00E322BA" w:rsidRPr="003526A1" w:rsidRDefault="00E322BA" w:rsidP="003526A1">
      <w:pPr>
        <w:pStyle w:val="a1"/>
        <w:ind w:right="-1"/>
        <w:rPr>
          <w:rFonts w:ascii="Times New Roman" w:hAnsi="Times New Roman"/>
          <w:sz w:val="22"/>
        </w:rPr>
      </w:pPr>
      <w:r w:rsidRPr="003526A1">
        <w:rPr>
          <w:rFonts w:ascii="Times New Roman" w:hAnsi="Times New Roman"/>
          <w:sz w:val="22"/>
        </w:rPr>
        <w:t xml:space="preserve">Починаючи з квітня 2019 року, Національний банк України (НБУ) розпочав цикл пом'якшення кредитно-грошової політики з поступовим зменшенням облікової ставки вперше за останні два роки з 18% у квітні 2019 року до </w:t>
      </w:r>
      <w:r w:rsidR="00B53AAE">
        <w:rPr>
          <w:rFonts w:ascii="Times New Roman" w:hAnsi="Times New Roman"/>
          <w:sz w:val="22"/>
          <w:lang w:val="uk-UA"/>
        </w:rPr>
        <w:t>8</w:t>
      </w:r>
      <w:r w:rsidRPr="003526A1">
        <w:rPr>
          <w:rFonts w:ascii="Times New Roman" w:hAnsi="Times New Roman"/>
          <w:sz w:val="22"/>
        </w:rPr>
        <w:t xml:space="preserve">% у </w:t>
      </w:r>
      <w:r w:rsidR="00B53AAE">
        <w:rPr>
          <w:rFonts w:ascii="Times New Roman" w:hAnsi="Times New Roman"/>
          <w:sz w:val="22"/>
          <w:lang w:val="uk-UA"/>
        </w:rPr>
        <w:t>квітні</w:t>
      </w:r>
      <w:r w:rsidRPr="003526A1">
        <w:rPr>
          <w:rFonts w:ascii="Times New Roman" w:hAnsi="Times New Roman"/>
          <w:sz w:val="22"/>
        </w:rPr>
        <w:t xml:space="preserve"> 2020 року, що обґрунтовано стійкою тенденцією до уповільнення інфляції.</w:t>
      </w:r>
    </w:p>
    <w:p w14:paraId="609E1DC8" w14:textId="77777777" w:rsidR="00E322BA" w:rsidRPr="003526A1" w:rsidRDefault="00E322BA" w:rsidP="003526A1">
      <w:pPr>
        <w:pStyle w:val="a1"/>
        <w:ind w:right="-1"/>
        <w:rPr>
          <w:rFonts w:ascii="Times New Roman" w:hAnsi="Times New Roman"/>
          <w:sz w:val="22"/>
        </w:rPr>
      </w:pPr>
      <w:r w:rsidRPr="003526A1">
        <w:rPr>
          <w:rFonts w:ascii="Times New Roman" w:hAnsi="Times New Roman"/>
          <w:sz w:val="22"/>
        </w:rPr>
        <w:t>У грудні 2018 року Рада МВФ ухвалила 14-місячну програму кредитування для України Stand-by (SBA) у загальній сумі 3,9 мільярда доларів США. У грудні 2018 року Україна вже отримала від МВФ та ЄС 2 мільярда доларів США, а також кредитні гарантії від Світового банку на суму 750 мільйонів доларів США. Затвердження програми МВФ істотно підвищило здатність України виконати її валютні зобов'язання у 2019 році, що зрештою сприяло фінансовій та макроекономічній стабільності в країні. Продовження співробітництва з МВФ залежить від успішності реалізації Україною політики та реформ, покладених в основу нової програми підтримки з боку МВФ.</w:t>
      </w:r>
    </w:p>
    <w:p w14:paraId="2CE96AC8" w14:textId="77777777" w:rsidR="00E322BA" w:rsidRPr="003526A1" w:rsidRDefault="00E322BA" w:rsidP="003526A1">
      <w:pPr>
        <w:pStyle w:val="a1"/>
        <w:ind w:right="-1"/>
        <w:rPr>
          <w:rFonts w:ascii="Times New Roman" w:hAnsi="Times New Roman"/>
          <w:sz w:val="22"/>
        </w:rPr>
      </w:pPr>
      <w:r w:rsidRPr="003526A1">
        <w:rPr>
          <w:rFonts w:ascii="Times New Roman" w:hAnsi="Times New Roman"/>
          <w:sz w:val="22"/>
        </w:rPr>
        <w:t>У 2020 році Україна зобов'язана погасити значну суму державного боргу, що вимагатиме мобілізації суттєвого внутрішнього і зовнішнього фінансування у дедалі складніших умовах кредитування країн, економіка яких розвивається.</w:t>
      </w:r>
    </w:p>
    <w:p w14:paraId="11B24E6E" w14:textId="77777777" w:rsidR="00E322BA" w:rsidRPr="003526A1" w:rsidRDefault="00E322BA" w:rsidP="003526A1">
      <w:pPr>
        <w:pStyle w:val="a1"/>
        <w:ind w:right="-1"/>
        <w:rPr>
          <w:rFonts w:ascii="Times New Roman" w:hAnsi="Times New Roman"/>
          <w:sz w:val="22"/>
        </w:rPr>
      </w:pPr>
      <w:r w:rsidRPr="003526A1">
        <w:rPr>
          <w:rFonts w:ascii="Times New Roman" w:hAnsi="Times New Roman"/>
          <w:sz w:val="22"/>
        </w:rPr>
        <w:t>Події, що призвели до анексії Криму Російською Федерацією у лютому 2014 року, та конфлікт на сході України, що розпочався навесні 2014 року, залишаються неврегульованими. Відносини між Україною та Російською Федерацією залишаються напруженими.</w:t>
      </w:r>
    </w:p>
    <w:p w14:paraId="0077884A" w14:textId="77777777" w:rsidR="00E322BA" w:rsidRPr="003526A1" w:rsidRDefault="00E322BA" w:rsidP="003526A1">
      <w:pPr>
        <w:pStyle w:val="a1"/>
        <w:ind w:right="-1"/>
        <w:rPr>
          <w:rFonts w:ascii="Times New Roman" w:hAnsi="Times New Roman"/>
          <w:sz w:val="22"/>
        </w:rPr>
      </w:pPr>
      <w:r w:rsidRPr="003526A1">
        <w:rPr>
          <w:rFonts w:ascii="Times New Roman" w:hAnsi="Times New Roman"/>
          <w:sz w:val="22"/>
        </w:rPr>
        <w:t>У березні-квітні 2019 року в Україні відбулися вибори президента, а в липні 2019 року – дострокові парламентські вибори. Уряд, що було сформовано після парламентських виборів у липні 2019 року, був відправлений у відставку 4 березня 2020 року. У контексті політичних змін ступінь непевності, у тому числі щодо майбутнього напрямку реформ, у 2020 році залишається вкрай високим. Крім того, негативні тенденції на світових ринках у зв’язку з епідемією коронавірусу можуть в подальшому вплинути на економіку України. Незважаючи на певні покращення у 2019 році, остаточний результат політичної та економічної ситуації в Україні та її наслідки передбачити вкрай складно, проте вони можуть мати подальший суттєвий вплив на економіку України та бізнес Компанії.</w:t>
      </w:r>
    </w:p>
    <w:p w14:paraId="16CEAA26" w14:textId="77777777" w:rsidR="00D24768" w:rsidRPr="007E0800" w:rsidRDefault="00D24768" w:rsidP="007E0800">
      <w:pPr>
        <w:spacing w:before="60" w:after="120" w:line="240" w:lineRule="auto"/>
        <w:contextualSpacing/>
        <w:jc w:val="both"/>
        <w:rPr>
          <w:rFonts w:ascii="Times New Roman" w:eastAsiaTheme="minorHAnsi" w:hAnsi="Times New Roman"/>
          <w:sz w:val="22"/>
          <w:szCs w:val="22"/>
          <w:lang w:val="uk-UA" w:eastAsia="en-US"/>
        </w:rPr>
      </w:pPr>
    </w:p>
    <w:p w14:paraId="2E6E500D" w14:textId="5F62CCE1" w:rsidR="00500A3B" w:rsidRPr="00D24976" w:rsidRDefault="000A0A37" w:rsidP="004912E2">
      <w:pPr>
        <w:pStyle w:val="1"/>
        <w:rPr>
          <w:lang w:val="ru-RU"/>
        </w:rPr>
      </w:pPr>
      <w:r w:rsidRPr="00D24976">
        <w:rPr>
          <w:lang w:val="ru-RU"/>
        </w:rPr>
        <w:t xml:space="preserve">Основа складання </w:t>
      </w:r>
      <w:r w:rsidR="00222198" w:rsidRPr="00D24976">
        <w:rPr>
          <w:lang w:val="uk-UA"/>
        </w:rPr>
        <w:t xml:space="preserve">консолідованої </w:t>
      </w:r>
      <w:r w:rsidRPr="00D24976">
        <w:rPr>
          <w:lang w:val="ru-RU"/>
        </w:rPr>
        <w:t>фінансової звітності</w:t>
      </w:r>
    </w:p>
    <w:p w14:paraId="5901C70E" w14:textId="103BCCC7" w:rsidR="00125403" w:rsidRPr="008F5E57" w:rsidRDefault="00E14BD3" w:rsidP="00924D52">
      <w:pPr>
        <w:pStyle w:val="20"/>
      </w:pPr>
      <w:bookmarkStart w:id="11" w:name="_Ref290482888"/>
      <w:r w:rsidRPr="008F5E57">
        <w:t>(а)</w:t>
      </w:r>
      <w:r w:rsidRPr="008F5E57">
        <w:tab/>
      </w:r>
      <w:r w:rsidR="000A0A37" w:rsidRPr="008F5E57">
        <w:t>Підтвердження відповідності</w:t>
      </w:r>
      <w:bookmarkEnd w:id="11"/>
    </w:p>
    <w:p w14:paraId="343E571A" w14:textId="77777777" w:rsidR="003A723F" w:rsidRPr="00D24976" w:rsidRDefault="000A0A37" w:rsidP="004912E2">
      <w:pPr>
        <w:pStyle w:val="a1"/>
        <w:tabs>
          <w:tab w:val="left" w:pos="8222"/>
        </w:tabs>
        <w:ind w:right="-1"/>
        <w:rPr>
          <w:rFonts w:ascii="Times New Roman" w:hAnsi="Times New Roman"/>
          <w:sz w:val="22"/>
          <w:lang w:val="uk-UA"/>
        </w:rPr>
      </w:pPr>
      <w:r w:rsidRPr="00D24976">
        <w:rPr>
          <w:rFonts w:ascii="Times New Roman" w:hAnsi="Times New Roman"/>
          <w:sz w:val="22"/>
          <w:lang w:val="uk-UA"/>
        </w:rPr>
        <w:t xml:space="preserve">Ця </w:t>
      </w:r>
      <w:r w:rsidR="00370FD7" w:rsidRPr="00D24976">
        <w:rPr>
          <w:rFonts w:ascii="Times New Roman" w:hAnsi="Times New Roman"/>
          <w:sz w:val="22"/>
          <w:lang w:val="uk-UA"/>
        </w:rPr>
        <w:t>консолідован</w:t>
      </w:r>
      <w:r w:rsidRPr="00D24976">
        <w:rPr>
          <w:rFonts w:ascii="Times New Roman" w:hAnsi="Times New Roman"/>
          <w:sz w:val="22"/>
          <w:lang w:val="uk-UA"/>
        </w:rPr>
        <w:t xml:space="preserve">а фінансова звітність </w:t>
      </w:r>
      <w:r w:rsidR="00A23336" w:rsidRPr="00D24976">
        <w:rPr>
          <w:rFonts w:ascii="Times New Roman" w:hAnsi="Times New Roman"/>
          <w:sz w:val="22"/>
          <w:lang w:val="uk-UA"/>
        </w:rPr>
        <w:t>Групи</w:t>
      </w:r>
      <w:r w:rsidRPr="00D24976">
        <w:rPr>
          <w:rFonts w:ascii="Times New Roman" w:hAnsi="Times New Roman"/>
          <w:sz w:val="22"/>
          <w:lang w:val="uk-UA"/>
        </w:rPr>
        <w:t xml:space="preserve"> складена згідно з вимогами Міжнародних стандартів фінансової звітності (“МСФЗ”) та законодавства України. </w:t>
      </w:r>
    </w:p>
    <w:p w14:paraId="56A05351" w14:textId="77777777" w:rsidR="00125403" w:rsidRPr="008F5E57" w:rsidRDefault="000A0A37" w:rsidP="00924D52">
      <w:pPr>
        <w:pStyle w:val="20"/>
      </w:pPr>
      <w:r w:rsidRPr="008F5E57">
        <w:t>(б)</w:t>
      </w:r>
      <w:r w:rsidRPr="00D24976">
        <w:tab/>
      </w:r>
      <w:r w:rsidRPr="008F5E57">
        <w:t>Основа оцінки</w:t>
      </w:r>
    </w:p>
    <w:p w14:paraId="5FA92038" w14:textId="0896E578" w:rsidR="00ED7C2F" w:rsidRPr="00D24976" w:rsidRDefault="00204742" w:rsidP="004912E2">
      <w:pPr>
        <w:pStyle w:val="a1"/>
        <w:tabs>
          <w:tab w:val="left" w:pos="8080"/>
          <w:tab w:val="left" w:pos="8222"/>
        </w:tabs>
        <w:ind w:right="226"/>
        <w:rPr>
          <w:rFonts w:ascii="Times New Roman" w:hAnsi="Times New Roman"/>
          <w:lang w:val="uk-UA"/>
        </w:rPr>
      </w:pPr>
      <w:r>
        <w:rPr>
          <w:rFonts w:ascii="Times New Roman" w:hAnsi="Times New Roman"/>
          <w:sz w:val="22"/>
          <w:lang w:val="uk-UA"/>
        </w:rPr>
        <w:t>Консолідована ф</w:t>
      </w:r>
      <w:r w:rsidR="000A0A37" w:rsidRPr="00D24976">
        <w:rPr>
          <w:rFonts w:ascii="Times New Roman" w:hAnsi="Times New Roman"/>
          <w:sz w:val="22"/>
          <w:lang w:val="uk-UA"/>
        </w:rPr>
        <w:t xml:space="preserve">інансова звітність складена на основі принципу історичної (первісної) вартості. </w:t>
      </w:r>
    </w:p>
    <w:p w14:paraId="7645DD5B" w14:textId="77777777" w:rsidR="00FB7615" w:rsidRPr="00D24976" w:rsidRDefault="00FB7615" w:rsidP="00924D52">
      <w:pPr>
        <w:pStyle w:val="20"/>
      </w:pPr>
      <w:r w:rsidRPr="008F5E57">
        <w:t>(в)</w:t>
      </w:r>
      <w:r w:rsidRPr="00D24976">
        <w:tab/>
      </w:r>
      <w:r w:rsidR="004702D5" w:rsidRPr="008F5E57">
        <w:t>Дочірні підприємства, що консолідуються</w:t>
      </w:r>
    </w:p>
    <w:p w14:paraId="3AC3260E" w14:textId="10DBB4CA" w:rsidR="00A769C1" w:rsidRDefault="004702D5" w:rsidP="00222198">
      <w:pPr>
        <w:pStyle w:val="a1"/>
        <w:tabs>
          <w:tab w:val="left" w:pos="8222"/>
        </w:tabs>
        <w:ind w:right="-1"/>
        <w:rPr>
          <w:rFonts w:ascii="Times New Roman" w:hAnsi="Times New Roman"/>
          <w:sz w:val="22"/>
          <w:lang w:val="uk-UA"/>
        </w:rPr>
      </w:pPr>
      <w:bookmarkStart w:id="12" w:name="_Hlk33609287"/>
      <w:r w:rsidRPr="00D24976">
        <w:rPr>
          <w:rFonts w:ascii="Times New Roman" w:hAnsi="Times New Roman"/>
          <w:sz w:val="22"/>
          <w:lang w:val="uk-UA"/>
        </w:rPr>
        <w:t xml:space="preserve">Дочірніми є суб’єкти господарювання, які контролюються Групою. Вважається, що контроль існує, коли Компанія має повноваження прямо або опосередковано управляти </w:t>
      </w:r>
      <w:r w:rsidRPr="00D24976">
        <w:rPr>
          <w:rFonts w:ascii="Times New Roman" w:hAnsi="Times New Roman"/>
          <w:sz w:val="22"/>
          <w:lang w:val="uk-UA"/>
        </w:rPr>
        <w:lastRenderedPageBreak/>
        <w:t xml:space="preserve">фінансовою і операційною політикою суб’єкта господарювання, а отже й отримувати </w:t>
      </w:r>
      <w:bookmarkEnd w:id="12"/>
      <w:r w:rsidRPr="00D24976">
        <w:rPr>
          <w:rFonts w:ascii="Times New Roman" w:hAnsi="Times New Roman"/>
          <w:sz w:val="22"/>
          <w:lang w:val="uk-UA"/>
        </w:rPr>
        <w:t>вигоди від його діяльності.</w:t>
      </w:r>
    </w:p>
    <w:p w14:paraId="6B97B83B" w14:textId="77777777" w:rsidR="004702D5" w:rsidRPr="00D24976" w:rsidRDefault="004702D5" w:rsidP="004912E2">
      <w:pPr>
        <w:pStyle w:val="a1"/>
        <w:ind w:right="226"/>
        <w:rPr>
          <w:rFonts w:ascii="Times New Roman" w:hAnsi="Times New Roman"/>
          <w:sz w:val="22"/>
          <w:lang w:val="uk-UA"/>
        </w:rPr>
      </w:pPr>
      <w:r w:rsidRPr="00D24976">
        <w:rPr>
          <w:rFonts w:ascii="Times New Roman" w:hAnsi="Times New Roman"/>
          <w:sz w:val="22"/>
          <w:lang w:val="uk-UA"/>
        </w:rPr>
        <w:t>Нижче наведено перелік консолідованих дочірніх підприємств Групи на 31 грудня:</w:t>
      </w:r>
    </w:p>
    <w:tbl>
      <w:tblPr>
        <w:tblStyle w:val="23"/>
        <w:tblW w:w="5000" w:type="pct"/>
        <w:tblBorders>
          <w:top w:val="none" w:sz="0" w:space="0" w:color="auto"/>
          <w:bottom w:val="none" w:sz="0" w:space="0" w:color="auto"/>
        </w:tblBorders>
        <w:tblLook w:val="04A0" w:firstRow="1" w:lastRow="0" w:firstColumn="1" w:lastColumn="0" w:noHBand="0" w:noVBand="1"/>
      </w:tblPr>
      <w:tblGrid>
        <w:gridCol w:w="2838"/>
        <w:gridCol w:w="1844"/>
        <w:gridCol w:w="1843"/>
        <w:gridCol w:w="1838"/>
      </w:tblGrid>
      <w:tr w:rsidR="004702D5" w:rsidRPr="00D24976" w14:paraId="70E5AB69" w14:textId="77777777" w:rsidTr="00AC5FD3">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838" w:type="dxa"/>
            <w:vMerge w:val="restart"/>
            <w:tcBorders>
              <w:bottom w:val="none" w:sz="0" w:space="0" w:color="auto"/>
            </w:tcBorders>
            <w:hideMark/>
          </w:tcPr>
          <w:p w14:paraId="3683A4C6" w14:textId="77777777" w:rsidR="004702D5" w:rsidRPr="00D24976" w:rsidRDefault="004702D5" w:rsidP="004912E2">
            <w:pPr>
              <w:pStyle w:val="31"/>
              <w:keepNext/>
              <w:keepLines/>
              <w:spacing w:line="240" w:lineRule="auto"/>
              <w:ind w:left="0" w:hanging="108"/>
              <w:rPr>
                <w:rFonts w:ascii="Times New Roman" w:hAnsi="Times New Roman"/>
                <w:bCs w:val="0"/>
                <w:lang w:val="uk-UA"/>
              </w:rPr>
            </w:pPr>
            <w:r w:rsidRPr="00D24976">
              <w:rPr>
                <w:rFonts w:ascii="Times New Roman" w:hAnsi="Times New Roman"/>
              </w:rPr>
              <w:t>Назва</w:t>
            </w:r>
          </w:p>
        </w:tc>
        <w:tc>
          <w:tcPr>
            <w:tcW w:w="1844" w:type="dxa"/>
            <w:vMerge w:val="restart"/>
            <w:tcBorders>
              <w:bottom w:val="none" w:sz="0" w:space="0" w:color="auto"/>
            </w:tcBorders>
            <w:hideMark/>
          </w:tcPr>
          <w:p w14:paraId="735504C9" w14:textId="77777777" w:rsidR="004702D5" w:rsidRPr="00D24976" w:rsidRDefault="004702D5" w:rsidP="004912E2">
            <w:pPr>
              <w:pStyle w:val="31"/>
              <w:keepNext/>
              <w:keepLines/>
              <w:tabs>
                <w:tab w:val="left" w:pos="521"/>
              </w:tabs>
              <w:spacing w:line="240" w:lineRule="auto"/>
              <w:ind w:left="0" w:right="42" w:firstLine="0"/>
              <w:cnfStyle w:val="100000000000" w:firstRow="1" w:lastRow="0" w:firstColumn="0" w:lastColumn="0" w:oddVBand="0" w:evenVBand="0" w:oddHBand="0" w:evenHBand="0" w:firstRowFirstColumn="0" w:firstRowLastColumn="0" w:lastRowFirstColumn="0" w:lastRowLastColumn="0"/>
              <w:rPr>
                <w:rFonts w:ascii="Times New Roman" w:hAnsi="Times New Roman"/>
                <w:bCs w:val="0"/>
                <w:lang w:val="en-GB"/>
              </w:rPr>
            </w:pPr>
            <w:r w:rsidRPr="00D24976">
              <w:rPr>
                <w:rFonts w:ascii="Times New Roman" w:hAnsi="Times New Roman"/>
              </w:rPr>
              <w:t>Країна реєстрації</w:t>
            </w:r>
          </w:p>
        </w:tc>
        <w:tc>
          <w:tcPr>
            <w:tcW w:w="1843" w:type="dxa"/>
            <w:tcBorders>
              <w:bottom w:val="none" w:sz="0" w:space="0" w:color="auto"/>
            </w:tcBorders>
            <w:hideMark/>
          </w:tcPr>
          <w:p w14:paraId="1FA59074" w14:textId="57562060" w:rsidR="004702D5" w:rsidRPr="00D24976" w:rsidRDefault="004702D5" w:rsidP="002544E7">
            <w:pPr>
              <w:pStyle w:val="TablePY"/>
              <w:keepNext/>
              <w:keepLines/>
              <w:spacing w:line="240" w:lineRule="auto"/>
              <w:ind w:left="85" w:right="-102"/>
              <w:cnfStyle w:val="100000000000" w:firstRow="1" w:lastRow="0" w:firstColumn="0" w:lastColumn="0" w:oddVBand="0" w:evenVBand="0" w:oddHBand="0" w:evenHBand="0" w:firstRowFirstColumn="0" w:firstRowLastColumn="0" w:lastRowFirstColumn="0" w:lastRowLastColumn="0"/>
              <w:rPr>
                <w:rFonts w:ascii="Times New Roman" w:hAnsi="Times New Roman"/>
                <w:szCs w:val="18"/>
                <w:lang w:val="uk-UA"/>
              </w:rPr>
            </w:pPr>
            <w:r w:rsidRPr="00D24976">
              <w:rPr>
                <w:rFonts w:ascii="Times New Roman" w:hAnsi="Times New Roman"/>
                <w:szCs w:val="18"/>
                <w:lang w:val="en-GB"/>
              </w:rPr>
              <w:t xml:space="preserve">31 </w:t>
            </w:r>
            <w:r w:rsidRPr="00D24976">
              <w:rPr>
                <w:rFonts w:ascii="Times New Roman" w:hAnsi="Times New Roman"/>
                <w:szCs w:val="18"/>
                <w:lang w:val="uk-UA"/>
              </w:rPr>
              <w:t>грудня</w:t>
            </w:r>
            <w:r w:rsidR="00D17CE5" w:rsidRPr="00D24976">
              <w:rPr>
                <w:rFonts w:ascii="Times New Roman" w:hAnsi="Times New Roman"/>
                <w:szCs w:val="18"/>
                <w:lang w:val="en-GB"/>
              </w:rPr>
              <w:t xml:space="preserve"> 201</w:t>
            </w:r>
            <w:r w:rsidR="002544E7">
              <w:rPr>
                <w:rFonts w:ascii="Times New Roman" w:hAnsi="Times New Roman"/>
                <w:szCs w:val="18"/>
              </w:rPr>
              <w:t>9</w:t>
            </w:r>
            <w:r w:rsidRPr="00D24976">
              <w:rPr>
                <w:rFonts w:ascii="Times New Roman" w:hAnsi="Times New Roman"/>
                <w:szCs w:val="18"/>
                <w:lang w:val="uk-UA"/>
              </w:rPr>
              <w:t xml:space="preserve"> р.</w:t>
            </w:r>
          </w:p>
        </w:tc>
        <w:tc>
          <w:tcPr>
            <w:tcW w:w="1838" w:type="dxa"/>
            <w:tcBorders>
              <w:bottom w:val="none" w:sz="0" w:space="0" w:color="auto"/>
            </w:tcBorders>
            <w:hideMark/>
          </w:tcPr>
          <w:p w14:paraId="2DA36851" w14:textId="62169602" w:rsidR="004702D5" w:rsidRPr="00D24976" w:rsidRDefault="004702D5" w:rsidP="002544E7">
            <w:pPr>
              <w:pStyle w:val="TablePY"/>
              <w:keepNext/>
              <w:keepLines/>
              <w:spacing w:line="240" w:lineRule="auto"/>
              <w:ind w:left="85" w:right="-102"/>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18"/>
                <w:lang w:val="uk-UA"/>
              </w:rPr>
            </w:pPr>
            <w:r w:rsidRPr="00D24976">
              <w:rPr>
                <w:rFonts w:ascii="Times New Roman" w:hAnsi="Times New Roman"/>
                <w:b w:val="0"/>
                <w:szCs w:val="18"/>
                <w:lang w:val="en-GB"/>
              </w:rPr>
              <w:t xml:space="preserve">31 </w:t>
            </w:r>
            <w:r w:rsidRPr="00D24976">
              <w:rPr>
                <w:rFonts w:ascii="Times New Roman" w:hAnsi="Times New Roman"/>
                <w:b w:val="0"/>
                <w:szCs w:val="18"/>
                <w:lang w:val="uk-UA"/>
              </w:rPr>
              <w:t>грудня</w:t>
            </w:r>
            <w:r w:rsidR="00D17CE5" w:rsidRPr="00D24976">
              <w:rPr>
                <w:rFonts w:ascii="Times New Roman" w:hAnsi="Times New Roman"/>
                <w:b w:val="0"/>
                <w:szCs w:val="18"/>
                <w:lang w:val="en-GB"/>
              </w:rPr>
              <w:t xml:space="preserve"> 201</w:t>
            </w:r>
            <w:r w:rsidR="002544E7">
              <w:rPr>
                <w:rFonts w:ascii="Times New Roman" w:hAnsi="Times New Roman"/>
                <w:b w:val="0"/>
                <w:szCs w:val="18"/>
              </w:rPr>
              <w:t>8</w:t>
            </w:r>
            <w:r w:rsidRPr="00D24976">
              <w:rPr>
                <w:rFonts w:ascii="Times New Roman" w:hAnsi="Times New Roman"/>
                <w:b w:val="0"/>
                <w:szCs w:val="18"/>
                <w:lang w:val="uk-UA"/>
              </w:rPr>
              <w:t xml:space="preserve"> р.</w:t>
            </w:r>
          </w:p>
        </w:tc>
      </w:tr>
      <w:tr w:rsidR="004702D5" w:rsidRPr="00D24976" w14:paraId="68A5C170" w14:textId="77777777" w:rsidTr="00AC5FD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838" w:type="dxa"/>
            <w:vMerge/>
            <w:tcBorders>
              <w:top w:val="none" w:sz="0" w:space="0" w:color="auto"/>
              <w:bottom w:val="none" w:sz="0" w:space="0" w:color="auto"/>
            </w:tcBorders>
            <w:hideMark/>
          </w:tcPr>
          <w:p w14:paraId="35EDDFFE" w14:textId="77777777" w:rsidR="004702D5" w:rsidRPr="00D24976" w:rsidRDefault="004702D5" w:rsidP="004912E2">
            <w:pPr>
              <w:spacing w:line="240" w:lineRule="auto"/>
              <w:ind w:hanging="108"/>
              <w:rPr>
                <w:rFonts w:ascii="Times New Roman" w:hAnsi="Times New Roman"/>
                <w:b w:val="0"/>
                <w:bCs w:val="0"/>
                <w:sz w:val="18"/>
                <w:szCs w:val="16"/>
                <w:lang w:val="uk-UA"/>
              </w:rPr>
            </w:pPr>
          </w:p>
        </w:tc>
        <w:tc>
          <w:tcPr>
            <w:tcW w:w="1844" w:type="dxa"/>
            <w:vMerge/>
            <w:tcBorders>
              <w:top w:val="none" w:sz="0" w:space="0" w:color="auto"/>
              <w:bottom w:val="none" w:sz="0" w:space="0" w:color="auto"/>
            </w:tcBorders>
            <w:hideMark/>
          </w:tcPr>
          <w:p w14:paraId="01B6EF11" w14:textId="77777777" w:rsidR="004702D5" w:rsidRPr="00D24976" w:rsidRDefault="004702D5" w:rsidP="004912E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6"/>
                <w:lang w:val="en-GB"/>
              </w:rPr>
            </w:pPr>
          </w:p>
        </w:tc>
        <w:tc>
          <w:tcPr>
            <w:tcW w:w="1843" w:type="dxa"/>
            <w:tcBorders>
              <w:top w:val="none" w:sz="0" w:space="0" w:color="auto"/>
              <w:bottom w:val="none" w:sz="0" w:space="0" w:color="auto"/>
            </w:tcBorders>
            <w:hideMark/>
          </w:tcPr>
          <w:p w14:paraId="61FDFFD8" w14:textId="77777777" w:rsidR="004702D5" w:rsidRPr="00D24976" w:rsidRDefault="004702D5" w:rsidP="004912E2">
            <w:pPr>
              <w:pStyle w:val="TablePY"/>
              <w:keepNext/>
              <w:keepLines/>
              <w:spacing w:line="240" w:lineRule="auto"/>
              <w:ind w:left="27" w:right="-102" w:firstLine="1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18"/>
                <w:lang w:val="uk-UA"/>
              </w:rPr>
            </w:pPr>
            <w:r w:rsidRPr="00D24976">
              <w:rPr>
                <w:rFonts w:ascii="Times New Roman" w:hAnsi="Times New Roman"/>
                <w:b/>
                <w:szCs w:val="18"/>
                <w:lang w:val="en-GB"/>
              </w:rPr>
              <w:t xml:space="preserve">% </w:t>
            </w:r>
            <w:r w:rsidRPr="00D24976">
              <w:rPr>
                <w:rFonts w:ascii="Times New Roman" w:hAnsi="Times New Roman"/>
                <w:b/>
                <w:szCs w:val="18"/>
                <w:lang w:val="uk-UA"/>
              </w:rPr>
              <w:t>володіння</w:t>
            </w:r>
          </w:p>
        </w:tc>
        <w:tc>
          <w:tcPr>
            <w:tcW w:w="1838" w:type="dxa"/>
            <w:tcBorders>
              <w:top w:val="none" w:sz="0" w:space="0" w:color="auto"/>
              <w:bottom w:val="none" w:sz="0" w:space="0" w:color="auto"/>
            </w:tcBorders>
            <w:hideMark/>
          </w:tcPr>
          <w:p w14:paraId="684CE2CD" w14:textId="77777777" w:rsidR="004702D5" w:rsidRPr="00D24976" w:rsidRDefault="004702D5" w:rsidP="004912E2">
            <w:pPr>
              <w:pStyle w:val="TablePY"/>
              <w:keepNext/>
              <w:keepLines/>
              <w:spacing w:line="240" w:lineRule="auto"/>
              <w:ind w:left="27" w:right="-102" w:firstLine="1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n-GB"/>
              </w:rPr>
            </w:pPr>
            <w:r w:rsidRPr="00D24976">
              <w:rPr>
                <w:rFonts w:ascii="Times New Roman" w:hAnsi="Times New Roman"/>
                <w:szCs w:val="18"/>
                <w:lang w:val="en-GB"/>
              </w:rPr>
              <w:t xml:space="preserve">% </w:t>
            </w:r>
            <w:r w:rsidRPr="00D24976">
              <w:rPr>
                <w:rFonts w:ascii="Times New Roman" w:hAnsi="Times New Roman"/>
                <w:szCs w:val="18"/>
                <w:lang w:val="uk-UA"/>
              </w:rPr>
              <w:t>володіння</w:t>
            </w:r>
          </w:p>
        </w:tc>
      </w:tr>
      <w:tr w:rsidR="008A1306" w:rsidRPr="00D24976" w14:paraId="184CEEB0" w14:textId="77777777" w:rsidTr="00AC5FD3">
        <w:trPr>
          <w:trHeight w:val="113"/>
        </w:trPr>
        <w:tc>
          <w:tcPr>
            <w:cnfStyle w:val="001000000000" w:firstRow="0" w:lastRow="0" w:firstColumn="1" w:lastColumn="0" w:oddVBand="0" w:evenVBand="0" w:oddHBand="0" w:evenHBand="0" w:firstRowFirstColumn="0" w:firstRowLastColumn="0" w:lastRowFirstColumn="0" w:lastRowLastColumn="0"/>
            <w:tcW w:w="2838" w:type="dxa"/>
          </w:tcPr>
          <w:p w14:paraId="39FAE644" w14:textId="77777777" w:rsidR="008A1306" w:rsidRPr="00D24976" w:rsidRDefault="008A1306" w:rsidP="004912E2">
            <w:pPr>
              <w:pStyle w:val="31"/>
              <w:keepNext/>
              <w:keepLines/>
              <w:spacing w:line="240" w:lineRule="auto"/>
              <w:ind w:left="0" w:hanging="108"/>
              <w:rPr>
                <w:rFonts w:ascii="Times New Roman" w:hAnsi="Times New Roman"/>
                <w:b w:val="0"/>
                <w:bCs w:val="0"/>
                <w:sz w:val="16"/>
                <w:lang w:val="en-GB"/>
              </w:rPr>
            </w:pPr>
          </w:p>
        </w:tc>
        <w:tc>
          <w:tcPr>
            <w:tcW w:w="1844" w:type="dxa"/>
          </w:tcPr>
          <w:p w14:paraId="69608CDA" w14:textId="77777777" w:rsidR="008A1306" w:rsidRPr="00D24976" w:rsidRDefault="008A1306" w:rsidP="004912E2">
            <w:pPr>
              <w:pStyle w:val="31"/>
              <w:keepNext/>
              <w:keepLines/>
              <w:tabs>
                <w:tab w:val="left" w:pos="521"/>
              </w:tabs>
              <w:spacing w:line="240" w:lineRule="auto"/>
              <w:ind w:left="0" w:right="42"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lang w:val="uk-UA"/>
              </w:rPr>
            </w:pPr>
          </w:p>
        </w:tc>
        <w:tc>
          <w:tcPr>
            <w:tcW w:w="1843" w:type="dxa"/>
          </w:tcPr>
          <w:p w14:paraId="38087258" w14:textId="77777777" w:rsidR="008A1306" w:rsidRPr="00D24976" w:rsidRDefault="008A1306" w:rsidP="004912E2">
            <w:pPr>
              <w:pStyle w:val="31"/>
              <w:pBdr>
                <w:bottom w:val="single" w:sz="4" w:space="0" w:color="auto"/>
              </w:pBdr>
              <w:spacing w:after="130" w:line="130" w:lineRule="exact"/>
              <w:ind w:left="313" w:firstLine="142"/>
              <w:cnfStyle w:val="000000000000" w:firstRow="0" w:lastRow="0" w:firstColumn="0" w:lastColumn="0" w:oddVBand="0" w:evenVBand="0" w:oddHBand="0" w:evenHBand="0" w:firstRowFirstColumn="0" w:firstRowLastColumn="0" w:lastRowFirstColumn="0" w:lastRowLastColumn="0"/>
              <w:rPr>
                <w:rFonts w:ascii="Times New Roman" w:hAnsi="Times New Roman"/>
                <w:position w:val="12"/>
              </w:rPr>
            </w:pPr>
          </w:p>
        </w:tc>
        <w:tc>
          <w:tcPr>
            <w:tcW w:w="1838" w:type="dxa"/>
          </w:tcPr>
          <w:p w14:paraId="37176A11" w14:textId="77777777" w:rsidR="008A1306" w:rsidRPr="00D24976" w:rsidRDefault="008A1306" w:rsidP="004912E2">
            <w:pPr>
              <w:pStyle w:val="31"/>
              <w:pBdr>
                <w:bottom w:val="single" w:sz="4" w:space="0" w:color="auto"/>
              </w:pBdr>
              <w:spacing w:after="130" w:line="130" w:lineRule="exact"/>
              <w:ind w:left="455"/>
              <w:cnfStyle w:val="000000000000" w:firstRow="0" w:lastRow="0" w:firstColumn="0" w:lastColumn="0" w:oddVBand="0" w:evenVBand="0" w:oddHBand="0" w:evenHBand="0" w:firstRowFirstColumn="0" w:firstRowLastColumn="0" w:lastRowFirstColumn="0" w:lastRowLastColumn="0"/>
              <w:rPr>
                <w:rFonts w:ascii="Times New Roman" w:hAnsi="Times New Roman"/>
                <w:position w:val="12"/>
              </w:rPr>
            </w:pPr>
          </w:p>
        </w:tc>
      </w:tr>
      <w:tr w:rsidR="004702D5" w:rsidRPr="00D24976" w14:paraId="3936F362" w14:textId="77777777" w:rsidTr="00AC5FD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38" w:type="dxa"/>
            <w:tcBorders>
              <w:top w:val="none" w:sz="0" w:space="0" w:color="auto"/>
              <w:bottom w:val="none" w:sz="0" w:space="0" w:color="auto"/>
            </w:tcBorders>
            <w:hideMark/>
          </w:tcPr>
          <w:p w14:paraId="5A6D879D" w14:textId="77777777" w:rsidR="004702D5" w:rsidRPr="00D24976" w:rsidRDefault="004702D5" w:rsidP="004912E2">
            <w:pPr>
              <w:pStyle w:val="31"/>
              <w:keepNext/>
              <w:keepLines/>
              <w:ind w:left="0" w:hanging="108"/>
              <w:rPr>
                <w:rFonts w:ascii="Times New Roman" w:hAnsi="Times New Roman"/>
                <w:b w:val="0"/>
                <w:bCs w:val="0"/>
                <w:lang w:val="en-GB"/>
              </w:rPr>
            </w:pPr>
            <w:r w:rsidRPr="00D24976">
              <w:rPr>
                <w:rFonts w:ascii="Times New Roman" w:hAnsi="Times New Roman"/>
                <w:lang w:val="en-GB"/>
              </w:rPr>
              <w:t>ICS “Carlsberg” SRL</w:t>
            </w:r>
          </w:p>
        </w:tc>
        <w:tc>
          <w:tcPr>
            <w:tcW w:w="1844" w:type="dxa"/>
            <w:tcBorders>
              <w:top w:val="none" w:sz="0" w:space="0" w:color="auto"/>
              <w:bottom w:val="none" w:sz="0" w:space="0" w:color="auto"/>
            </w:tcBorders>
            <w:hideMark/>
          </w:tcPr>
          <w:p w14:paraId="36F87C49" w14:textId="77777777" w:rsidR="004702D5" w:rsidRPr="00D24976" w:rsidRDefault="004702D5" w:rsidP="004912E2">
            <w:pPr>
              <w:pStyle w:val="31"/>
              <w:keepNext/>
              <w:keepLines/>
              <w:tabs>
                <w:tab w:val="left" w:pos="521"/>
              </w:tabs>
              <w:ind w:left="0" w:right="42" w:firstLine="0"/>
              <w:cnfStyle w:val="000000100000" w:firstRow="0" w:lastRow="0" w:firstColumn="0" w:lastColumn="0" w:oddVBand="0" w:evenVBand="0" w:oddHBand="1" w:evenHBand="0" w:firstRowFirstColumn="0" w:firstRowLastColumn="0" w:lastRowFirstColumn="0" w:lastRowLastColumn="0"/>
              <w:rPr>
                <w:rFonts w:ascii="Times New Roman" w:hAnsi="Times New Roman"/>
                <w:lang w:val="uk-UA"/>
              </w:rPr>
            </w:pPr>
            <w:r w:rsidRPr="00D24976">
              <w:rPr>
                <w:rFonts w:ascii="Times New Roman" w:hAnsi="Times New Roman"/>
                <w:lang w:val="uk-UA"/>
              </w:rPr>
              <w:t>Молдова</w:t>
            </w:r>
          </w:p>
        </w:tc>
        <w:tc>
          <w:tcPr>
            <w:tcW w:w="1843" w:type="dxa"/>
            <w:tcBorders>
              <w:top w:val="none" w:sz="0" w:space="0" w:color="auto"/>
              <w:bottom w:val="none" w:sz="0" w:space="0" w:color="auto"/>
            </w:tcBorders>
            <w:vAlign w:val="bottom"/>
            <w:hideMark/>
          </w:tcPr>
          <w:p w14:paraId="75C4C5B9" w14:textId="77777777" w:rsidR="004702D5" w:rsidRPr="00D24976" w:rsidRDefault="004702D5" w:rsidP="004912E2">
            <w:pPr>
              <w:pStyle w:val="TablePY"/>
              <w:keepNext/>
              <w:keepLines/>
              <w:spacing w:line="240" w:lineRule="auto"/>
              <w:ind w:right="-102"/>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24976">
              <w:rPr>
                <w:rFonts w:ascii="Times New Roman" w:hAnsi="Times New Roman"/>
                <w:b/>
              </w:rPr>
              <w:t>100%</w:t>
            </w:r>
          </w:p>
        </w:tc>
        <w:tc>
          <w:tcPr>
            <w:tcW w:w="1838" w:type="dxa"/>
            <w:tcBorders>
              <w:top w:val="none" w:sz="0" w:space="0" w:color="auto"/>
              <w:bottom w:val="none" w:sz="0" w:space="0" w:color="auto"/>
            </w:tcBorders>
            <w:vAlign w:val="bottom"/>
            <w:hideMark/>
          </w:tcPr>
          <w:p w14:paraId="18E235CF" w14:textId="77777777" w:rsidR="004702D5" w:rsidRPr="00D24976" w:rsidRDefault="004702D5" w:rsidP="004912E2">
            <w:pPr>
              <w:pStyle w:val="TablePY"/>
              <w:keepNext/>
              <w:keepLines/>
              <w:spacing w:line="240" w:lineRule="auto"/>
              <w:ind w:right="-10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24976">
              <w:rPr>
                <w:rFonts w:ascii="Times New Roman" w:hAnsi="Times New Roman"/>
              </w:rPr>
              <w:t>100%</w:t>
            </w:r>
          </w:p>
        </w:tc>
      </w:tr>
      <w:tr w:rsidR="004702D5" w:rsidRPr="00D24976" w14:paraId="13A43207" w14:textId="77777777" w:rsidTr="00AC5FD3">
        <w:trPr>
          <w:trHeight w:val="281"/>
        </w:trPr>
        <w:tc>
          <w:tcPr>
            <w:cnfStyle w:val="001000000000" w:firstRow="0" w:lastRow="0" w:firstColumn="1" w:lastColumn="0" w:oddVBand="0" w:evenVBand="0" w:oddHBand="0" w:evenHBand="0" w:firstRowFirstColumn="0" w:firstRowLastColumn="0" w:lastRowFirstColumn="0" w:lastRowLastColumn="0"/>
            <w:tcW w:w="2838" w:type="dxa"/>
            <w:hideMark/>
          </w:tcPr>
          <w:p w14:paraId="0C23BE63" w14:textId="77777777" w:rsidR="004702D5" w:rsidRPr="00BA5317" w:rsidRDefault="004702D5" w:rsidP="004912E2">
            <w:pPr>
              <w:pStyle w:val="TableNotBold"/>
              <w:keepLines/>
              <w:ind w:left="0" w:hanging="108"/>
              <w:rPr>
                <w:rFonts w:ascii="Times New Roman" w:hAnsi="Times New Roman"/>
                <w:b w:val="0"/>
              </w:rPr>
            </w:pPr>
            <w:r w:rsidRPr="00BA5317">
              <w:rPr>
                <w:rFonts w:ascii="Times New Roman" w:hAnsi="Times New Roman"/>
                <w:lang w:val="uk-UA"/>
              </w:rPr>
              <w:t>ТОВ</w:t>
            </w:r>
            <w:r w:rsidRPr="00BA5317">
              <w:rPr>
                <w:rFonts w:ascii="Times New Roman" w:hAnsi="Times New Roman"/>
              </w:rPr>
              <w:t xml:space="preserve"> “</w:t>
            </w:r>
            <w:r w:rsidRPr="00BA5317">
              <w:rPr>
                <w:rFonts w:ascii="Times New Roman" w:hAnsi="Times New Roman"/>
                <w:lang w:val="uk-UA"/>
              </w:rPr>
              <w:t>Сатурн</w:t>
            </w:r>
            <w:r w:rsidRPr="00BA5317">
              <w:rPr>
                <w:rFonts w:ascii="Times New Roman" w:hAnsi="Times New Roman"/>
              </w:rPr>
              <w:t>-97”</w:t>
            </w:r>
          </w:p>
        </w:tc>
        <w:tc>
          <w:tcPr>
            <w:tcW w:w="1844" w:type="dxa"/>
            <w:hideMark/>
          </w:tcPr>
          <w:p w14:paraId="524B8FE4" w14:textId="77777777" w:rsidR="004702D5" w:rsidRPr="00BA5317" w:rsidRDefault="00A23336" w:rsidP="004912E2">
            <w:pPr>
              <w:pStyle w:val="31"/>
              <w:keepNext/>
              <w:keepLines/>
              <w:tabs>
                <w:tab w:val="left" w:pos="521"/>
              </w:tabs>
              <w:ind w:left="0" w:right="42" w:firstLine="0"/>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BA5317">
              <w:rPr>
                <w:rFonts w:ascii="Times New Roman" w:hAnsi="Times New Roman"/>
                <w:lang w:val="uk-UA"/>
              </w:rPr>
              <w:t>Україна</w:t>
            </w:r>
          </w:p>
        </w:tc>
        <w:tc>
          <w:tcPr>
            <w:tcW w:w="1843" w:type="dxa"/>
            <w:vAlign w:val="bottom"/>
            <w:hideMark/>
          </w:tcPr>
          <w:p w14:paraId="37DBF2F3" w14:textId="67ADC358" w:rsidR="004702D5" w:rsidRPr="00BA5317" w:rsidRDefault="00DF0C6D" w:rsidP="004912E2">
            <w:pPr>
              <w:pStyle w:val="TablePY"/>
              <w:keepNext/>
              <w:keepLines/>
              <w:spacing w:line="240" w:lineRule="auto"/>
              <w:ind w:right="-102"/>
              <w:cnfStyle w:val="000000000000" w:firstRow="0" w:lastRow="0" w:firstColumn="0" w:lastColumn="0" w:oddVBand="0" w:evenVBand="0" w:oddHBand="0" w:evenHBand="0" w:firstRowFirstColumn="0" w:firstRowLastColumn="0" w:lastRowFirstColumn="0" w:lastRowLastColumn="0"/>
              <w:rPr>
                <w:rFonts w:ascii="Times New Roman" w:hAnsi="Times New Roman"/>
                <w:b/>
                <w:lang w:val="uk-UA"/>
              </w:rPr>
            </w:pPr>
            <w:r w:rsidRPr="00BA5317">
              <w:rPr>
                <w:rFonts w:ascii="Times New Roman" w:hAnsi="Times New Roman"/>
                <w:b/>
                <w:lang w:val="uk-UA"/>
              </w:rPr>
              <w:t>-</w:t>
            </w:r>
          </w:p>
        </w:tc>
        <w:tc>
          <w:tcPr>
            <w:tcW w:w="1838" w:type="dxa"/>
            <w:vAlign w:val="bottom"/>
            <w:hideMark/>
          </w:tcPr>
          <w:p w14:paraId="0C0414F2" w14:textId="77777777" w:rsidR="004702D5" w:rsidRPr="00D24976" w:rsidRDefault="004702D5" w:rsidP="004912E2">
            <w:pPr>
              <w:pStyle w:val="TablePY"/>
              <w:keepNext/>
              <w:keepLines/>
              <w:spacing w:line="240" w:lineRule="auto"/>
              <w:ind w:right="-10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24976">
              <w:rPr>
                <w:rFonts w:ascii="Times New Roman" w:hAnsi="Times New Roman"/>
              </w:rPr>
              <w:t>100%</w:t>
            </w:r>
          </w:p>
        </w:tc>
      </w:tr>
    </w:tbl>
    <w:p w14:paraId="0789CC69" w14:textId="6DA34A88" w:rsidR="00BA5317" w:rsidRPr="003F42EE" w:rsidRDefault="00BA5317" w:rsidP="003F42EE">
      <w:pPr>
        <w:pStyle w:val="a1"/>
        <w:tabs>
          <w:tab w:val="left" w:pos="8222"/>
        </w:tabs>
        <w:ind w:right="-1"/>
        <w:rPr>
          <w:rFonts w:ascii="Times New Roman" w:hAnsi="Times New Roman"/>
          <w:sz w:val="22"/>
          <w:lang w:val="uk-UA"/>
        </w:rPr>
      </w:pPr>
      <w:r>
        <w:tab/>
      </w:r>
      <w:r w:rsidRPr="003F42EE">
        <w:rPr>
          <w:rFonts w:ascii="Times New Roman" w:hAnsi="Times New Roman"/>
          <w:sz w:val="22"/>
          <w:lang w:val="uk-UA"/>
        </w:rPr>
        <w:t>У вересні 2019 року Група прийняла рішення про припинення ТОВ «Сатурн-97» шляхом його ліквідації у добровільному порядку згідно чинного законодавства України. Ліквідаційний баланс було складено станом на 12 листопада 2019 року.</w:t>
      </w:r>
      <w:r w:rsidR="003F42EE" w:rsidRPr="003F42EE">
        <w:rPr>
          <w:rFonts w:ascii="Times New Roman" w:hAnsi="Times New Roman"/>
          <w:sz w:val="22"/>
        </w:rPr>
        <w:t xml:space="preserve">  </w:t>
      </w:r>
      <w:r w:rsidR="003F42EE" w:rsidRPr="006C741F">
        <w:rPr>
          <w:rFonts w:ascii="Times New Roman" w:hAnsi="Times New Roman"/>
          <w:sz w:val="22"/>
          <w:lang w:val="uk-UA"/>
        </w:rPr>
        <w:t xml:space="preserve">На момент підготовки даної звітності ТОВ «Сатурн-97» було ліквідано та внесено запис у державний реєстр юридичних осіб про припинення юридичної особи </w:t>
      </w:r>
      <w:r w:rsidR="003F42EE" w:rsidRPr="006C741F">
        <w:rPr>
          <w:rFonts w:ascii="Times New Roman" w:hAnsi="Times New Roman" w:hint="eastAsia"/>
          <w:sz w:val="22"/>
          <w:lang w:val="uk-UA"/>
        </w:rPr>
        <w:t>ТОВ</w:t>
      </w:r>
      <w:r w:rsidR="003F42EE" w:rsidRPr="006C741F">
        <w:rPr>
          <w:rFonts w:ascii="Times New Roman" w:hAnsi="Times New Roman"/>
          <w:sz w:val="22"/>
          <w:lang w:val="uk-UA"/>
        </w:rPr>
        <w:t xml:space="preserve"> «</w:t>
      </w:r>
      <w:r w:rsidR="003F42EE" w:rsidRPr="006C741F">
        <w:rPr>
          <w:rFonts w:ascii="Times New Roman" w:hAnsi="Times New Roman" w:hint="eastAsia"/>
          <w:sz w:val="22"/>
          <w:lang w:val="uk-UA"/>
        </w:rPr>
        <w:t>Сатурн</w:t>
      </w:r>
      <w:r w:rsidR="003F42EE" w:rsidRPr="006C741F">
        <w:rPr>
          <w:rFonts w:ascii="Times New Roman" w:hAnsi="Times New Roman"/>
          <w:sz w:val="22"/>
          <w:lang w:val="uk-UA"/>
        </w:rPr>
        <w:t>-97» від 18лютого 2020р.</w:t>
      </w:r>
    </w:p>
    <w:p w14:paraId="1D1FED2B" w14:textId="4C056F40" w:rsidR="00125403" w:rsidRPr="008F5E57" w:rsidRDefault="00BA5317" w:rsidP="00924D52">
      <w:pPr>
        <w:pStyle w:val="20"/>
      </w:pPr>
      <w:r>
        <w:t>(</w:t>
      </w:r>
      <w:r w:rsidR="003C109F" w:rsidRPr="008F5E57">
        <w:t>г</w:t>
      </w:r>
      <w:r w:rsidR="000A0A37" w:rsidRPr="008F5E57">
        <w:t>)</w:t>
      </w:r>
      <w:r w:rsidR="00991737" w:rsidRPr="00D24976">
        <w:t xml:space="preserve"> </w:t>
      </w:r>
      <w:r w:rsidR="000A0A37" w:rsidRPr="008F5E57">
        <w:t>Функціональна валюта та валюта подання</w:t>
      </w:r>
    </w:p>
    <w:p w14:paraId="6CDA4E0E" w14:textId="43456177" w:rsidR="00374554" w:rsidRPr="00D24976" w:rsidRDefault="000A0A37" w:rsidP="004912E2">
      <w:pPr>
        <w:pStyle w:val="a1"/>
        <w:ind w:right="-1"/>
        <w:rPr>
          <w:rFonts w:ascii="Times New Roman" w:hAnsi="Times New Roman"/>
          <w:sz w:val="22"/>
          <w:lang w:val="uk-UA"/>
        </w:rPr>
      </w:pPr>
      <w:r w:rsidRPr="00D24976">
        <w:rPr>
          <w:rFonts w:ascii="Times New Roman" w:hAnsi="Times New Roman"/>
          <w:sz w:val="22"/>
          <w:lang w:val="uk-UA"/>
        </w:rPr>
        <w:t xml:space="preserve">Національною валютою України є гривня, яка є функціональною валютою </w:t>
      </w:r>
      <w:r w:rsidR="00A23336" w:rsidRPr="00D24976">
        <w:rPr>
          <w:rFonts w:ascii="Times New Roman" w:hAnsi="Times New Roman"/>
          <w:sz w:val="22"/>
          <w:lang w:val="uk-UA"/>
        </w:rPr>
        <w:t>Групи</w:t>
      </w:r>
      <w:r w:rsidR="003D5597" w:rsidRPr="00D24976">
        <w:rPr>
          <w:rFonts w:ascii="Times New Roman" w:hAnsi="Times New Roman"/>
          <w:sz w:val="22"/>
          <w:lang w:val="uk-UA"/>
        </w:rPr>
        <w:t>, за винятком ICS “Carlsberg” SRL (Молдова), функціональною валютою якої є молдовський лей</w:t>
      </w:r>
      <w:r w:rsidRPr="00D24976">
        <w:rPr>
          <w:rFonts w:ascii="Times New Roman" w:hAnsi="Times New Roman"/>
          <w:sz w:val="22"/>
          <w:lang w:val="uk-UA"/>
        </w:rPr>
        <w:t xml:space="preserve">. Вся інформація у </w:t>
      </w:r>
      <w:r w:rsidR="007C2471" w:rsidRPr="00D24976">
        <w:rPr>
          <w:rFonts w:ascii="Times New Roman" w:hAnsi="Times New Roman"/>
          <w:sz w:val="22"/>
          <w:lang w:val="uk-UA"/>
        </w:rPr>
        <w:t xml:space="preserve">консолідованій </w:t>
      </w:r>
      <w:r w:rsidRPr="00D24976">
        <w:rPr>
          <w:rFonts w:ascii="Times New Roman" w:hAnsi="Times New Roman"/>
          <w:sz w:val="22"/>
          <w:lang w:val="uk-UA"/>
        </w:rPr>
        <w:t>фінансовій звітності подана у гривнях, округлених до тисяч гривень.</w:t>
      </w:r>
    </w:p>
    <w:p w14:paraId="0DF15B36" w14:textId="77777777" w:rsidR="00284970" w:rsidRPr="008F5E57" w:rsidRDefault="003C109F" w:rsidP="00924D52">
      <w:pPr>
        <w:pStyle w:val="20"/>
      </w:pPr>
      <w:r w:rsidRPr="008F5E57">
        <w:t>(д</w:t>
      </w:r>
      <w:r w:rsidR="000A0A37" w:rsidRPr="008F5E57">
        <w:t>)</w:t>
      </w:r>
      <w:r w:rsidR="000A0A37" w:rsidRPr="008F5E57">
        <w:tab/>
        <w:t>Використання оцінок, припущень та суджень</w:t>
      </w:r>
    </w:p>
    <w:p w14:paraId="7F44DE49" w14:textId="77777777" w:rsidR="00BC357C" w:rsidRPr="00D24976" w:rsidRDefault="000A0A37" w:rsidP="004912E2">
      <w:pPr>
        <w:pStyle w:val="a1"/>
        <w:ind w:right="-1"/>
        <w:rPr>
          <w:rFonts w:ascii="Times New Roman" w:hAnsi="Times New Roman"/>
          <w:sz w:val="22"/>
          <w:lang w:val="uk-UA"/>
        </w:rPr>
      </w:pPr>
      <w:r w:rsidRPr="00D24976">
        <w:rPr>
          <w:rFonts w:ascii="Times New Roman" w:hAnsi="Times New Roman"/>
          <w:sz w:val="22"/>
          <w:lang w:val="uk-UA"/>
        </w:rPr>
        <w:t>Складання</w:t>
      </w:r>
      <w:r w:rsidR="00C74082" w:rsidRPr="00D24976">
        <w:rPr>
          <w:rFonts w:ascii="Times New Roman" w:hAnsi="Times New Roman"/>
          <w:sz w:val="22"/>
          <w:lang w:val="uk-UA"/>
        </w:rPr>
        <w:t xml:space="preserve"> </w:t>
      </w:r>
      <w:r w:rsidR="00370FD7" w:rsidRPr="00D24976">
        <w:rPr>
          <w:rFonts w:ascii="Times New Roman" w:hAnsi="Times New Roman"/>
          <w:sz w:val="22"/>
          <w:lang w:val="uk-UA"/>
        </w:rPr>
        <w:t>консолідован</w:t>
      </w:r>
      <w:r w:rsidR="00C74082" w:rsidRPr="00D24976">
        <w:rPr>
          <w:rFonts w:ascii="Times New Roman" w:hAnsi="Times New Roman"/>
          <w:sz w:val="22"/>
          <w:lang w:val="uk-UA"/>
        </w:rPr>
        <w:t>ої</w:t>
      </w:r>
      <w:r w:rsidRPr="00D24976">
        <w:rPr>
          <w:rFonts w:ascii="Times New Roman" w:hAnsi="Times New Roman"/>
          <w:sz w:val="22"/>
          <w:lang w:val="uk-UA"/>
        </w:rPr>
        <w:t xml:space="preserve"> фінансової звітності згідно з МСФЗ вимагає від управлінського персоналу формування суджень, оцінок та припущень, які впливають на застосування принципів облікової політики, на суми активів та зобов’язань, доходів та витрат, відображених у звітності, а також на розкриття інформації про непередбачені активи та зобов’язання. Фактичні результати можуть відрізнятися від цих оцінок.</w:t>
      </w:r>
    </w:p>
    <w:p w14:paraId="10109527" w14:textId="77777777" w:rsidR="00BC357C" w:rsidRPr="00D24976" w:rsidRDefault="000A0A37" w:rsidP="004912E2">
      <w:pPr>
        <w:pStyle w:val="a1"/>
        <w:ind w:right="-1"/>
        <w:rPr>
          <w:rFonts w:ascii="Times New Roman" w:hAnsi="Times New Roman"/>
          <w:sz w:val="22"/>
          <w:lang w:val="uk-UA"/>
        </w:rPr>
      </w:pPr>
      <w:r w:rsidRPr="00D24976">
        <w:rPr>
          <w:rFonts w:ascii="Times New Roman" w:hAnsi="Times New Roman"/>
          <w:sz w:val="22"/>
          <w:lang w:val="uk-UA"/>
        </w:rPr>
        <w:t>Оцінки та припущення, на яких вони ґрунтуються, регулярно переглядаються. Результати перегляду облікових оцінок визнаються у періоді, в якому вони переглядаються, а також у всіх наступних періодах, на які впливають такі оцінки.</w:t>
      </w:r>
    </w:p>
    <w:p w14:paraId="1A05F4BD" w14:textId="69AEB4ED" w:rsidR="00284970" w:rsidRPr="00D24976" w:rsidRDefault="000A0A37" w:rsidP="007E0800">
      <w:pPr>
        <w:pStyle w:val="a1"/>
        <w:ind w:right="-1"/>
        <w:rPr>
          <w:rFonts w:ascii="Times New Roman" w:hAnsi="Times New Roman"/>
          <w:sz w:val="22"/>
          <w:lang w:val="uk-UA"/>
        </w:rPr>
      </w:pPr>
      <w:r w:rsidRPr="00D24976">
        <w:rPr>
          <w:rFonts w:ascii="Times New Roman" w:hAnsi="Times New Roman"/>
          <w:sz w:val="22"/>
          <w:lang w:val="uk-UA"/>
        </w:rPr>
        <w:t xml:space="preserve">Інформація про важливі судження, використані при застосуванні принципів облікової політики, що мали найбільший вплив на суми, визнані у </w:t>
      </w:r>
      <w:r w:rsidR="00370FD7" w:rsidRPr="00D24976">
        <w:rPr>
          <w:rFonts w:ascii="Times New Roman" w:hAnsi="Times New Roman"/>
          <w:sz w:val="22"/>
          <w:lang w:val="uk-UA"/>
        </w:rPr>
        <w:t>консолідован</w:t>
      </w:r>
      <w:r w:rsidR="00EF6C32" w:rsidRPr="00D24976">
        <w:rPr>
          <w:rFonts w:ascii="Times New Roman" w:hAnsi="Times New Roman"/>
          <w:sz w:val="22"/>
          <w:lang w:val="uk-UA"/>
        </w:rPr>
        <w:t xml:space="preserve">ій </w:t>
      </w:r>
      <w:r w:rsidRPr="00D24976">
        <w:rPr>
          <w:rFonts w:ascii="Times New Roman" w:hAnsi="Times New Roman"/>
          <w:sz w:val="22"/>
          <w:lang w:val="uk-UA"/>
        </w:rPr>
        <w:t xml:space="preserve">фінансовій звітності, та можуть призвести до суттєвих коригувань у наступному фінансовому році, висвітлена </w:t>
      </w:r>
      <w:r w:rsidR="007E0800">
        <w:rPr>
          <w:rFonts w:ascii="Times New Roman" w:hAnsi="Times New Roman"/>
          <w:sz w:val="22"/>
          <w:lang w:val="uk-UA"/>
        </w:rPr>
        <w:t>далі у цій</w:t>
      </w:r>
      <w:r w:rsidRPr="00D24976">
        <w:rPr>
          <w:rFonts w:ascii="Times New Roman" w:hAnsi="Times New Roman"/>
          <w:sz w:val="22"/>
          <w:lang w:val="uk-UA"/>
        </w:rPr>
        <w:t xml:space="preserve"> приміт</w:t>
      </w:r>
      <w:r w:rsidR="007E0800">
        <w:rPr>
          <w:rFonts w:ascii="Times New Roman" w:hAnsi="Times New Roman"/>
          <w:sz w:val="22"/>
          <w:lang w:val="uk-UA"/>
        </w:rPr>
        <w:t>ці.</w:t>
      </w:r>
    </w:p>
    <w:p w14:paraId="718AC063" w14:textId="0E5EBD6C" w:rsidR="007618ED" w:rsidRPr="000D6615" w:rsidRDefault="003C109F" w:rsidP="000D6615">
      <w:pPr>
        <w:keepNext/>
        <w:keepLines/>
        <w:spacing w:before="360" w:after="130" w:line="240" w:lineRule="auto"/>
        <w:ind w:hanging="567"/>
        <w:outlineLvl w:val="2"/>
        <w:rPr>
          <w:b/>
          <w:bCs/>
          <w:lang w:val="uk-UA"/>
        </w:rPr>
      </w:pPr>
      <w:r w:rsidRPr="000D6615">
        <w:rPr>
          <w:rFonts w:ascii="Times New Roman" w:hAnsi="Times New Roman"/>
          <w:b/>
          <w:bCs/>
          <w:i/>
          <w:color w:val="000080"/>
          <w:sz w:val="24"/>
          <w:lang w:val="uk-UA" w:eastAsia="en-US"/>
        </w:rPr>
        <w:t>(</w:t>
      </w:r>
      <w:r w:rsidR="007E0800" w:rsidRPr="000D6615">
        <w:rPr>
          <w:rFonts w:ascii="Times New Roman" w:hAnsi="Times New Roman"/>
          <w:b/>
          <w:bCs/>
          <w:i/>
          <w:color w:val="000080"/>
          <w:sz w:val="24"/>
          <w:lang w:val="uk-UA" w:eastAsia="en-US"/>
        </w:rPr>
        <w:t>і</w:t>
      </w:r>
      <w:r w:rsidR="000A0A37" w:rsidRPr="000D6615">
        <w:rPr>
          <w:rFonts w:ascii="Times New Roman" w:hAnsi="Times New Roman"/>
          <w:b/>
          <w:bCs/>
          <w:i/>
          <w:color w:val="000080"/>
          <w:sz w:val="24"/>
          <w:lang w:val="uk-UA" w:eastAsia="en-US"/>
        </w:rPr>
        <w:t>)</w:t>
      </w:r>
      <w:r w:rsidR="000A0A37" w:rsidRPr="000D6615">
        <w:rPr>
          <w:i/>
          <w:iCs/>
          <w:lang w:val="uk-UA"/>
        </w:rPr>
        <w:tab/>
      </w:r>
      <w:r w:rsidR="000A0A37" w:rsidRPr="000D6615">
        <w:rPr>
          <w:rFonts w:ascii="Times New Roman" w:hAnsi="Times New Roman"/>
          <w:b/>
          <w:bCs/>
          <w:i/>
          <w:color w:val="000080"/>
          <w:sz w:val="24"/>
          <w:lang w:val="uk-UA" w:eastAsia="en-US"/>
        </w:rPr>
        <w:t>Оцінка</w:t>
      </w:r>
      <w:r w:rsidR="000A0A37" w:rsidRPr="000D6615">
        <w:rPr>
          <w:i/>
          <w:iCs/>
          <w:lang w:val="uk-UA"/>
        </w:rPr>
        <w:t xml:space="preserve"> </w:t>
      </w:r>
      <w:r w:rsidR="000A0A37" w:rsidRPr="000D6615">
        <w:rPr>
          <w:rFonts w:ascii="Times New Roman" w:hAnsi="Times New Roman"/>
          <w:b/>
          <w:bCs/>
          <w:i/>
          <w:color w:val="000080"/>
          <w:sz w:val="24"/>
          <w:lang w:val="uk-UA" w:eastAsia="en-US"/>
        </w:rPr>
        <w:t>справедливої</w:t>
      </w:r>
      <w:r w:rsidR="000A0A37" w:rsidRPr="000D6615">
        <w:rPr>
          <w:i/>
          <w:iCs/>
          <w:lang w:val="uk-UA"/>
        </w:rPr>
        <w:t xml:space="preserve"> </w:t>
      </w:r>
      <w:r w:rsidR="000A0A37" w:rsidRPr="000D6615">
        <w:rPr>
          <w:rFonts w:ascii="Times New Roman" w:hAnsi="Times New Roman"/>
          <w:b/>
          <w:bCs/>
          <w:i/>
          <w:color w:val="000080"/>
          <w:sz w:val="24"/>
          <w:lang w:val="uk-UA" w:eastAsia="en-US"/>
        </w:rPr>
        <w:t>вартості</w:t>
      </w:r>
    </w:p>
    <w:p w14:paraId="73038BF9" w14:textId="77777777" w:rsidR="00D91F40" w:rsidRPr="00D24976" w:rsidRDefault="000A0A37" w:rsidP="004912E2">
      <w:pPr>
        <w:pStyle w:val="a1"/>
        <w:ind w:right="-1"/>
        <w:rPr>
          <w:rFonts w:ascii="Times New Roman" w:hAnsi="Times New Roman"/>
          <w:sz w:val="22"/>
          <w:lang w:val="uk-UA"/>
        </w:rPr>
      </w:pPr>
      <w:r w:rsidRPr="00D24976">
        <w:rPr>
          <w:rFonts w:ascii="Times New Roman" w:hAnsi="Times New Roman"/>
          <w:sz w:val="22"/>
          <w:lang w:val="uk-UA"/>
        </w:rPr>
        <w:t xml:space="preserve">Окремі принципи облікової політики та розкриття інформації </w:t>
      </w:r>
      <w:r w:rsidR="00A23336" w:rsidRPr="00D24976">
        <w:rPr>
          <w:rFonts w:ascii="Times New Roman" w:hAnsi="Times New Roman"/>
          <w:sz w:val="22"/>
          <w:lang w:val="uk-UA"/>
        </w:rPr>
        <w:t>Групи</w:t>
      </w:r>
      <w:r w:rsidRPr="00D24976">
        <w:rPr>
          <w:rFonts w:ascii="Times New Roman" w:hAnsi="Times New Roman"/>
          <w:sz w:val="22"/>
          <w:lang w:val="uk-UA"/>
        </w:rPr>
        <w:t xml:space="preserve"> вимагають проведення оцінки справедливої вартості як фінансових, так і нефінансових активів та зобов’язань.</w:t>
      </w:r>
    </w:p>
    <w:p w14:paraId="6A1DD2F4" w14:textId="77777777" w:rsidR="00D91F40" w:rsidRPr="00D24976" w:rsidRDefault="000A0A37" w:rsidP="004912E2">
      <w:pPr>
        <w:pStyle w:val="a1"/>
        <w:ind w:right="-1"/>
        <w:rPr>
          <w:rFonts w:ascii="Times New Roman" w:hAnsi="Times New Roman"/>
          <w:sz w:val="22"/>
          <w:lang w:val="uk-UA"/>
        </w:rPr>
      </w:pPr>
      <w:r w:rsidRPr="00D24976">
        <w:rPr>
          <w:rFonts w:ascii="Times New Roman" w:hAnsi="Times New Roman"/>
          <w:sz w:val="22"/>
          <w:lang w:val="uk-UA"/>
        </w:rPr>
        <w:t xml:space="preserve">Оцінюючи справедливу вартість активу чи зобов’язання, </w:t>
      </w:r>
      <w:r w:rsidR="00A23336" w:rsidRPr="00D24976">
        <w:rPr>
          <w:rFonts w:ascii="Times New Roman" w:hAnsi="Times New Roman"/>
          <w:sz w:val="22"/>
          <w:lang w:val="uk-UA"/>
        </w:rPr>
        <w:t>Група</w:t>
      </w:r>
      <w:r w:rsidRPr="00D24976">
        <w:rPr>
          <w:rFonts w:ascii="Times New Roman" w:hAnsi="Times New Roman"/>
          <w:sz w:val="22"/>
          <w:lang w:val="uk-UA"/>
        </w:rPr>
        <w:t xml:space="preserve"> використовує вхідні дані, які можна спостерігати на ринку, у максимально можливих обсягах. Справедлива вартість класифікується за різними визначеними нижче рівнями на основі ієрархії джерел інформації, що використовується для визначення справедливої вартості в рамках методів оцінки:</w:t>
      </w:r>
    </w:p>
    <w:p w14:paraId="1532D274" w14:textId="77777777" w:rsidR="00D91F40" w:rsidRPr="00D24976" w:rsidRDefault="000A0A37" w:rsidP="004912E2">
      <w:pPr>
        <w:pStyle w:val="Bullets95ptSpreads"/>
        <w:tabs>
          <w:tab w:val="left" w:pos="8222"/>
        </w:tabs>
        <w:ind w:right="-1"/>
        <w:jc w:val="both"/>
        <w:rPr>
          <w:rFonts w:ascii="Times New Roman" w:hAnsi="Times New Roman" w:cs="Times New Roman"/>
          <w:sz w:val="22"/>
          <w:szCs w:val="22"/>
          <w:lang w:val="uk-UA"/>
        </w:rPr>
      </w:pPr>
      <w:r w:rsidRPr="00D24976">
        <w:rPr>
          <w:rFonts w:ascii="Times New Roman" w:hAnsi="Times New Roman" w:cs="Times New Roman"/>
          <w:i/>
          <w:iCs/>
          <w:sz w:val="22"/>
          <w:szCs w:val="22"/>
          <w:lang w:val="uk-UA"/>
        </w:rPr>
        <w:t>Рівень 1</w:t>
      </w:r>
      <w:r w:rsidRPr="00D24976">
        <w:rPr>
          <w:rFonts w:ascii="Times New Roman" w:hAnsi="Times New Roman" w:cs="Times New Roman"/>
          <w:sz w:val="22"/>
          <w:szCs w:val="22"/>
          <w:lang w:val="uk-UA"/>
        </w:rPr>
        <w:t xml:space="preserve">: котирування (без коригувань) цін на ідентичні активи та зобов’язання на </w:t>
      </w:r>
      <w:r w:rsidRPr="00D24976">
        <w:rPr>
          <w:rFonts w:ascii="Times New Roman" w:hAnsi="Times New Roman" w:cs="Times New Roman"/>
          <w:sz w:val="22"/>
          <w:szCs w:val="22"/>
          <w:lang w:val="uk-UA"/>
        </w:rPr>
        <w:lastRenderedPageBreak/>
        <w:t>активних ринках.</w:t>
      </w:r>
    </w:p>
    <w:p w14:paraId="59C070A0" w14:textId="77777777" w:rsidR="00D91F40" w:rsidRPr="00D24976" w:rsidRDefault="000A0A37" w:rsidP="004912E2">
      <w:pPr>
        <w:pStyle w:val="Bullets95ptSpreads"/>
        <w:tabs>
          <w:tab w:val="left" w:pos="8222"/>
        </w:tabs>
        <w:ind w:right="-1"/>
        <w:jc w:val="both"/>
        <w:rPr>
          <w:rFonts w:ascii="Times New Roman" w:hAnsi="Times New Roman" w:cs="Times New Roman"/>
          <w:sz w:val="22"/>
          <w:szCs w:val="22"/>
          <w:lang w:val="uk-UA"/>
        </w:rPr>
      </w:pPr>
      <w:r w:rsidRPr="00D24976">
        <w:rPr>
          <w:rFonts w:ascii="Times New Roman" w:hAnsi="Times New Roman" w:cs="Times New Roman"/>
          <w:i/>
          <w:iCs/>
          <w:sz w:val="22"/>
          <w:szCs w:val="22"/>
          <w:lang w:val="uk-UA"/>
        </w:rPr>
        <w:t>Рівень 2</w:t>
      </w:r>
      <w:r w:rsidRPr="00D24976">
        <w:rPr>
          <w:rFonts w:ascii="Times New Roman" w:hAnsi="Times New Roman" w:cs="Times New Roman"/>
          <w:sz w:val="22"/>
          <w:szCs w:val="22"/>
          <w:lang w:val="uk-UA"/>
        </w:rPr>
        <w:t>: вхідні дані, крім котирування цін, віднесених до Рівня 1, які можна спостерігати для активу чи зобов’язання безпосередньо (ціни) або опосередковано (визначені на основі цін).</w:t>
      </w:r>
    </w:p>
    <w:p w14:paraId="46AD84B7" w14:textId="77777777" w:rsidR="00D91F40" w:rsidRPr="00D24976" w:rsidRDefault="000A0A37" w:rsidP="004912E2">
      <w:pPr>
        <w:pStyle w:val="Bullets95ptSpreads"/>
        <w:tabs>
          <w:tab w:val="left" w:pos="8222"/>
        </w:tabs>
        <w:ind w:right="-1"/>
        <w:jc w:val="both"/>
        <w:rPr>
          <w:rFonts w:ascii="Times New Roman" w:hAnsi="Times New Roman" w:cs="Times New Roman"/>
          <w:sz w:val="22"/>
          <w:szCs w:val="22"/>
          <w:lang w:val="uk-UA"/>
        </w:rPr>
      </w:pPr>
      <w:r w:rsidRPr="00D24976">
        <w:rPr>
          <w:rFonts w:ascii="Times New Roman" w:hAnsi="Times New Roman" w:cs="Times New Roman"/>
          <w:i/>
          <w:iCs/>
          <w:sz w:val="22"/>
          <w:szCs w:val="22"/>
          <w:lang w:val="uk-UA"/>
        </w:rPr>
        <w:t>Рівень 3</w:t>
      </w:r>
      <w:r w:rsidRPr="00D24976">
        <w:rPr>
          <w:rFonts w:ascii="Times New Roman" w:hAnsi="Times New Roman" w:cs="Times New Roman"/>
          <w:sz w:val="22"/>
          <w:szCs w:val="22"/>
          <w:lang w:val="uk-UA"/>
        </w:rPr>
        <w:t>: вхідні дані для активу чи зобов’язання, що не ґрунтуються на наявних ринкових даних (вхідні дані, які не можна спостерігати на ринку).</w:t>
      </w:r>
    </w:p>
    <w:p w14:paraId="09C92B1D" w14:textId="77777777" w:rsidR="00D91F40" w:rsidRPr="00D24976" w:rsidRDefault="000A0A37" w:rsidP="004912E2">
      <w:pPr>
        <w:pStyle w:val="a1"/>
        <w:tabs>
          <w:tab w:val="left" w:pos="8222"/>
        </w:tabs>
        <w:ind w:right="-1"/>
        <w:rPr>
          <w:rFonts w:ascii="Times New Roman" w:hAnsi="Times New Roman"/>
          <w:sz w:val="22"/>
          <w:lang w:val="uk-UA"/>
        </w:rPr>
      </w:pPr>
      <w:r w:rsidRPr="00D24976">
        <w:rPr>
          <w:rFonts w:ascii="Times New Roman" w:hAnsi="Times New Roman"/>
          <w:sz w:val="22"/>
          <w:lang w:val="uk-UA"/>
        </w:rPr>
        <w:t>Якщо вхідні дані, використані для оцінки справедливої вартості активу чи зобов’язання, можуть бути віднесені до різних рівнів ієрархії джерел визначення справедливої вартості, то результат оцінки справедливої вартості в повному обсязі відноситься до найнижчого рівня в ієрархії джерел інформації, що є суттєвим для загального результату оцінки.</w:t>
      </w:r>
    </w:p>
    <w:p w14:paraId="0587A7B8" w14:textId="77777777" w:rsidR="00D91F40" w:rsidRPr="00D24976" w:rsidRDefault="00A23336" w:rsidP="004912E2">
      <w:pPr>
        <w:pStyle w:val="a1"/>
        <w:tabs>
          <w:tab w:val="left" w:pos="8222"/>
        </w:tabs>
        <w:ind w:right="-1"/>
        <w:rPr>
          <w:rFonts w:ascii="Times New Roman" w:hAnsi="Times New Roman"/>
          <w:sz w:val="22"/>
          <w:lang w:val="uk-UA"/>
        </w:rPr>
      </w:pPr>
      <w:r w:rsidRPr="00D24976">
        <w:rPr>
          <w:rFonts w:ascii="Times New Roman" w:hAnsi="Times New Roman"/>
          <w:sz w:val="22"/>
          <w:lang w:val="uk-UA"/>
        </w:rPr>
        <w:t>Група</w:t>
      </w:r>
      <w:r w:rsidR="000A0A37" w:rsidRPr="00D24976">
        <w:rPr>
          <w:rFonts w:ascii="Times New Roman" w:hAnsi="Times New Roman"/>
          <w:sz w:val="22"/>
          <w:lang w:val="uk-UA"/>
        </w:rPr>
        <w:t xml:space="preserve"> визнає переходи між рівнями ієрархії джерел вхідних даних для визначення справедливої вартості в кінці звітного періоду, в якому відбувається зміна.</w:t>
      </w:r>
    </w:p>
    <w:p w14:paraId="4039E974" w14:textId="1307EA41" w:rsidR="00D91F40" w:rsidRDefault="000A0A37" w:rsidP="004912E2">
      <w:pPr>
        <w:pStyle w:val="a1"/>
        <w:tabs>
          <w:tab w:val="left" w:pos="8222"/>
        </w:tabs>
        <w:ind w:right="-1"/>
        <w:rPr>
          <w:rFonts w:ascii="Times New Roman" w:hAnsi="Times New Roman"/>
          <w:sz w:val="22"/>
          <w:lang w:val="uk-UA"/>
        </w:rPr>
      </w:pPr>
      <w:r w:rsidRPr="00D24976">
        <w:rPr>
          <w:rFonts w:ascii="Times New Roman" w:hAnsi="Times New Roman"/>
          <w:sz w:val="22"/>
          <w:lang w:val="uk-UA"/>
        </w:rPr>
        <w:t xml:space="preserve">Додаткова інформація про припущення, зроблені для оцінки справедливої вартості, подана у Примітці </w:t>
      </w:r>
      <w:hyperlink w:anchor="_(д)_Визначення_справедливої" w:history="1">
        <w:r w:rsidR="006A07E2" w:rsidRPr="00D24976">
          <w:rPr>
            <w:rFonts w:ascii="Times New Roman" w:hAnsi="Times New Roman"/>
            <w:sz w:val="22"/>
          </w:rPr>
          <w:t>2</w:t>
        </w:r>
        <w:r w:rsidR="00493588">
          <w:rPr>
            <w:rFonts w:ascii="Times New Roman" w:hAnsi="Times New Roman"/>
            <w:sz w:val="22"/>
            <w:lang w:val="uk-UA"/>
          </w:rPr>
          <w:t>1</w:t>
        </w:r>
        <w:r w:rsidR="00B746F9" w:rsidRPr="00D24976">
          <w:rPr>
            <w:rFonts w:ascii="Times New Roman" w:hAnsi="Times New Roman"/>
            <w:sz w:val="22"/>
          </w:rPr>
          <w:t>(д)</w:t>
        </w:r>
      </w:hyperlink>
      <w:r w:rsidRPr="00D24976">
        <w:rPr>
          <w:rFonts w:ascii="Times New Roman" w:hAnsi="Times New Roman"/>
          <w:sz w:val="22"/>
          <w:lang w:val="uk-UA"/>
        </w:rPr>
        <w:t xml:space="preserve"> – визначення справедливої вартості.</w:t>
      </w:r>
      <w:r w:rsidR="007E0800">
        <w:rPr>
          <w:rFonts w:ascii="Times New Roman" w:hAnsi="Times New Roman"/>
          <w:sz w:val="22"/>
          <w:lang w:val="uk-UA"/>
        </w:rPr>
        <w:t xml:space="preserve">   </w:t>
      </w:r>
    </w:p>
    <w:p w14:paraId="6E8046C4" w14:textId="77777777" w:rsidR="00004D62" w:rsidRPr="000D6615" w:rsidRDefault="00004D62" w:rsidP="00004D62">
      <w:pPr>
        <w:keepNext/>
        <w:keepLines/>
        <w:spacing w:before="360" w:after="130" w:line="240" w:lineRule="auto"/>
        <w:ind w:hanging="567"/>
        <w:outlineLvl w:val="2"/>
        <w:rPr>
          <w:rFonts w:ascii="Times New Roman" w:hAnsi="Times New Roman"/>
          <w:b/>
          <w:bCs/>
          <w:i/>
          <w:color w:val="000066"/>
          <w:sz w:val="24"/>
          <w:lang w:val="uk-UA" w:eastAsia="en-US"/>
        </w:rPr>
      </w:pPr>
      <w:r w:rsidRPr="000D6615">
        <w:rPr>
          <w:rFonts w:ascii="Times New Roman" w:hAnsi="Times New Roman"/>
          <w:b/>
          <w:bCs/>
          <w:i/>
          <w:color w:val="000066"/>
          <w:sz w:val="24"/>
          <w:lang w:val="uk-UA" w:eastAsia="en-US"/>
        </w:rPr>
        <w:t>(ii)</w:t>
      </w:r>
      <w:r w:rsidRPr="000D6615">
        <w:rPr>
          <w:rFonts w:ascii="Times New Roman" w:hAnsi="Times New Roman"/>
          <w:b/>
          <w:bCs/>
          <w:i/>
          <w:color w:val="000066"/>
          <w:sz w:val="24"/>
          <w:lang w:val="uk-UA" w:eastAsia="en-US"/>
        </w:rPr>
        <w:tab/>
        <w:t>Оцінка очікуваних кредитних збитків</w:t>
      </w:r>
    </w:p>
    <w:p w14:paraId="4A27CA7C" w14:textId="31B273B1" w:rsidR="00004D62" w:rsidRPr="00004D62" w:rsidRDefault="00004D62" w:rsidP="00004D62">
      <w:pPr>
        <w:widowControl w:val="0"/>
        <w:autoSpaceDE w:val="0"/>
        <w:autoSpaceDN w:val="0"/>
        <w:adjustRightInd w:val="0"/>
        <w:spacing w:before="180" w:after="180" w:line="235" w:lineRule="auto"/>
        <w:jc w:val="both"/>
        <w:rPr>
          <w:rFonts w:ascii="Times New Roman" w:hAnsi="Times New Roman"/>
          <w:color w:val="000000"/>
          <w:sz w:val="22"/>
          <w:szCs w:val="22"/>
          <w:lang w:val="uk-UA" w:eastAsia="en-US"/>
        </w:rPr>
      </w:pPr>
      <w:r w:rsidRPr="00204742">
        <w:rPr>
          <w:rFonts w:ascii="Times New Roman" w:hAnsi="Times New Roman"/>
          <w:color w:val="000000"/>
          <w:sz w:val="22"/>
          <w:szCs w:val="22"/>
          <w:lang w:val="uk-UA" w:eastAsia="en-US"/>
        </w:rPr>
        <w:t>Оцінка очікуваних кредитних збитків – це суттєва оцінка, яка передбачає визначення методології оцінки, моделей та вхідних параметрів. Методологія оцінки очікуваних кредитних збитків докладно описана у Примітці 2</w:t>
      </w:r>
      <w:r w:rsidR="00493588">
        <w:rPr>
          <w:rFonts w:ascii="Times New Roman" w:hAnsi="Times New Roman"/>
          <w:color w:val="000000"/>
          <w:sz w:val="22"/>
          <w:szCs w:val="22"/>
          <w:lang w:val="uk-UA" w:eastAsia="en-US"/>
        </w:rPr>
        <w:t>1</w:t>
      </w:r>
      <w:r w:rsidRPr="00204742">
        <w:rPr>
          <w:rFonts w:ascii="Times New Roman" w:hAnsi="Times New Roman"/>
          <w:color w:val="000000"/>
          <w:sz w:val="22"/>
          <w:szCs w:val="22"/>
          <w:lang w:val="uk-UA" w:eastAsia="en-US"/>
        </w:rPr>
        <w:t>. Наступні компоненти мають значний вплив на оціночний резерв під кредитні збитки: визначення дефолту, значне підвищення кредитного ризику, ймовірність дефолту, заборгованість на момент дефолту і розмір збитку в разі дефолту, а також моделі макроекономічних сценаріїв. Група регулярно аналізує та перевіряє коректність моделей і вхідних параметрів для зменшення різниці між оцінкою очікуваного кредитного збитку та фактичним кредитним збитком.</w:t>
      </w:r>
    </w:p>
    <w:p w14:paraId="08BDD60B" w14:textId="64C47B5E" w:rsidR="0098268D" w:rsidRPr="00D24976" w:rsidRDefault="000A0A37" w:rsidP="004912E2">
      <w:pPr>
        <w:pStyle w:val="1"/>
      </w:pPr>
      <w:bookmarkStart w:id="13" w:name="_Ref152996189"/>
      <w:r w:rsidRPr="00D24976">
        <w:t>Основні принципи облікової політики</w:t>
      </w:r>
      <w:bookmarkEnd w:id="13"/>
    </w:p>
    <w:p w14:paraId="4011160D" w14:textId="6602DE93" w:rsidR="00004D62" w:rsidRPr="00004D62" w:rsidRDefault="00004D62" w:rsidP="00D24768">
      <w:pPr>
        <w:pStyle w:val="a1"/>
        <w:tabs>
          <w:tab w:val="left" w:pos="8222"/>
        </w:tabs>
        <w:spacing w:before="240" w:after="240"/>
        <w:ind w:right="-1"/>
        <w:rPr>
          <w:rFonts w:ascii="Times New Roman" w:hAnsi="Times New Roman"/>
          <w:sz w:val="22"/>
          <w:lang w:val="uk-UA"/>
        </w:rPr>
      </w:pPr>
      <w:r w:rsidRPr="00204742">
        <w:rPr>
          <w:rFonts w:ascii="Times New Roman" w:hAnsi="Times New Roman"/>
          <w:sz w:val="22"/>
        </w:rPr>
        <w:t>Нижче</w:t>
      </w:r>
      <w:r w:rsidRPr="00204742">
        <w:rPr>
          <w:rFonts w:ascii="Times New Roman" w:hAnsi="Times New Roman"/>
          <w:sz w:val="22"/>
          <w:lang w:val="en-GB"/>
        </w:rPr>
        <w:t xml:space="preserve"> </w:t>
      </w:r>
      <w:r w:rsidRPr="00204742">
        <w:rPr>
          <w:rFonts w:ascii="Times New Roman" w:hAnsi="Times New Roman"/>
          <w:sz w:val="22"/>
        </w:rPr>
        <w:t>описані</w:t>
      </w:r>
      <w:r w:rsidRPr="00204742">
        <w:rPr>
          <w:rFonts w:ascii="Times New Roman" w:hAnsi="Times New Roman"/>
          <w:sz w:val="22"/>
          <w:lang w:val="en-GB"/>
        </w:rPr>
        <w:t xml:space="preserve"> </w:t>
      </w:r>
      <w:r w:rsidRPr="00204742">
        <w:rPr>
          <w:rFonts w:ascii="Times New Roman" w:hAnsi="Times New Roman"/>
          <w:sz w:val="22"/>
        </w:rPr>
        <w:t>основні</w:t>
      </w:r>
      <w:r w:rsidRPr="00204742">
        <w:rPr>
          <w:rFonts w:ascii="Times New Roman" w:hAnsi="Times New Roman"/>
          <w:sz w:val="22"/>
          <w:lang w:val="en-GB"/>
        </w:rPr>
        <w:t xml:space="preserve"> </w:t>
      </w:r>
      <w:r w:rsidRPr="00204742">
        <w:rPr>
          <w:rFonts w:ascii="Times New Roman" w:hAnsi="Times New Roman"/>
          <w:sz w:val="22"/>
        </w:rPr>
        <w:t>принципи</w:t>
      </w:r>
      <w:r w:rsidRPr="00204742">
        <w:rPr>
          <w:rFonts w:ascii="Times New Roman" w:hAnsi="Times New Roman"/>
          <w:sz w:val="22"/>
          <w:lang w:val="en-GB"/>
        </w:rPr>
        <w:t xml:space="preserve"> </w:t>
      </w:r>
      <w:r w:rsidRPr="00204742">
        <w:rPr>
          <w:rFonts w:ascii="Times New Roman" w:hAnsi="Times New Roman"/>
          <w:sz w:val="22"/>
        </w:rPr>
        <w:t>облікової</w:t>
      </w:r>
      <w:r w:rsidRPr="00204742">
        <w:rPr>
          <w:rFonts w:ascii="Times New Roman" w:hAnsi="Times New Roman"/>
          <w:sz w:val="22"/>
          <w:lang w:val="en-GB"/>
        </w:rPr>
        <w:t xml:space="preserve"> </w:t>
      </w:r>
      <w:r w:rsidRPr="00204742">
        <w:rPr>
          <w:rFonts w:ascii="Times New Roman" w:hAnsi="Times New Roman"/>
          <w:sz w:val="22"/>
        </w:rPr>
        <w:t>політики</w:t>
      </w:r>
      <w:r w:rsidRPr="00204742">
        <w:rPr>
          <w:rFonts w:ascii="Times New Roman" w:hAnsi="Times New Roman"/>
          <w:sz w:val="22"/>
          <w:lang w:val="en-GB"/>
        </w:rPr>
        <w:t xml:space="preserve">, </w:t>
      </w:r>
      <w:r w:rsidRPr="00204742">
        <w:rPr>
          <w:rFonts w:ascii="Times New Roman" w:hAnsi="Times New Roman"/>
          <w:sz w:val="22"/>
        </w:rPr>
        <w:t>що</w:t>
      </w:r>
      <w:r w:rsidRPr="00204742">
        <w:rPr>
          <w:rFonts w:ascii="Times New Roman" w:hAnsi="Times New Roman"/>
          <w:sz w:val="22"/>
          <w:lang w:val="en-GB"/>
        </w:rPr>
        <w:t xml:space="preserve"> </w:t>
      </w:r>
      <w:r w:rsidRPr="00204742">
        <w:rPr>
          <w:rFonts w:ascii="Times New Roman" w:hAnsi="Times New Roman"/>
          <w:sz w:val="22"/>
        </w:rPr>
        <w:t>використовувалися</w:t>
      </w:r>
      <w:r w:rsidRPr="00204742">
        <w:rPr>
          <w:rFonts w:ascii="Times New Roman" w:hAnsi="Times New Roman"/>
          <w:sz w:val="22"/>
          <w:lang w:val="en-GB"/>
        </w:rPr>
        <w:t xml:space="preserve"> </w:t>
      </w:r>
      <w:r w:rsidRPr="00204742">
        <w:rPr>
          <w:rFonts w:ascii="Times New Roman" w:hAnsi="Times New Roman"/>
          <w:sz w:val="22"/>
        </w:rPr>
        <w:t>під</w:t>
      </w:r>
      <w:r w:rsidRPr="00204742">
        <w:rPr>
          <w:rFonts w:ascii="Times New Roman" w:hAnsi="Times New Roman"/>
          <w:sz w:val="22"/>
          <w:lang w:val="en-GB"/>
        </w:rPr>
        <w:t xml:space="preserve"> </w:t>
      </w:r>
      <w:r w:rsidRPr="00204742">
        <w:rPr>
          <w:rFonts w:ascii="Times New Roman" w:hAnsi="Times New Roman"/>
          <w:sz w:val="22"/>
        </w:rPr>
        <w:t>час</w:t>
      </w:r>
      <w:r w:rsidRPr="00204742">
        <w:rPr>
          <w:rFonts w:ascii="Times New Roman" w:hAnsi="Times New Roman"/>
          <w:sz w:val="22"/>
          <w:lang w:val="en-GB"/>
        </w:rPr>
        <w:t xml:space="preserve"> </w:t>
      </w:r>
      <w:r w:rsidRPr="00204742">
        <w:rPr>
          <w:rFonts w:ascii="Times New Roman" w:hAnsi="Times New Roman"/>
          <w:sz w:val="22"/>
        </w:rPr>
        <w:t>підготовки</w:t>
      </w:r>
      <w:r w:rsidRPr="00204742">
        <w:rPr>
          <w:rFonts w:ascii="Times New Roman" w:hAnsi="Times New Roman"/>
          <w:sz w:val="22"/>
          <w:lang w:val="en-GB"/>
        </w:rPr>
        <w:t xml:space="preserve"> </w:t>
      </w:r>
      <w:r w:rsidRPr="00204742">
        <w:rPr>
          <w:rFonts w:ascii="Times New Roman" w:hAnsi="Times New Roman"/>
          <w:sz w:val="22"/>
        </w:rPr>
        <w:t>цієї</w:t>
      </w:r>
      <w:r w:rsidRPr="00204742">
        <w:rPr>
          <w:rFonts w:ascii="Times New Roman" w:hAnsi="Times New Roman"/>
          <w:sz w:val="22"/>
          <w:lang w:val="en-GB"/>
        </w:rPr>
        <w:t xml:space="preserve"> </w:t>
      </w:r>
      <w:r w:rsidRPr="00204742">
        <w:rPr>
          <w:rFonts w:ascii="Times New Roman" w:hAnsi="Times New Roman"/>
          <w:sz w:val="22"/>
        </w:rPr>
        <w:t>фінансової</w:t>
      </w:r>
      <w:r w:rsidRPr="00204742">
        <w:rPr>
          <w:rFonts w:ascii="Times New Roman" w:hAnsi="Times New Roman"/>
          <w:sz w:val="22"/>
          <w:lang w:val="en-GB"/>
        </w:rPr>
        <w:t xml:space="preserve"> </w:t>
      </w:r>
      <w:r w:rsidRPr="00204742">
        <w:rPr>
          <w:rFonts w:ascii="Times New Roman" w:hAnsi="Times New Roman"/>
          <w:sz w:val="22"/>
        </w:rPr>
        <w:t>звітності</w:t>
      </w:r>
      <w:r w:rsidRPr="00204742">
        <w:rPr>
          <w:rFonts w:ascii="Times New Roman" w:hAnsi="Times New Roman"/>
          <w:sz w:val="22"/>
          <w:lang w:val="en-GB"/>
        </w:rPr>
        <w:t xml:space="preserve">. </w:t>
      </w:r>
      <w:r w:rsidRPr="00204742">
        <w:rPr>
          <w:rFonts w:ascii="Times New Roman" w:hAnsi="Times New Roman"/>
          <w:sz w:val="22"/>
        </w:rPr>
        <w:t>Крім</w:t>
      </w:r>
      <w:r w:rsidRPr="00204742">
        <w:rPr>
          <w:rFonts w:ascii="Times New Roman" w:hAnsi="Times New Roman"/>
          <w:sz w:val="22"/>
          <w:lang w:val="en-GB"/>
        </w:rPr>
        <w:t xml:space="preserve"> </w:t>
      </w:r>
      <w:r w:rsidRPr="00204742">
        <w:rPr>
          <w:rFonts w:ascii="Times New Roman" w:hAnsi="Times New Roman"/>
          <w:sz w:val="22"/>
        </w:rPr>
        <w:t>змін</w:t>
      </w:r>
      <w:r w:rsidRPr="00204742">
        <w:rPr>
          <w:rFonts w:ascii="Times New Roman" w:hAnsi="Times New Roman"/>
          <w:sz w:val="22"/>
          <w:lang w:val="en-GB"/>
        </w:rPr>
        <w:t xml:space="preserve"> </w:t>
      </w:r>
      <w:r w:rsidRPr="00204742">
        <w:rPr>
          <w:rFonts w:ascii="Times New Roman" w:hAnsi="Times New Roman"/>
          <w:sz w:val="22"/>
        </w:rPr>
        <w:t>в</w:t>
      </w:r>
      <w:r w:rsidRPr="00204742">
        <w:rPr>
          <w:rFonts w:ascii="Times New Roman" w:hAnsi="Times New Roman"/>
          <w:sz w:val="22"/>
          <w:lang w:val="en-GB"/>
        </w:rPr>
        <w:t xml:space="preserve"> </w:t>
      </w:r>
      <w:r w:rsidRPr="00204742">
        <w:rPr>
          <w:rFonts w:ascii="Times New Roman" w:hAnsi="Times New Roman"/>
          <w:sz w:val="22"/>
        </w:rPr>
        <w:t>обліковій</w:t>
      </w:r>
      <w:r w:rsidRPr="00204742">
        <w:rPr>
          <w:rFonts w:ascii="Times New Roman" w:hAnsi="Times New Roman"/>
          <w:sz w:val="22"/>
          <w:lang w:val="en-GB"/>
        </w:rPr>
        <w:t xml:space="preserve"> </w:t>
      </w:r>
      <w:r w:rsidRPr="00204742">
        <w:rPr>
          <w:rFonts w:ascii="Times New Roman" w:hAnsi="Times New Roman"/>
          <w:sz w:val="22"/>
        </w:rPr>
        <w:t>політиці</w:t>
      </w:r>
      <w:r w:rsidRPr="00204742">
        <w:rPr>
          <w:rFonts w:ascii="Times New Roman" w:hAnsi="Times New Roman"/>
          <w:sz w:val="22"/>
          <w:lang w:val="en-GB"/>
        </w:rPr>
        <w:t xml:space="preserve"> </w:t>
      </w:r>
      <w:r w:rsidRPr="00204742">
        <w:rPr>
          <w:rFonts w:ascii="Times New Roman" w:hAnsi="Times New Roman"/>
          <w:sz w:val="22"/>
        </w:rPr>
        <w:t>у</w:t>
      </w:r>
      <w:r w:rsidRPr="00204742">
        <w:rPr>
          <w:rFonts w:ascii="Times New Roman" w:hAnsi="Times New Roman"/>
          <w:sz w:val="22"/>
          <w:lang w:val="en-GB"/>
        </w:rPr>
        <w:t xml:space="preserve"> </w:t>
      </w:r>
      <w:r w:rsidRPr="00204742">
        <w:rPr>
          <w:rFonts w:ascii="Times New Roman" w:hAnsi="Times New Roman"/>
          <w:sz w:val="22"/>
        </w:rPr>
        <w:t>результаті</w:t>
      </w:r>
      <w:r w:rsidRPr="00204742">
        <w:rPr>
          <w:rFonts w:ascii="Times New Roman" w:hAnsi="Times New Roman"/>
          <w:sz w:val="22"/>
          <w:lang w:val="en-GB"/>
        </w:rPr>
        <w:t xml:space="preserve"> </w:t>
      </w:r>
      <w:r w:rsidRPr="00204742">
        <w:rPr>
          <w:rFonts w:ascii="Times New Roman" w:hAnsi="Times New Roman"/>
          <w:sz w:val="22"/>
        </w:rPr>
        <w:t>запровадження</w:t>
      </w:r>
      <w:r w:rsidRPr="00204742">
        <w:rPr>
          <w:rFonts w:ascii="Times New Roman" w:hAnsi="Times New Roman"/>
          <w:sz w:val="22"/>
          <w:lang w:val="en-GB"/>
        </w:rPr>
        <w:t xml:space="preserve"> </w:t>
      </w:r>
      <w:r w:rsidR="00BE18FF" w:rsidRPr="00BE18FF">
        <w:rPr>
          <w:rFonts w:ascii="Times New Roman" w:hAnsi="Times New Roman"/>
          <w:sz w:val="22"/>
        </w:rPr>
        <w:t>МСФЗ</w:t>
      </w:r>
      <w:r w:rsidR="00BE18FF" w:rsidRPr="00BE18FF">
        <w:rPr>
          <w:rFonts w:ascii="Times New Roman" w:hAnsi="Times New Roman"/>
          <w:sz w:val="22"/>
          <w:lang w:val="en-GB"/>
        </w:rPr>
        <w:t xml:space="preserve"> 16 </w:t>
      </w:r>
      <w:r w:rsidR="00BE18FF" w:rsidRPr="00BE18FF">
        <w:rPr>
          <w:rFonts w:ascii="Times New Roman" w:hAnsi="Times New Roman"/>
          <w:sz w:val="22"/>
        </w:rPr>
        <w:t>з</w:t>
      </w:r>
      <w:r w:rsidR="00BE18FF" w:rsidRPr="00BE18FF">
        <w:rPr>
          <w:rFonts w:ascii="Times New Roman" w:hAnsi="Times New Roman"/>
          <w:sz w:val="22"/>
          <w:lang w:val="en-GB"/>
        </w:rPr>
        <w:t xml:space="preserve"> 1 </w:t>
      </w:r>
      <w:r w:rsidR="00BE18FF" w:rsidRPr="00BE18FF">
        <w:rPr>
          <w:rFonts w:ascii="Times New Roman" w:hAnsi="Times New Roman"/>
          <w:sz w:val="22"/>
        </w:rPr>
        <w:t>січня</w:t>
      </w:r>
      <w:r w:rsidR="00BE18FF" w:rsidRPr="00BE18FF">
        <w:rPr>
          <w:rFonts w:ascii="Times New Roman" w:hAnsi="Times New Roman"/>
          <w:sz w:val="22"/>
          <w:lang w:val="en-GB"/>
        </w:rPr>
        <w:t xml:space="preserve"> 2019 </w:t>
      </w:r>
      <w:r w:rsidR="00BE18FF" w:rsidRPr="00C769C0">
        <w:rPr>
          <w:rFonts w:ascii="Times New Roman" w:hAnsi="Times New Roman"/>
          <w:sz w:val="22"/>
        </w:rPr>
        <w:t>року</w:t>
      </w:r>
      <w:r w:rsidRPr="00204742">
        <w:rPr>
          <w:rFonts w:ascii="Times New Roman" w:hAnsi="Times New Roman"/>
          <w:sz w:val="22"/>
          <w:lang w:val="en-GB"/>
        </w:rPr>
        <w:t xml:space="preserve"> </w:t>
      </w:r>
      <w:r w:rsidRPr="00204742">
        <w:rPr>
          <w:rFonts w:ascii="Times New Roman" w:hAnsi="Times New Roman"/>
          <w:sz w:val="22"/>
        </w:rPr>
        <w:t>ці</w:t>
      </w:r>
      <w:r w:rsidRPr="00204742">
        <w:rPr>
          <w:rFonts w:ascii="Times New Roman" w:hAnsi="Times New Roman"/>
          <w:sz w:val="22"/>
          <w:lang w:val="en-GB"/>
        </w:rPr>
        <w:t xml:space="preserve"> </w:t>
      </w:r>
      <w:r w:rsidRPr="00204742">
        <w:rPr>
          <w:rFonts w:ascii="Times New Roman" w:hAnsi="Times New Roman"/>
          <w:sz w:val="22"/>
        </w:rPr>
        <w:t>принципи</w:t>
      </w:r>
      <w:r w:rsidRPr="00204742">
        <w:rPr>
          <w:rFonts w:ascii="Times New Roman" w:hAnsi="Times New Roman"/>
          <w:sz w:val="22"/>
          <w:lang w:val="en-GB"/>
        </w:rPr>
        <w:t xml:space="preserve"> </w:t>
      </w:r>
      <w:r w:rsidRPr="00204742">
        <w:rPr>
          <w:rFonts w:ascii="Times New Roman" w:hAnsi="Times New Roman"/>
          <w:sz w:val="22"/>
        </w:rPr>
        <w:t>облікової</w:t>
      </w:r>
      <w:r w:rsidRPr="00204742">
        <w:rPr>
          <w:rFonts w:ascii="Times New Roman" w:hAnsi="Times New Roman"/>
          <w:sz w:val="22"/>
          <w:lang w:val="en-GB"/>
        </w:rPr>
        <w:t xml:space="preserve"> </w:t>
      </w:r>
      <w:r w:rsidRPr="00204742">
        <w:rPr>
          <w:rFonts w:ascii="Times New Roman" w:hAnsi="Times New Roman"/>
          <w:sz w:val="22"/>
        </w:rPr>
        <w:t>політики</w:t>
      </w:r>
      <w:r w:rsidRPr="00204742">
        <w:rPr>
          <w:rFonts w:ascii="Times New Roman" w:hAnsi="Times New Roman"/>
          <w:sz w:val="22"/>
          <w:lang w:val="en-GB"/>
        </w:rPr>
        <w:t xml:space="preserve"> </w:t>
      </w:r>
      <w:r w:rsidRPr="00204742">
        <w:rPr>
          <w:rFonts w:ascii="Times New Roman" w:hAnsi="Times New Roman"/>
          <w:sz w:val="22"/>
        </w:rPr>
        <w:t>застосовувались</w:t>
      </w:r>
      <w:r w:rsidRPr="00204742">
        <w:rPr>
          <w:rFonts w:ascii="Times New Roman" w:hAnsi="Times New Roman"/>
          <w:sz w:val="22"/>
          <w:lang w:val="en-GB"/>
        </w:rPr>
        <w:t xml:space="preserve"> </w:t>
      </w:r>
      <w:r w:rsidRPr="00204742">
        <w:rPr>
          <w:rFonts w:ascii="Times New Roman" w:hAnsi="Times New Roman"/>
          <w:sz w:val="22"/>
        </w:rPr>
        <w:t>послідовно</w:t>
      </w:r>
      <w:r w:rsidRPr="00204742">
        <w:rPr>
          <w:rFonts w:ascii="Times New Roman" w:hAnsi="Times New Roman"/>
          <w:sz w:val="22"/>
          <w:lang w:val="en-GB"/>
        </w:rPr>
        <w:t xml:space="preserve"> </w:t>
      </w:r>
      <w:r w:rsidRPr="00204742">
        <w:rPr>
          <w:rFonts w:ascii="Times New Roman" w:hAnsi="Times New Roman"/>
          <w:sz w:val="22"/>
        </w:rPr>
        <w:t>відносно</w:t>
      </w:r>
      <w:r w:rsidRPr="00204742">
        <w:rPr>
          <w:rFonts w:ascii="Times New Roman" w:hAnsi="Times New Roman"/>
          <w:sz w:val="22"/>
          <w:lang w:val="en-GB"/>
        </w:rPr>
        <w:t xml:space="preserve"> </w:t>
      </w:r>
      <w:r w:rsidRPr="00204742">
        <w:rPr>
          <w:rFonts w:ascii="Times New Roman" w:hAnsi="Times New Roman"/>
          <w:sz w:val="22"/>
        </w:rPr>
        <w:t>всіх</w:t>
      </w:r>
      <w:r w:rsidRPr="00204742">
        <w:rPr>
          <w:rFonts w:ascii="Times New Roman" w:hAnsi="Times New Roman"/>
          <w:sz w:val="22"/>
          <w:lang w:val="en-GB"/>
        </w:rPr>
        <w:t xml:space="preserve"> </w:t>
      </w:r>
      <w:r w:rsidRPr="00204742">
        <w:rPr>
          <w:rFonts w:ascii="Times New Roman" w:hAnsi="Times New Roman"/>
          <w:sz w:val="22"/>
        </w:rPr>
        <w:t>періодів</w:t>
      </w:r>
      <w:r w:rsidRPr="00204742">
        <w:rPr>
          <w:rFonts w:ascii="Times New Roman" w:hAnsi="Times New Roman"/>
          <w:sz w:val="22"/>
          <w:lang w:val="en-GB"/>
        </w:rPr>
        <w:t xml:space="preserve">, </w:t>
      </w:r>
      <w:r w:rsidRPr="00204742">
        <w:rPr>
          <w:rFonts w:ascii="Times New Roman" w:hAnsi="Times New Roman"/>
          <w:sz w:val="22"/>
        </w:rPr>
        <w:t>представлених</w:t>
      </w:r>
      <w:r w:rsidRPr="00204742">
        <w:rPr>
          <w:rFonts w:ascii="Times New Roman" w:hAnsi="Times New Roman"/>
          <w:sz w:val="22"/>
          <w:lang w:val="en-GB"/>
        </w:rPr>
        <w:t xml:space="preserve"> </w:t>
      </w:r>
      <w:r w:rsidRPr="00204742">
        <w:rPr>
          <w:rFonts w:ascii="Times New Roman" w:hAnsi="Times New Roman"/>
          <w:sz w:val="22"/>
        </w:rPr>
        <w:t>у</w:t>
      </w:r>
      <w:r w:rsidRPr="00204742">
        <w:rPr>
          <w:rFonts w:ascii="Times New Roman" w:hAnsi="Times New Roman"/>
          <w:sz w:val="22"/>
          <w:lang w:val="en-GB"/>
        </w:rPr>
        <w:t xml:space="preserve"> </w:t>
      </w:r>
      <w:r w:rsidRPr="00204742">
        <w:rPr>
          <w:rFonts w:ascii="Times New Roman" w:hAnsi="Times New Roman"/>
          <w:sz w:val="22"/>
        </w:rPr>
        <w:t>звітності</w:t>
      </w:r>
      <w:r w:rsidRPr="00204742">
        <w:rPr>
          <w:rFonts w:ascii="Times New Roman" w:hAnsi="Times New Roman"/>
          <w:sz w:val="22"/>
          <w:lang w:val="en-GB"/>
        </w:rPr>
        <w:t xml:space="preserve">, </w:t>
      </w:r>
      <w:r w:rsidRPr="00204742">
        <w:rPr>
          <w:rFonts w:ascii="Times New Roman" w:hAnsi="Times New Roman"/>
          <w:sz w:val="22"/>
        </w:rPr>
        <w:t>якщо</w:t>
      </w:r>
      <w:r w:rsidRPr="00204742">
        <w:rPr>
          <w:rFonts w:ascii="Times New Roman" w:hAnsi="Times New Roman"/>
          <w:sz w:val="22"/>
          <w:lang w:val="en-GB"/>
        </w:rPr>
        <w:t xml:space="preserve"> </w:t>
      </w:r>
      <w:r w:rsidRPr="00204742">
        <w:rPr>
          <w:rFonts w:ascii="Times New Roman" w:hAnsi="Times New Roman"/>
          <w:sz w:val="22"/>
        </w:rPr>
        <w:t>не</w:t>
      </w:r>
      <w:r w:rsidRPr="00204742">
        <w:rPr>
          <w:rFonts w:ascii="Times New Roman" w:hAnsi="Times New Roman"/>
          <w:sz w:val="22"/>
          <w:lang w:val="en-GB"/>
        </w:rPr>
        <w:t xml:space="preserve"> </w:t>
      </w:r>
      <w:r w:rsidRPr="00204742">
        <w:rPr>
          <w:rFonts w:ascii="Times New Roman" w:hAnsi="Times New Roman"/>
          <w:sz w:val="22"/>
        </w:rPr>
        <w:t>зазначено</w:t>
      </w:r>
      <w:r w:rsidRPr="00204742">
        <w:rPr>
          <w:rFonts w:ascii="Times New Roman" w:hAnsi="Times New Roman"/>
          <w:sz w:val="22"/>
          <w:lang w:val="en-GB"/>
        </w:rPr>
        <w:t xml:space="preserve"> </w:t>
      </w:r>
      <w:r w:rsidRPr="00204742">
        <w:rPr>
          <w:rFonts w:ascii="Times New Roman" w:hAnsi="Times New Roman"/>
          <w:sz w:val="22"/>
        </w:rPr>
        <w:t>інше</w:t>
      </w:r>
      <w:r w:rsidRPr="00204742">
        <w:rPr>
          <w:rFonts w:ascii="Times New Roman" w:hAnsi="Times New Roman"/>
          <w:sz w:val="22"/>
          <w:lang w:val="en-GB"/>
        </w:rPr>
        <w:t xml:space="preserve"> (</w:t>
      </w:r>
      <w:r w:rsidRPr="00204742">
        <w:rPr>
          <w:rFonts w:ascii="Times New Roman" w:hAnsi="Times New Roman"/>
          <w:sz w:val="22"/>
        </w:rPr>
        <w:t>див</w:t>
      </w:r>
      <w:r w:rsidRPr="00204742">
        <w:rPr>
          <w:rFonts w:ascii="Times New Roman" w:hAnsi="Times New Roman"/>
          <w:sz w:val="22"/>
          <w:lang w:val="en-GB"/>
        </w:rPr>
        <w:t xml:space="preserve">. </w:t>
      </w:r>
      <w:r w:rsidRPr="00204742">
        <w:rPr>
          <w:rFonts w:ascii="Times New Roman" w:hAnsi="Times New Roman"/>
          <w:sz w:val="22"/>
        </w:rPr>
        <w:t>Примітки 3 та 2</w:t>
      </w:r>
      <w:r w:rsidR="00BE18FF">
        <w:rPr>
          <w:rFonts w:ascii="Times New Roman" w:hAnsi="Times New Roman"/>
          <w:sz w:val="22"/>
          <w:lang w:val="uk-UA"/>
        </w:rPr>
        <w:t>5</w:t>
      </w:r>
      <w:r w:rsidRPr="00204742">
        <w:rPr>
          <w:rFonts w:ascii="Times New Roman" w:hAnsi="Times New Roman"/>
          <w:sz w:val="22"/>
        </w:rPr>
        <w:t xml:space="preserve">). </w:t>
      </w:r>
      <w:r w:rsidRPr="00BE18FF">
        <w:rPr>
          <w:rFonts w:ascii="Times New Roman" w:hAnsi="Times New Roman"/>
          <w:sz w:val="22"/>
        </w:rPr>
        <w:t>Основні принципи облікової політики щодо</w:t>
      </w:r>
      <w:r w:rsidR="00E322BA">
        <w:rPr>
          <w:rFonts w:ascii="Times New Roman" w:hAnsi="Times New Roman"/>
          <w:sz w:val="22"/>
        </w:rPr>
        <w:t xml:space="preserve"> оренди</w:t>
      </w:r>
      <w:r w:rsidRPr="00BE18FF">
        <w:rPr>
          <w:rFonts w:ascii="Times New Roman" w:hAnsi="Times New Roman"/>
          <w:sz w:val="22"/>
        </w:rPr>
        <w:t>, які застосовувалися до 31 грудня 201</w:t>
      </w:r>
      <w:r w:rsidR="00BE18FF" w:rsidRPr="00BE18FF">
        <w:rPr>
          <w:rFonts w:ascii="Times New Roman" w:hAnsi="Times New Roman"/>
          <w:sz w:val="22"/>
          <w:lang w:val="uk-UA"/>
        </w:rPr>
        <w:t>8</w:t>
      </w:r>
      <w:r w:rsidRPr="00BE18FF">
        <w:rPr>
          <w:rFonts w:ascii="Times New Roman" w:hAnsi="Times New Roman"/>
          <w:sz w:val="22"/>
        </w:rPr>
        <w:t xml:space="preserve"> року, наведені у Примітці</w:t>
      </w:r>
      <w:r w:rsidRPr="00BE18FF">
        <w:rPr>
          <w:rFonts w:ascii="Times New Roman" w:hAnsi="Times New Roman"/>
          <w:sz w:val="22"/>
          <w:lang w:val="uk-UA"/>
        </w:rPr>
        <w:t xml:space="preserve"> 2</w:t>
      </w:r>
      <w:r w:rsidR="00BE18FF" w:rsidRPr="00BE18FF">
        <w:rPr>
          <w:rFonts w:ascii="Times New Roman" w:hAnsi="Times New Roman"/>
          <w:sz w:val="22"/>
          <w:lang w:val="uk-UA"/>
        </w:rPr>
        <w:t>5</w:t>
      </w:r>
      <w:r w:rsidRPr="00BE18FF">
        <w:rPr>
          <w:rFonts w:ascii="Times New Roman" w:hAnsi="Times New Roman"/>
          <w:sz w:val="22"/>
          <w:lang w:val="uk-UA"/>
        </w:rPr>
        <w:t>.</w:t>
      </w:r>
    </w:p>
    <w:p w14:paraId="40201CE9" w14:textId="39D377CF" w:rsidR="003977B4" w:rsidRPr="00690869" w:rsidRDefault="00004D62" w:rsidP="009F7601">
      <w:pPr>
        <w:pStyle w:val="20"/>
      </w:pPr>
      <w:r w:rsidRPr="00690869">
        <w:t xml:space="preserve"> </w:t>
      </w:r>
      <w:r w:rsidR="000A0A37" w:rsidRPr="00690869">
        <w:t>(а)</w:t>
      </w:r>
      <w:r w:rsidR="000A0A37" w:rsidRPr="00690869">
        <w:tab/>
        <w:t>Облік контрольованих суб’єктів господарювання</w:t>
      </w:r>
    </w:p>
    <w:p w14:paraId="7C0E9463" w14:textId="6A7C9A97" w:rsidR="00CE2C59" w:rsidRPr="000D6615" w:rsidRDefault="00864D9B" w:rsidP="00D24768">
      <w:pPr>
        <w:pStyle w:val="4"/>
        <w:numPr>
          <w:ilvl w:val="0"/>
          <w:numId w:val="0"/>
        </w:numPr>
        <w:tabs>
          <w:tab w:val="left" w:pos="8222"/>
        </w:tabs>
        <w:spacing w:before="240" w:after="240"/>
        <w:ind w:right="226" w:hanging="567"/>
        <w:rPr>
          <w:rFonts w:asciiTheme="minorHAnsi" w:hAnsiTheme="minorHAnsi"/>
          <w:color w:val="000066"/>
          <w:sz w:val="22"/>
          <w:szCs w:val="22"/>
          <w:lang w:val="uk-UA"/>
        </w:rPr>
      </w:pPr>
      <w:r w:rsidRPr="000D6615">
        <w:rPr>
          <w:rFonts w:ascii="Times New Roman" w:hAnsi="Times New Roman"/>
          <w:color w:val="000066"/>
          <w:sz w:val="22"/>
          <w:szCs w:val="22"/>
        </w:rPr>
        <w:t>(і)</w:t>
      </w:r>
      <w:r w:rsidRPr="000D6615">
        <w:rPr>
          <w:rFonts w:ascii="Times New Roman" w:hAnsi="Times New Roman"/>
          <w:color w:val="000066"/>
          <w:sz w:val="22"/>
          <w:szCs w:val="22"/>
          <w:lang w:val="uk-UA"/>
        </w:rPr>
        <w:t xml:space="preserve"> </w:t>
      </w:r>
      <w:r w:rsidRPr="000D6615">
        <w:rPr>
          <w:rFonts w:ascii="Times New Roman" w:hAnsi="Times New Roman"/>
          <w:color w:val="000066"/>
          <w:sz w:val="22"/>
          <w:szCs w:val="22"/>
          <w:lang w:val="uk-UA"/>
        </w:rPr>
        <w:tab/>
      </w:r>
      <w:r w:rsidR="004635B7" w:rsidRPr="000D6615">
        <w:rPr>
          <w:rFonts w:ascii="Times New Roman" w:hAnsi="Times New Roman"/>
          <w:color w:val="000066"/>
          <w:sz w:val="22"/>
          <w:szCs w:val="22"/>
          <w:lang w:val="uk-UA"/>
        </w:rPr>
        <w:t>Дочірні підприємства</w:t>
      </w:r>
    </w:p>
    <w:p w14:paraId="1C1360CE" w14:textId="37DD0949" w:rsidR="00CE2C59" w:rsidRDefault="00CE2C59" w:rsidP="00D24768">
      <w:pPr>
        <w:pStyle w:val="afa"/>
        <w:spacing w:before="240" w:after="240"/>
        <w:jc w:val="both"/>
        <w:rPr>
          <w:rFonts w:ascii="Times New Roman" w:eastAsia="Times New Roman" w:hAnsi="Times New Roman"/>
          <w:sz w:val="22"/>
          <w:lang w:val="uk-UA"/>
        </w:rPr>
      </w:pPr>
      <w:r w:rsidRPr="00DB72DA">
        <w:rPr>
          <w:rFonts w:ascii="Times New Roman" w:eastAsia="Times New Roman" w:hAnsi="Times New Roman"/>
          <w:sz w:val="22"/>
          <w:lang w:val="uk-UA"/>
        </w:rPr>
        <w:t>Дочірні підприємства - це такі об’єкти інвестицій, які Група контролює, оскільки Група (</w:t>
      </w:r>
      <w:r w:rsidRPr="00701E13">
        <w:rPr>
          <w:rFonts w:ascii="Times New Roman" w:eastAsia="Times New Roman" w:hAnsi="Times New Roman"/>
          <w:sz w:val="22"/>
          <w:lang w:val="en-GB"/>
        </w:rPr>
        <w:t>i</w:t>
      </w:r>
      <w:r w:rsidRPr="00DB72DA">
        <w:rPr>
          <w:rFonts w:ascii="Times New Roman" w:eastAsia="Times New Roman" w:hAnsi="Times New Roman"/>
          <w:sz w:val="22"/>
          <w:lang w:val="uk-UA"/>
        </w:rPr>
        <w:t>) володіє повноваженнями, які надають їй можливість управляти значущою діяльністю, що суттєво впливає на дохід об’єкта інвестицій, (</w:t>
      </w:r>
      <w:r w:rsidRPr="00701E13">
        <w:rPr>
          <w:rFonts w:ascii="Times New Roman" w:eastAsia="Times New Roman" w:hAnsi="Times New Roman"/>
          <w:sz w:val="22"/>
          <w:lang w:val="en-GB"/>
        </w:rPr>
        <w:t>ii</w:t>
      </w:r>
      <w:r w:rsidRPr="00DB72DA">
        <w:rPr>
          <w:rFonts w:ascii="Times New Roman" w:eastAsia="Times New Roman" w:hAnsi="Times New Roman"/>
          <w:sz w:val="22"/>
          <w:lang w:val="uk-UA"/>
        </w:rPr>
        <w:t>) наражається на ризики, пов’язані з коливанням доходу від участі в об’єкті інвестицій, або має право на одержання такого доходу, та (</w:t>
      </w:r>
      <w:r w:rsidRPr="00701E13">
        <w:rPr>
          <w:rFonts w:ascii="Times New Roman" w:eastAsia="Times New Roman" w:hAnsi="Times New Roman"/>
          <w:sz w:val="22"/>
          <w:lang w:val="en-GB"/>
        </w:rPr>
        <w:t>iii</w:t>
      </w:r>
      <w:r w:rsidRPr="00DB72DA">
        <w:rPr>
          <w:rFonts w:ascii="Times New Roman" w:eastAsia="Times New Roman" w:hAnsi="Times New Roman"/>
          <w:sz w:val="22"/>
          <w:lang w:val="uk-UA"/>
        </w:rPr>
        <w:t xml:space="preserve">) має можливість скористатися своїми повноваженнями щодо об’єкта інвестицій з метою здійснення впливу на величину доходу інвестора. </w:t>
      </w:r>
      <w:r w:rsidRPr="00DB72DA">
        <w:rPr>
          <w:rFonts w:ascii="Times New Roman" w:eastAsia="Times New Roman" w:hAnsi="Times New Roman"/>
          <w:sz w:val="22"/>
        </w:rPr>
        <w:t xml:space="preserve">Під час оцінки наявності у Групи контролю над іншим підприємством необхідно розглянути наявність та вплив реальних прав, включаючи реальні потенційні права голосу. Право є реальним, якщо власник має практичну можливість реалізувати це право при прийнятті рішення </w:t>
      </w:r>
      <w:r w:rsidRPr="00DB72DA">
        <w:rPr>
          <w:rFonts w:ascii="Times New Roman" w:eastAsia="Times New Roman" w:hAnsi="Times New Roman"/>
          <w:sz w:val="22"/>
        </w:rPr>
        <w:lastRenderedPageBreak/>
        <w:t>щодо управління значущою діяльністю об’єкта інвестицій. Група може володіти повноваженнями щодо об’єкта інвестицій, навіть якщо вона не має більшості прав голосу в об’єкті інвестицій. У подібних випадках для визначення наявності реальних повноважень щодо об’єкта інвестицій Група оцінює розмір пакета своїх прав голосу по відношенню до розміру та ступеня розосередження пакетів інших власників прав голосу. Права захисту інших інвесторів, наприклад, ті, що пов’язані із внесенням докорінних змін у діяльність об’єкта інвестицій, або ті, що застосовуються у виключних обставинах, не перешкоджають можливості Групи контролювати об’єкт інвестицій. Консолідація дочірніх підприємств починається з дати переходу до Групи контролю над ними (дата придбання) і припиняється з дати втрати контролю над їх діяльністю.</w:t>
      </w:r>
      <w:r w:rsidR="00991A73">
        <w:rPr>
          <w:rFonts w:ascii="Times New Roman" w:eastAsia="Times New Roman" w:hAnsi="Times New Roman"/>
          <w:sz w:val="22"/>
          <w:lang w:val="uk-UA"/>
        </w:rPr>
        <w:t xml:space="preserve"> </w:t>
      </w:r>
    </w:p>
    <w:p w14:paraId="1ADB1F7A" w14:textId="77777777" w:rsidR="00991A73" w:rsidRPr="00A11EA1" w:rsidRDefault="00991A73" w:rsidP="00991A73">
      <w:pPr>
        <w:pStyle w:val="ABC-paragrahinNotes"/>
        <w:widowControl w:val="0"/>
        <w:spacing w:line="232" w:lineRule="auto"/>
        <w:rPr>
          <w:rFonts w:ascii="Times New Roman" w:hAnsi="Times New Roman"/>
          <w:sz w:val="22"/>
          <w:szCs w:val="22"/>
        </w:rPr>
      </w:pPr>
      <w:r w:rsidRPr="00A11EA1">
        <w:rPr>
          <w:rFonts w:ascii="Times New Roman" w:hAnsi="Times New Roman"/>
          <w:b/>
          <w:i/>
          <w:sz w:val="22"/>
          <w:szCs w:val="22"/>
        </w:rPr>
        <w:t xml:space="preserve">Вибуття дочірніх підприємств, асоційованих компаній та спільних підприємств. </w:t>
      </w:r>
      <w:r w:rsidRPr="00A11EA1">
        <w:rPr>
          <w:rFonts w:ascii="Times New Roman" w:hAnsi="Times New Roman"/>
          <w:sz w:val="22"/>
          <w:szCs w:val="22"/>
        </w:rPr>
        <w:t xml:space="preserve">Коли Група припиняє здійснювати контроль або суттєвий вплив, частка участі у капіталі підприємства, що залишилась, переоцінюється за її справедливою вартістю на дату втрати контролю, а зміна балансової вартості визнається у складі прибутку чи збитку. Справедлива вартість - це первісна балансова вартість для цілей подальшого обліку частки участі у капіталі, що залишилась, як асоційованої компанії, спільного підприємства або фінансового активу. Крім того, всі суми, раніше визнані в іншому сукупному доході щодо цієї організації, обліковуються так, ніби Група здійснила безпосереднє вибуття відповідних активів або зобов'язань. Це може означати, що суми, раніше відображені в іншому сукупному доході, рекласифікуються у прибуток чи збиток. </w:t>
      </w:r>
    </w:p>
    <w:p w14:paraId="63535007" w14:textId="77777777" w:rsidR="00991A73" w:rsidRPr="00991A73" w:rsidRDefault="00991A73" w:rsidP="00991A73">
      <w:pPr>
        <w:pStyle w:val="ABC-paragrahinNotes"/>
        <w:widowControl w:val="0"/>
        <w:spacing w:line="232" w:lineRule="auto"/>
        <w:rPr>
          <w:rFonts w:ascii="Times New Roman" w:hAnsi="Times New Roman"/>
          <w:sz w:val="22"/>
          <w:szCs w:val="22"/>
        </w:rPr>
      </w:pPr>
      <w:r w:rsidRPr="00A11EA1">
        <w:rPr>
          <w:rFonts w:ascii="Times New Roman" w:hAnsi="Times New Roman"/>
          <w:sz w:val="22"/>
          <w:szCs w:val="22"/>
        </w:rPr>
        <w:t>Якщо частка участі в асоційованій компанії зменшується, але при цьому зберігається суттєвий вплив, то лише пропорційна частка сум, раніше визнаних в іншому сукупному доході, переноситься на прибуток чи збиток у необхідних випадках.</w:t>
      </w:r>
    </w:p>
    <w:p w14:paraId="2FEBD2ED" w14:textId="22D0521F" w:rsidR="00877760" w:rsidRPr="00D24976" w:rsidRDefault="00864D9B" w:rsidP="00D24768">
      <w:pPr>
        <w:pStyle w:val="4"/>
        <w:numPr>
          <w:ilvl w:val="0"/>
          <w:numId w:val="0"/>
        </w:numPr>
        <w:tabs>
          <w:tab w:val="left" w:pos="8222"/>
        </w:tabs>
        <w:spacing w:before="240" w:after="240"/>
        <w:ind w:right="226" w:hanging="567"/>
        <w:rPr>
          <w:rFonts w:ascii="Times New Roman" w:hAnsi="Times New Roman"/>
          <w:lang w:val="uk-UA"/>
        </w:rPr>
      </w:pPr>
      <w:r w:rsidRPr="00D24976">
        <w:rPr>
          <w:rFonts w:ascii="Times New Roman" w:hAnsi="Times New Roman"/>
          <w:lang w:val="uk-UA"/>
        </w:rPr>
        <w:t xml:space="preserve">(іі) </w:t>
      </w:r>
      <w:r w:rsidRPr="00D24976">
        <w:rPr>
          <w:rFonts w:ascii="Times New Roman" w:hAnsi="Times New Roman"/>
          <w:lang w:val="uk-UA"/>
        </w:rPr>
        <w:tab/>
      </w:r>
      <w:r w:rsidR="00877760" w:rsidRPr="00D24976">
        <w:rPr>
          <w:rFonts w:ascii="Times New Roman" w:hAnsi="Times New Roman"/>
          <w:lang w:val="uk-UA"/>
        </w:rPr>
        <w:t>Операції, вилучені при консолідації</w:t>
      </w:r>
    </w:p>
    <w:p w14:paraId="12214F98" w14:textId="51A051FA" w:rsidR="00CF6A23" w:rsidRDefault="00877760" w:rsidP="00D24768">
      <w:pPr>
        <w:pStyle w:val="a1"/>
        <w:tabs>
          <w:tab w:val="left" w:pos="8222"/>
        </w:tabs>
        <w:spacing w:before="240" w:after="240"/>
        <w:ind w:right="-1"/>
        <w:rPr>
          <w:rFonts w:ascii="Times New Roman" w:hAnsi="Times New Roman"/>
          <w:sz w:val="22"/>
          <w:lang w:val="uk-UA"/>
        </w:rPr>
      </w:pPr>
      <w:r w:rsidRPr="00D24976">
        <w:rPr>
          <w:rFonts w:ascii="Times New Roman" w:hAnsi="Times New Roman"/>
          <w:sz w:val="22"/>
          <w:lang w:val="uk-UA"/>
        </w:rPr>
        <w:t>Залишки за розрахунками й операції між суб’єктами господарювання Групи та будь-які нереалізовані доходи та витрати за операціями між суб’єктами господарювання Групи вилучаються під час складання консолідованої фінансової звітності. Нереалізовані прибутки від операцій з об’єктами інвестицій, що обліковуються за методом участі у капіталі інших підприємств, вилучаються за рахунок інвестиції у розмірі частки володіння Групи у капіталі об’єкта інвестиції. Нереалізовані збитки вилучаються так само, як і нереалізовані прибутки, але тільки за умови відсутності ознак зменшення корисності</w:t>
      </w:r>
      <w:r w:rsidR="00633643" w:rsidRPr="00D24976">
        <w:rPr>
          <w:rFonts w:ascii="Times New Roman" w:hAnsi="Times New Roman"/>
          <w:sz w:val="22"/>
          <w:lang w:val="uk-UA"/>
        </w:rPr>
        <w:t>.</w:t>
      </w:r>
    </w:p>
    <w:p w14:paraId="22F73EB5" w14:textId="77777777" w:rsidR="0098268D" w:rsidRPr="00D24976" w:rsidRDefault="000A0A37" w:rsidP="009F7601">
      <w:pPr>
        <w:pStyle w:val="20"/>
      </w:pPr>
      <w:r w:rsidRPr="00D24976">
        <w:t>(б)</w:t>
      </w:r>
      <w:r w:rsidRPr="00D24976">
        <w:tab/>
        <w:t>Іноземна валюта</w:t>
      </w:r>
    </w:p>
    <w:p w14:paraId="022D59FC" w14:textId="77777777" w:rsidR="00B808B3" w:rsidRPr="00D24976" w:rsidRDefault="00BA6816">
      <w:pPr>
        <w:pStyle w:val="3"/>
      </w:pPr>
      <w:r w:rsidRPr="00D24976">
        <w:t>(і)</w:t>
      </w:r>
      <w:r w:rsidRPr="00D24976">
        <w:tab/>
        <w:t>Операції в іноземних валютах</w:t>
      </w:r>
    </w:p>
    <w:p w14:paraId="20E1BCD0" w14:textId="77777777" w:rsidR="00272D5D" w:rsidRPr="00D24976" w:rsidRDefault="00272D5D" w:rsidP="004912E2">
      <w:pPr>
        <w:pStyle w:val="a1"/>
        <w:rPr>
          <w:rFonts w:ascii="Times New Roman" w:hAnsi="Times New Roman"/>
          <w:sz w:val="22"/>
          <w:lang w:val="uk-UA"/>
        </w:rPr>
      </w:pPr>
      <w:r w:rsidRPr="00D24976">
        <w:rPr>
          <w:rFonts w:ascii="Times New Roman" w:hAnsi="Times New Roman"/>
          <w:sz w:val="22"/>
          <w:lang w:val="uk-UA"/>
        </w:rPr>
        <w:t>На 31 грудня курс гривні до основних валют представлений таким чином:</w:t>
      </w:r>
    </w:p>
    <w:tbl>
      <w:tblPr>
        <w:tblW w:w="5071" w:type="pct"/>
        <w:tblLook w:val="04A0" w:firstRow="1" w:lastRow="0" w:firstColumn="1" w:lastColumn="0" w:noHBand="0" w:noVBand="1"/>
      </w:tblPr>
      <w:tblGrid>
        <w:gridCol w:w="5958"/>
        <w:gridCol w:w="1264"/>
        <w:gridCol w:w="1260"/>
      </w:tblGrid>
      <w:tr w:rsidR="0085632F" w:rsidRPr="00D24976" w14:paraId="62687E1F" w14:textId="77777777" w:rsidTr="00AC5FD3">
        <w:trPr>
          <w:trHeight w:val="303"/>
        </w:trPr>
        <w:tc>
          <w:tcPr>
            <w:tcW w:w="3512" w:type="pct"/>
            <w:shd w:val="clear" w:color="000000" w:fill="FFFFFF"/>
            <w:vAlign w:val="bottom"/>
            <w:hideMark/>
          </w:tcPr>
          <w:p w14:paraId="0F154E1C" w14:textId="77777777" w:rsidR="0085632F" w:rsidRPr="00D24976" w:rsidRDefault="0085632F" w:rsidP="004912E2">
            <w:pPr>
              <w:spacing w:line="240" w:lineRule="auto"/>
              <w:ind w:left="284" w:firstLineChars="100" w:firstLine="180"/>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745" w:type="pct"/>
            <w:shd w:val="clear" w:color="000000" w:fill="FFFFFF"/>
            <w:vAlign w:val="bottom"/>
            <w:hideMark/>
          </w:tcPr>
          <w:p w14:paraId="3F624AC9" w14:textId="0DC471A2" w:rsidR="0085632F" w:rsidRPr="00D24976" w:rsidRDefault="0085632F" w:rsidP="002544E7">
            <w:pPr>
              <w:spacing w:line="240" w:lineRule="auto"/>
              <w:ind w:left="284" w:hanging="284"/>
              <w:jc w:val="right"/>
              <w:rPr>
                <w:rFonts w:ascii="Times New Roman" w:hAnsi="Times New Roman"/>
                <w:b/>
                <w:bCs/>
                <w:color w:val="000000"/>
                <w:sz w:val="18"/>
                <w:szCs w:val="18"/>
                <w:lang w:val="en-US"/>
              </w:rPr>
            </w:pPr>
            <w:r w:rsidRPr="00D24976">
              <w:rPr>
                <w:rFonts w:ascii="Times New Roman" w:hAnsi="Times New Roman"/>
                <w:b/>
                <w:bCs/>
                <w:color w:val="000000"/>
                <w:sz w:val="18"/>
                <w:szCs w:val="18"/>
                <w:lang w:val="uk-UA"/>
              </w:rPr>
              <w:t>201</w:t>
            </w:r>
            <w:r w:rsidR="002544E7">
              <w:rPr>
                <w:rFonts w:ascii="Times New Roman" w:hAnsi="Times New Roman"/>
                <w:b/>
                <w:bCs/>
                <w:color w:val="000000"/>
                <w:sz w:val="18"/>
                <w:szCs w:val="18"/>
                <w:lang w:val="uk-UA"/>
              </w:rPr>
              <w:t>9</w:t>
            </w:r>
          </w:p>
        </w:tc>
        <w:tc>
          <w:tcPr>
            <w:tcW w:w="743" w:type="pct"/>
            <w:shd w:val="clear" w:color="000000" w:fill="FFFFFF"/>
            <w:vAlign w:val="bottom"/>
          </w:tcPr>
          <w:p w14:paraId="38DBC6DA" w14:textId="07A0D43D" w:rsidR="0085632F" w:rsidRPr="00070E77" w:rsidRDefault="0085632F" w:rsidP="002544E7">
            <w:pPr>
              <w:spacing w:line="240" w:lineRule="auto"/>
              <w:ind w:left="284" w:hanging="284"/>
              <w:jc w:val="right"/>
              <w:rPr>
                <w:rFonts w:ascii="Times New Roman" w:hAnsi="Times New Roman"/>
                <w:bCs/>
                <w:color w:val="000000"/>
                <w:sz w:val="18"/>
                <w:szCs w:val="18"/>
                <w:lang w:val="en-US"/>
              </w:rPr>
            </w:pPr>
            <w:r w:rsidRPr="00D24976">
              <w:rPr>
                <w:rFonts w:ascii="Times New Roman" w:hAnsi="Times New Roman"/>
                <w:bCs/>
                <w:color w:val="000000"/>
                <w:sz w:val="18"/>
                <w:szCs w:val="18"/>
                <w:lang w:val="uk-UA"/>
              </w:rPr>
              <w:t>201</w:t>
            </w:r>
            <w:r w:rsidR="002544E7">
              <w:rPr>
                <w:rFonts w:ascii="Times New Roman" w:hAnsi="Times New Roman"/>
                <w:bCs/>
                <w:color w:val="000000"/>
                <w:sz w:val="18"/>
                <w:szCs w:val="18"/>
                <w:lang w:val="uk-UA"/>
              </w:rPr>
              <w:t>8</w:t>
            </w:r>
          </w:p>
        </w:tc>
      </w:tr>
      <w:tr w:rsidR="0085632F" w:rsidRPr="00D24976" w14:paraId="107F5AA9" w14:textId="77777777" w:rsidTr="00AC5FD3">
        <w:trPr>
          <w:trHeight w:val="303"/>
        </w:trPr>
        <w:tc>
          <w:tcPr>
            <w:tcW w:w="3512" w:type="pct"/>
            <w:shd w:val="clear" w:color="000000" w:fill="FFFFFF"/>
            <w:vAlign w:val="bottom"/>
          </w:tcPr>
          <w:p w14:paraId="5DBB5ECD" w14:textId="77777777" w:rsidR="0085632F" w:rsidRPr="00D24976" w:rsidRDefault="0085632F" w:rsidP="004912E2">
            <w:pPr>
              <w:spacing w:line="240" w:lineRule="auto"/>
              <w:ind w:left="284" w:firstLineChars="100" w:firstLine="180"/>
              <w:rPr>
                <w:rFonts w:ascii="Times New Roman" w:hAnsi="Times New Roman"/>
                <w:color w:val="000000"/>
                <w:sz w:val="18"/>
                <w:szCs w:val="18"/>
                <w:lang w:val="uk-UA"/>
              </w:rPr>
            </w:pPr>
          </w:p>
        </w:tc>
        <w:tc>
          <w:tcPr>
            <w:tcW w:w="745" w:type="pct"/>
            <w:shd w:val="clear" w:color="000000" w:fill="FFFFFF"/>
            <w:vAlign w:val="bottom"/>
          </w:tcPr>
          <w:p w14:paraId="7830BBC1" w14:textId="77777777" w:rsidR="0085632F" w:rsidRPr="00D24976" w:rsidRDefault="0085632F" w:rsidP="004912E2">
            <w:pPr>
              <w:pStyle w:val="31"/>
              <w:pBdr>
                <w:bottom w:val="single" w:sz="4" w:space="0" w:color="auto"/>
              </w:pBdr>
              <w:spacing w:after="130" w:line="130" w:lineRule="exact"/>
              <w:ind w:right="-36" w:firstLine="57"/>
              <w:rPr>
                <w:rFonts w:ascii="Times New Roman" w:hAnsi="Times New Roman"/>
                <w:position w:val="12"/>
              </w:rPr>
            </w:pPr>
            <w:r w:rsidRPr="00D24976">
              <w:rPr>
                <w:rFonts w:ascii="Times New Roman" w:hAnsi="Times New Roman"/>
                <w:position w:val="12"/>
              </w:rPr>
              <w:t xml:space="preserve"> </w:t>
            </w:r>
          </w:p>
        </w:tc>
        <w:tc>
          <w:tcPr>
            <w:tcW w:w="743" w:type="pct"/>
            <w:shd w:val="clear" w:color="000000" w:fill="FFFFFF"/>
            <w:vAlign w:val="bottom"/>
          </w:tcPr>
          <w:p w14:paraId="009FE0CA" w14:textId="77777777" w:rsidR="0085632F" w:rsidRPr="00D24976" w:rsidRDefault="0085632F" w:rsidP="004912E2">
            <w:pPr>
              <w:pStyle w:val="31"/>
              <w:pBdr>
                <w:bottom w:val="single" w:sz="4" w:space="0" w:color="auto"/>
              </w:pBdr>
              <w:spacing w:after="130" w:line="130" w:lineRule="exact"/>
              <w:ind w:firstLine="57"/>
              <w:rPr>
                <w:rFonts w:ascii="Times New Roman" w:hAnsi="Times New Roman"/>
                <w:position w:val="12"/>
                <w:lang w:val="uk-UA"/>
              </w:rPr>
            </w:pPr>
          </w:p>
        </w:tc>
      </w:tr>
      <w:tr w:rsidR="0085632F" w:rsidRPr="00D24976" w14:paraId="3CD918E2" w14:textId="77777777" w:rsidTr="00AC5FD3">
        <w:trPr>
          <w:trHeight w:val="303"/>
        </w:trPr>
        <w:tc>
          <w:tcPr>
            <w:tcW w:w="3512" w:type="pct"/>
            <w:shd w:val="clear" w:color="000000" w:fill="FFFFFF"/>
            <w:vAlign w:val="bottom"/>
            <w:hideMark/>
          </w:tcPr>
          <w:p w14:paraId="00C5BE7F" w14:textId="77777777" w:rsidR="0085632F" w:rsidRPr="00D24976" w:rsidRDefault="0085632F" w:rsidP="004912E2">
            <w:pPr>
              <w:spacing w:line="240" w:lineRule="auto"/>
              <w:ind w:left="-108"/>
              <w:jc w:val="both"/>
              <w:rPr>
                <w:rFonts w:ascii="Times New Roman" w:hAnsi="Times New Roman"/>
                <w:color w:val="000000"/>
                <w:sz w:val="18"/>
                <w:szCs w:val="18"/>
                <w:lang w:val="uk-UA"/>
              </w:rPr>
            </w:pPr>
            <w:r w:rsidRPr="00D24976">
              <w:rPr>
                <w:rFonts w:ascii="Times New Roman" w:hAnsi="Times New Roman"/>
                <w:color w:val="000000"/>
                <w:sz w:val="18"/>
                <w:szCs w:val="18"/>
                <w:lang w:val="uk-UA"/>
              </w:rPr>
              <w:t>Долар США </w:t>
            </w:r>
          </w:p>
        </w:tc>
        <w:tc>
          <w:tcPr>
            <w:tcW w:w="745" w:type="pct"/>
            <w:shd w:val="clear" w:color="000000" w:fill="FFFFFF"/>
            <w:vAlign w:val="bottom"/>
          </w:tcPr>
          <w:p w14:paraId="3D29B67C" w14:textId="245E039F" w:rsidR="0085632F" w:rsidRPr="00DA2C1F" w:rsidRDefault="0085632F" w:rsidP="004B0066">
            <w:pPr>
              <w:spacing w:line="240" w:lineRule="auto"/>
              <w:ind w:left="284" w:right="-36" w:hanging="284"/>
              <w:jc w:val="right"/>
              <w:rPr>
                <w:rFonts w:ascii="Times New Roman" w:hAnsi="Times New Roman"/>
                <w:b/>
                <w:bCs/>
                <w:color w:val="000000"/>
                <w:sz w:val="18"/>
                <w:szCs w:val="18"/>
                <w:lang w:val="uk-UA"/>
              </w:rPr>
            </w:pPr>
            <w:r w:rsidRPr="00D24976">
              <w:rPr>
                <w:rFonts w:ascii="Times New Roman" w:hAnsi="Times New Roman"/>
                <w:b/>
                <w:bCs/>
                <w:color w:val="000000"/>
                <w:sz w:val="18"/>
                <w:szCs w:val="18"/>
              </w:rPr>
              <w:t>2</w:t>
            </w:r>
            <w:r w:rsidR="002E6591">
              <w:rPr>
                <w:rFonts w:ascii="Times New Roman" w:hAnsi="Times New Roman"/>
                <w:b/>
                <w:bCs/>
                <w:color w:val="000000"/>
                <w:sz w:val="18"/>
                <w:szCs w:val="18"/>
                <w:lang w:val="uk-UA"/>
              </w:rPr>
              <w:t>3</w:t>
            </w:r>
            <w:r w:rsidR="004B0066">
              <w:rPr>
                <w:rFonts w:ascii="Times New Roman" w:hAnsi="Times New Roman"/>
                <w:b/>
                <w:bCs/>
                <w:color w:val="000000"/>
                <w:sz w:val="18"/>
                <w:szCs w:val="18"/>
                <w:lang w:val="uk-UA"/>
              </w:rPr>
              <w:t>,</w:t>
            </w:r>
            <w:r w:rsidR="00DA2C1F">
              <w:rPr>
                <w:rFonts w:ascii="Times New Roman" w:hAnsi="Times New Roman"/>
                <w:b/>
                <w:bCs/>
                <w:color w:val="000000"/>
                <w:sz w:val="18"/>
                <w:szCs w:val="18"/>
                <w:lang w:val="uk-UA"/>
              </w:rPr>
              <w:t>69</w:t>
            </w:r>
          </w:p>
        </w:tc>
        <w:tc>
          <w:tcPr>
            <w:tcW w:w="743" w:type="pct"/>
            <w:shd w:val="clear" w:color="000000" w:fill="FFFFFF"/>
            <w:vAlign w:val="bottom"/>
          </w:tcPr>
          <w:p w14:paraId="044A98EB" w14:textId="3E0BFCF0" w:rsidR="0085632F" w:rsidRPr="00070E77" w:rsidRDefault="0085632F" w:rsidP="002544E7">
            <w:pPr>
              <w:spacing w:line="240" w:lineRule="auto"/>
              <w:ind w:left="284" w:hanging="284"/>
              <w:jc w:val="right"/>
              <w:rPr>
                <w:rFonts w:ascii="Times New Roman" w:hAnsi="Times New Roman"/>
                <w:bCs/>
                <w:color w:val="000000"/>
                <w:sz w:val="18"/>
                <w:szCs w:val="18"/>
                <w:lang w:val="en-US"/>
              </w:rPr>
            </w:pPr>
            <w:r w:rsidRPr="00D24976">
              <w:rPr>
                <w:rFonts w:ascii="Times New Roman" w:hAnsi="Times New Roman"/>
                <w:sz w:val="18"/>
              </w:rPr>
              <w:t>2</w:t>
            </w:r>
            <w:r w:rsidR="002544E7">
              <w:rPr>
                <w:rFonts w:ascii="Times New Roman" w:hAnsi="Times New Roman"/>
                <w:sz w:val="18"/>
              </w:rPr>
              <w:t>7</w:t>
            </w:r>
            <w:r w:rsidR="004B0066">
              <w:rPr>
                <w:rFonts w:ascii="Times New Roman" w:hAnsi="Times New Roman"/>
                <w:sz w:val="18"/>
                <w:lang w:val="uk-UA"/>
              </w:rPr>
              <w:t>,</w:t>
            </w:r>
            <w:r w:rsidR="002544E7">
              <w:rPr>
                <w:rFonts w:ascii="Times New Roman" w:hAnsi="Times New Roman"/>
                <w:sz w:val="18"/>
                <w:lang w:val="uk-UA"/>
              </w:rPr>
              <w:t>69</w:t>
            </w:r>
          </w:p>
        </w:tc>
      </w:tr>
      <w:tr w:rsidR="0085632F" w:rsidRPr="00D24976" w14:paraId="58AF2CC8" w14:textId="77777777" w:rsidTr="00AC5FD3">
        <w:trPr>
          <w:trHeight w:val="303"/>
        </w:trPr>
        <w:tc>
          <w:tcPr>
            <w:tcW w:w="3512" w:type="pct"/>
            <w:shd w:val="clear" w:color="000000" w:fill="FFFFFF"/>
            <w:vAlign w:val="bottom"/>
            <w:hideMark/>
          </w:tcPr>
          <w:p w14:paraId="6F9C61B4" w14:textId="77777777" w:rsidR="0085632F" w:rsidRPr="00D24976" w:rsidRDefault="0085632F" w:rsidP="004912E2">
            <w:pPr>
              <w:spacing w:line="240" w:lineRule="auto"/>
              <w:ind w:left="-108"/>
              <w:jc w:val="both"/>
              <w:rPr>
                <w:rFonts w:ascii="Times New Roman" w:hAnsi="Times New Roman"/>
                <w:color w:val="000000"/>
                <w:sz w:val="18"/>
                <w:szCs w:val="18"/>
                <w:lang w:val="uk-UA"/>
              </w:rPr>
            </w:pPr>
            <w:r w:rsidRPr="00D24976">
              <w:rPr>
                <w:rFonts w:ascii="Times New Roman" w:hAnsi="Times New Roman"/>
                <w:color w:val="000000"/>
                <w:sz w:val="18"/>
                <w:szCs w:val="18"/>
                <w:lang w:val="uk-UA"/>
              </w:rPr>
              <w:t>Євро</w:t>
            </w:r>
          </w:p>
        </w:tc>
        <w:tc>
          <w:tcPr>
            <w:tcW w:w="745" w:type="pct"/>
            <w:shd w:val="clear" w:color="000000" w:fill="FFFFFF"/>
            <w:vAlign w:val="bottom"/>
          </w:tcPr>
          <w:p w14:paraId="5D5D1ACB" w14:textId="2A39BB78" w:rsidR="0085632F" w:rsidRPr="00DA2C1F" w:rsidRDefault="002E6591" w:rsidP="004B0066">
            <w:pPr>
              <w:spacing w:line="240" w:lineRule="auto"/>
              <w:ind w:left="284" w:right="-36" w:hanging="284"/>
              <w:jc w:val="right"/>
              <w:rPr>
                <w:rFonts w:ascii="Times New Roman" w:hAnsi="Times New Roman"/>
                <w:b/>
                <w:bCs/>
                <w:color w:val="000000"/>
                <w:sz w:val="18"/>
                <w:szCs w:val="18"/>
                <w:lang w:val="uk-UA"/>
              </w:rPr>
            </w:pPr>
            <w:r>
              <w:rPr>
                <w:rFonts w:ascii="Times New Roman" w:hAnsi="Times New Roman"/>
                <w:b/>
                <w:bCs/>
                <w:color w:val="000000"/>
                <w:sz w:val="18"/>
                <w:szCs w:val="18"/>
                <w:lang w:val="uk-UA"/>
              </w:rPr>
              <w:t>26</w:t>
            </w:r>
            <w:r w:rsidR="004B0066">
              <w:rPr>
                <w:rFonts w:ascii="Times New Roman" w:hAnsi="Times New Roman"/>
                <w:b/>
                <w:bCs/>
                <w:color w:val="000000"/>
                <w:sz w:val="18"/>
                <w:szCs w:val="18"/>
                <w:lang w:val="uk-UA"/>
              </w:rPr>
              <w:t>,</w:t>
            </w:r>
            <w:r>
              <w:rPr>
                <w:rFonts w:ascii="Times New Roman" w:hAnsi="Times New Roman"/>
                <w:b/>
                <w:bCs/>
                <w:color w:val="000000"/>
                <w:sz w:val="18"/>
                <w:szCs w:val="18"/>
                <w:lang w:val="uk-UA"/>
              </w:rPr>
              <w:t>42</w:t>
            </w:r>
          </w:p>
        </w:tc>
        <w:tc>
          <w:tcPr>
            <w:tcW w:w="743" w:type="pct"/>
            <w:shd w:val="clear" w:color="000000" w:fill="FFFFFF"/>
            <w:vAlign w:val="bottom"/>
          </w:tcPr>
          <w:p w14:paraId="57D9C6DF" w14:textId="00A673C6" w:rsidR="0085632F" w:rsidRPr="00070E77" w:rsidRDefault="00070E77" w:rsidP="002544E7">
            <w:pPr>
              <w:spacing w:line="240" w:lineRule="auto"/>
              <w:ind w:left="284" w:hanging="284"/>
              <w:jc w:val="right"/>
              <w:rPr>
                <w:rFonts w:ascii="Times New Roman" w:hAnsi="Times New Roman"/>
                <w:bCs/>
                <w:color w:val="000000"/>
                <w:sz w:val="18"/>
                <w:szCs w:val="18"/>
                <w:lang w:val="en-US"/>
              </w:rPr>
            </w:pPr>
            <w:r>
              <w:rPr>
                <w:rFonts w:ascii="Times New Roman" w:hAnsi="Times New Roman"/>
                <w:sz w:val="18"/>
                <w:lang w:val="en-US"/>
              </w:rPr>
              <w:t>3</w:t>
            </w:r>
            <w:r w:rsidR="002544E7">
              <w:rPr>
                <w:rFonts w:ascii="Times New Roman" w:hAnsi="Times New Roman"/>
                <w:sz w:val="18"/>
              </w:rPr>
              <w:t>1</w:t>
            </w:r>
            <w:r w:rsidR="004B0066">
              <w:rPr>
                <w:rFonts w:ascii="Times New Roman" w:hAnsi="Times New Roman"/>
                <w:sz w:val="18"/>
                <w:lang w:val="uk-UA"/>
              </w:rPr>
              <w:t>,</w:t>
            </w:r>
            <w:r w:rsidR="002544E7">
              <w:rPr>
                <w:rFonts w:ascii="Times New Roman" w:hAnsi="Times New Roman"/>
                <w:sz w:val="18"/>
                <w:lang w:val="uk-UA"/>
              </w:rPr>
              <w:t>71</w:t>
            </w:r>
          </w:p>
        </w:tc>
      </w:tr>
      <w:tr w:rsidR="007B57F7" w:rsidRPr="00D24976" w14:paraId="63A8D7A7" w14:textId="77777777" w:rsidTr="00AC5FD3">
        <w:trPr>
          <w:trHeight w:val="303"/>
        </w:trPr>
        <w:tc>
          <w:tcPr>
            <w:tcW w:w="3512" w:type="pct"/>
            <w:shd w:val="clear" w:color="000000" w:fill="FFFFFF"/>
            <w:vAlign w:val="bottom"/>
          </w:tcPr>
          <w:p w14:paraId="6014226E" w14:textId="77777777" w:rsidR="007B57F7" w:rsidRDefault="007B57F7" w:rsidP="004912E2">
            <w:pPr>
              <w:spacing w:line="240" w:lineRule="auto"/>
              <w:ind w:left="-108"/>
              <w:jc w:val="both"/>
              <w:rPr>
                <w:rFonts w:ascii="Times New Roman" w:hAnsi="Times New Roman"/>
                <w:color w:val="000000"/>
                <w:sz w:val="18"/>
                <w:szCs w:val="18"/>
                <w:lang w:val="uk-UA"/>
              </w:rPr>
            </w:pPr>
          </w:p>
          <w:p w14:paraId="740BEA89" w14:textId="77777777" w:rsidR="007B57F7" w:rsidRDefault="007B57F7" w:rsidP="004912E2">
            <w:pPr>
              <w:spacing w:line="240" w:lineRule="auto"/>
              <w:ind w:left="-108"/>
              <w:jc w:val="both"/>
              <w:rPr>
                <w:rFonts w:ascii="Times New Roman" w:hAnsi="Times New Roman"/>
                <w:color w:val="000000"/>
                <w:sz w:val="18"/>
                <w:szCs w:val="18"/>
                <w:lang w:val="uk-UA"/>
              </w:rPr>
            </w:pPr>
          </w:p>
          <w:p w14:paraId="075622B3" w14:textId="77777777" w:rsidR="007B57F7" w:rsidRDefault="007B57F7" w:rsidP="004912E2">
            <w:pPr>
              <w:spacing w:line="240" w:lineRule="auto"/>
              <w:ind w:left="-108"/>
              <w:jc w:val="both"/>
              <w:rPr>
                <w:rFonts w:ascii="Times New Roman" w:hAnsi="Times New Roman"/>
                <w:color w:val="000000"/>
                <w:sz w:val="18"/>
                <w:szCs w:val="18"/>
                <w:lang w:val="uk-UA"/>
              </w:rPr>
            </w:pPr>
          </w:p>
          <w:p w14:paraId="39C6CEE7" w14:textId="2DC2820A" w:rsidR="007B57F7" w:rsidRPr="00D24976" w:rsidRDefault="007B57F7" w:rsidP="004912E2">
            <w:pPr>
              <w:spacing w:line="240" w:lineRule="auto"/>
              <w:ind w:left="-108"/>
              <w:jc w:val="both"/>
              <w:rPr>
                <w:rFonts w:ascii="Times New Roman" w:hAnsi="Times New Roman"/>
                <w:color w:val="000000"/>
                <w:sz w:val="18"/>
                <w:szCs w:val="18"/>
                <w:lang w:val="uk-UA"/>
              </w:rPr>
            </w:pPr>
          </w:p>
        </w:tc>
        <w:tc>
          <w:tcPr>
            <w:tcW w:w="745" w:type="pct"/>
            <w:shd w:val="clear" w:color="000000" w:fill="FFFFFF"/>
            <w:vAlign w:val="bottom"/>
          </w:tcPr>
          <w:p w14:paraId="1AFC57BA" w14:textId="77777777" w:rsidR="007B57F7" w:rsidRPr="00D24976" w:rsidRDefault="007B57F7" w:rsidP="00DA2C1F">
            <w:pPr>
              <w:spacing w:line="240" w:lineRule="auto"/>
              <w:ind w:left="284" w:right="-36" w:hanging="284"/>
              <w:jc w:val="right"/>
              <w:rPr>
                <w:rFonts w:ascii="Times New Roman" w:hAnsi="Times New Roman"/>
                <w:b/>
                <w:bCs/>
                <w:color w:val="000000"/>
                <w:sz w:val="18"/>
                <w:szCs w:val="18"/>
                <w:lang w:val="en-US"/>
              </w:rPr>
            </w:pPr>
          </w:p>
        </w:tc>
        <w:tc>
          <w:tcPr>
            <w:tcW w:w="743" w:type="pct"/>
            <w:shd w:val="clear" w:color="000000" w:fill="FFFFFF"/>
            <w:vAlign w:val="bottom"/>
          </w:tcPr>
          <w:p w14:paraId="5DBE2BF2" w14:textId="77777777" w:rsidR="007B57F7" w:rsidRDefault="007B57F7" w:rsidP="00070E77">
            <w:pPr>
              <w:spacing w:line="240" w:lineRule="auto"/>
              <w:ind w:left="284" w:hanging="284"/>
              <w:jc w:val="right"/>
              <w:rPr>
                <w:rFonts w:ascii="Times New Roman" w:hAnsi="Times New Roman"/>
                <w:sz w:val="18"/>
                <w:lang w:val="en-US"/>
              </w:rPr>
            </w:pPr>
          </w:p>
        </w:tc>
      </w:tr>
    </w:tbl>
    <w:p w14:paraId="5355D157" w14:textId="77777777" w:rsidR="00CA6A8B" w:rsidRPr="00D24976" w:rsidRDefault="00CA6A8B" w:rsidP="004912E2">
      <w:pPr>
        <w:pStyle w:val="a1"/>
        <w:ind w:right="368"/>
        <w:rPr>
          <w:rFonts w:ascii="Times New Roman" w:hAnsi="Times New Roman"/>
          <w:sz w:val="22"/>
          <w:lang w:val="uk-UA"/>
        </w:rPr>
      </w:pPr>
      <w:r w:rsidRPr="00D24976">
        <w:rPr>
          <w:rFonts w:ascii="Times New Roman" w:hAnsi="Times New Roman"/>
          <w:sz w:val="22"/>
          <w:lang w:val="uk-UA"/>
        </w:rPr>
        <w:t>На 31 грудня курс молдовського лея до основних валют представлений таким чином:</w:t>
      </w:r>
    </w:p>
    <w:tbl>
      <w:tblPr>
        <w:tblW w:w="5062" w:type="pct"/>
        <w:tblLook w:val="04A0" w:firstRow="1" w:lastRow="0" w:firstColumn="1" w:lastColumn="0" w:noHBand="0" w:noVBand="1"/>
      </w:tblPr>
      <w:tblGrid>
        <w:gridCol w:w="5945"/>
        <w:gridCol w:w="1262"/>
        <w:gridCol w:w="1260"/>
      </w:tblGrid>
      <w:tr w:rsidR="0085632F" w:rsidRPr="00D24976" w14:paraId="22B6F568" w14:textId="77777777" w:rsidTr="00DC3179">
        <w:trPr>
          <w:trHeight w:val="291"/>
        </w:trPr>
        <w:tc>
          <w:tcPr>
            <w:tcW w:w="3511" w:type="pct"/>
            <w:shd w:val="clear" w:color="000000" w:fill="FFFFFF"/>
            <w:vAlign w:val="bottom"/>
            <w:hideMark/>
          </w:tcPr>
          <w:p w14:paraId="1E4CEAE6" w14:textId="77777777" w:rsidR="0085632F" w:rsidRPr="00D24976" w:rsidRDefault="0085632F" w:rsidP="004912E2">
            <w:pPr>
              <w:spacing w:line="240" w:lineRule="auto"/>
              <w:ind w:left="284" w:firstLineChars="100" w:firstLine="180"/>
              <w:rPr>
                <w:rFonts w:ascii="Times New Roman" w:hAnsi="Times New Roman"/>
                <w:color w:val="000000"/>
                <w:sz w:val="18"/>
                <w:szCs w:val="18"/>
                <w:lang w:val="uk-UA"/>
              </w:rPr>
            </w:pPr>
            <w:r w:rsidRPr="00D24976">
              <w:rPr>
                <w:rFonts w:ascii="Times New Roman" w:hAnsi="Times New Roman"/>
                <w:color w:val="000000"/>
                <w:sz w:val="18"/>
                <w:szCs w:val="18"/>
                <w:lang w:val="uk-UA"/>
              </w:rPr>
              <w:lastRenderedPageBreak/>
              <w:t> </w:t>
            </w:r>
          </w:p>
        </w:tc>
        <w:tc>
          <w:tcPr>
            <w:tcW w:w="745" w:type="pct"/>
            <w:shd w:val="clear" w:color="000000" w:fill="FFFFFF"/>
            <w:vAlign w:val="bottom"/>
            <w:hideMark/>
          </w:tcPr>
          <w:p w14:paraId="07DC2970" w14:textId="247B23B7" w:rsidR="0085632F" w:rsidRPr="00DA2C1F" w:rsidRDefault="0085632F" w:rsidP="002544E7">
            <w:pPr>
              <w:spacing w:line="240" w:lineRule="auto"/>
              <w:ind w:left="284" w:hanging="284"/>
              <w:jc w:val="right"/>
              <w:rPr>
                <w:rFonts w:ascii="Times New Roman" w:hAnsi="Times New Roman"/>
                <w:b/>
                <w:bCs/>
                <w:color w:val="000000"/>
                <w:sz w:val="18"/>
                <w:szCs w:val="18"/>
                <w:highlight w:val="yellow"/>
                <w:lang w:val="en-US"/>
              </w:rPr>
            </w:pPr>
            <w:r w:rsidRPr="00135593">
              <w:rPr>
                <w:rFonts w:ascii="Times New Roman" w:hAnsi="Times New Roman"/>
                <w:b/>
                <w:bCs/>
                <w:color w:val="000000"/>
                <w:sz w:val="18"/>
                <w:szCs w:val="18"/>
                <w:lang w:val="uk-UA"/>
              </w:rPr>
              <w:t>201</w:t>
            </w:r>
            <w:r w:rsidR="002544E7">
              <w:rPr>
                <w:rFonts w:ascii="Times New Roman" w:hAnsi="Times New Roman"/>
                <w:b/>
                <w:bCs/>
                <w:color w:val="000000"/>
                <w:sz w:val="18"/>
                <w:szCs w:val="18"/>
                <w:lang w:val="uk-UA"/>
              </w:rPr>
              <w:t>9</w:t>
            </w:r>
          </w:p>
        </w:tc>
        <w:tc>
          <w:tcPr>
            <w:tcW w:w="744" w:type="pct"/>
            <w:shd w:val="clear" w:color="000000" w:fill="FFFFFF"/>
            <w:vAlign w:val="bottom"/>
          </w:tcPr>
          <w:p w14:paraId="242E63CA" w14:textId="37C1EF3D" w:rsidR="0085632F" w:rsidRPr="00D24976" w:rsidRDefault="0085632F" w:rsidP="002544E7">
            <w:pPr>
              <w:spacing w:line="240" w:lineRule="auto"/>
              <w:ind w:left="284" w:hanging="284"/>
              <w:jc w:val="right"/>
              <w:rPr>
                <w:rFonts w:ascii="Times New Roman" w:hAnsi="Times New Roman"/>
                <w:bCs/>
                <w:color w:val="000000"/>
                <w:sz w:val="18"/>
                <w:szCs w:val="18"/>
              </w:rPr>
            </w:pPr>
            <w:r w:rsidRPr="00D24976">
              <w:rPr>
                <w:rFonts w:ascii="Times New Roman" w:hAnsi="Times New Roman"/>
                <w:bCs/>
                <w:color w:val="000000"/>
                <w:sz w:val="18"/>
                <w:szCs w:val="18"/>
                <w:lang w:val="uk-UA"/>
              </w:rPr>
              <w:t>201</w:t>
            </w:r>
            <w:r w:rsidR="002544E7">
              <w:rPr>
                <w:rFonts w:ascii="Times New Roman" w:hAnsi="Times New Roman"/>
                <w:bCs/>
                <w:color w:val="000000"/>
                <w:sz w:val="18"/>
                <w:szCs w:val="18"/>
                <w:lang w:val="uk-UA"/>
              </w:rPr>
              <w:t>8</w:t>
            </w:r>
          </w:p>
        </w:tc>
      </w:tr>
      <w:tr w:rsidR="0085632F" w:rsidRPr="00D24976" w14:paraId="062DE69E" w14:textId="77777777" w:rsidTr="00DC3179">
        <w:trPr>
          <w:trHeight w:val="291"/>
        </w:trPr>
        <w:tc>
          <w:tcPr>
            <w:tcW w:w="3511" w:type="pct"/>
            <w:shd w:val="clear" w:color="000000" w:fill="FFFFFF"/>
            <w:vAlign w:val="bottom"/>
          </w:tcPr>
          <w:p w14:paraId="5FF15306" w14:textId="77777777" w:rsidR="0085632F" w:rsidRPr="00D24976" w:rsidRDefault="0085632F" w:rsidP="004912E2">
            <w:pPr>
              <w:spacing w:line="240" w:lineRule="auto"/>
              <w:ind w:left="284" w:firstLineChars="100" w:firstLine="180"/>
              <w:rPr>
                <w:rFonts w:ascii="Times New Roman" w:hAnsi="Times New Roman"/>
                <w:color w:val="000000"/>
                <w:sz w:val="18"/>
                <w:szCs w:val="18"/>
                <w:lang w:val="uk-UA"/>
              </w:rPr>
            </w:pPr>
          </w:p>
        </w:tc>
        <w:tc>
          <w:tcPr>
            <w:tcW w:w="745" w:type="pct"/>
            <w:shd w:val="clear" w:color="000000" w:fill="FFFFFF"/>
            <w:vAlign w:val="bottom"/>
          </w:tcPr>
          <w:p w14:paraId="480AE884" w14:textId="77777777" w:rsidR="0085632F" w:rsidRPr="00D24976" w:rsidRDefault="0085632F" w:rsidP="004912E2">
            <w:pPr>
              <w:pStyle w:val="31"/>
              <w:pBdr>
                <w:bottom w:val="single" w:sz="4" w:space="0" w:color="auto"/>
              </w:pBdr>
              <w:spacing w:after="130" w:line="130" w:lineRule="exact"/>
              <w:ind w:firstLine="57"/>
              <w:rPr>
                <w:rFonts w:ascii="Times New Roman" w:hAnsi="Times New Roman"/>
                <w:position w:val="12"/>
              </w:rPr>
            </w:pPr>
            <w:r w:rsidRPr="00D24976">
              <w:rPr>
                <w:rFonts w:ascii="Times New Roman" w:hAnsi="Times New Roman"/>
                <w:position w:val="12"/>
              </w:rPr>
              <w:t xml:space="preserve"> </w:t>
            </w:r>
          </w:p>
        </w:tc>
        <w:tc>
          <w:tcPr>
            <w:tcW w:w="744" w:type="pct"/>
            <w:shd w:val="clear" w:color="000000" w:fill="FFFFFF"/>
            <w:vAlign w:val="bottom"/>
          </w:tcPr>
          <w:p w14:paraId="6586F9E6" w14:textId="77777777" w:rsidR="0085632F" w:rsidRPr="00D24976" w:rsidRDefault="0085632F" w:rsidP="004912E2">
            <w:pPr>
              <w:pStyle w:val="31"/>
              <w:pBdr>
                <w:bottom w:val="single" w:sz="4" w:space="0" w:color="auto"/>
              </w:pBdr>
              <w:spacing w:after="130" w:line="130" w:lineRule="exact"/>
              <w:ind w:firstLine="57"/>
              <w:rPr>
                <w:rFonts w:ascii="Times New Roman" w:hAnsi="Times New Roman"/>
                <w:position w:val="12"/>
                <w:lang w:val="uk-UA"/>
              </w:rPr>
            </w:pPr>
          </w:p>
        </w:tc>
      </w:tr>
      <w:tr w:rsidR="0085632F" w:rsidRPr="00D24976" w14:paraId="2FCFAAD3" w14:textId="77777777" w:rsidTr="00DC3179">
        <w:trPr>
          <w:trHeight w:val="291"/>
        </w:trPr>
        <w:tc>
          <w:tcPr>
            <w:tcW w:w="3511" w:type="pct"/>
            <w:shd w:val="clear" w:color="000000" w:fill="FFFFFF"/>
            <w:vAlign w:val="bottom"/>
            <w:hideMark/>
          </w:tcPr>
          <w:p w14:paraId="29F4EAC1" w14:textId="77777777" w:rsidR="0085632F" w:rsidRPr="00D24976" w:rsidRDefault="0085632F" w:rsidP="004912E2">
            <w:pPr>
              <w:spacing w:line="240" w:lineRule="auto"/>
              <w:ind w:left="-108"/>
              <w:jc w:val="both"/>
              <w:rPr>
                <w:rFonts w:ascii="Times New Roman" w:hAnsi="Times New Roman"/>
                <w:color w:val="000000"/>
                <w:sz w:val="18"/>
                <w:szCs w:val="18"/>
                <w:lang w:val="uk-UA"/>
              </w:rPr>
            </w:pPr>
            <w:r w:rsidRPr="00D24976">
              <w:rPr>
                <w:rFonts w:ascii="Times New Roman" w:hAnsi="Times New Roman"/>
                <w:color w:val="000000"/>
                <w:sz w:val="18"/>
                <w:szCs w:val="18"/>
                <w:lang w:val="uk-UA"/>
              </w:rPr>
              <w:t>Долар США </w:t>
            </w:r>
          </w:p>
        </w:tc>
        <w:tc>
          <w:tcPr>
            <w:tcW w:w="745" w:type="pct"/>
            <w:shd w:val="clear" w:color="000000" w:fill="FFFFFF"/>
            <w:vAlign w:val="bottom"/>
          </w:tcPr>
          <w:p w14:paraId="33DEC029" w14:textId="0809FE06" w:rsidR="0085632F" w:rsidRPr="006215A6" w:rsidRDefault="0085632F" w:rsidP="004B0066">
            <w:pPr>
              <w:spacing w:line="240" w:lineRule="auto"/>
              <w:ind w:leftChars="-1" w:left="-2" w:firstLineChars="95" w:firstLine="171"/>
              <w:jc w:val="right"/>
              <w:rPr>
                <w:rFonts w:ascii="Times New Roman" w:hAnsi="Times New Roman"/>
                <w:b/>
                <w:bCs/>
                <w:color w:val="000000"/>
                <w:sz w:val="18"/>
                <w:szCs w:val="18"/>
                <w:lang w:val="en-US"/>
              </w:rPr>
            </w:pPr>
            <w:r w:rsidRPr="006215A6">
              <w:rPr>
                <w:rFonts w:ascii="Times New Roman" w:hAnsi="Times New Roman"/>
                <w:b/>
                <w:sz w:val="18"/>
                <w:lang w:val="uk-UA"/>
              </w:rPr>
              <w:t>1</w:t>
            </w:r>
            <w:r w:rsidR="00153CA6" w:rsidRPr="006215A6">
              <w:rPr>
                <w:rFonts w:ascii="Times New Roman" w:hAnsi="Times New Roman"/>
                <w:b/>
                <w:sz w:val="18"/>
                <w:lang w:val="en-US"/>
              </w:rPr>
              <w:t>7</w:t>
            </w:r>
            <w:r w:rsidR="004B0066" w:rsidRPr="006215A6">
              <w:rPr>
                <w:rFonts w:ascii="Times New Roman" w:hAnsi="Times New Roman"/>
                <w:b/>
                <w:sz w:val="18"/>
                <w:lang w:val="uk-UA"/>
              </w:rPr>
              <w:t>,</w:t>
            </w:r>
            <w:r w:rsidR="006215A6" w:rsidRPr="006215A6">
              <w:rPr>
                <w:rFonts w:ascii="Times New Roman" w:hAnsi="Times New Roman"/>
                <w:b/>
                <w:sz w:val="18"/>
                <w:lang w:val="en-US"/>
              </w:rPr>
              <w:t>21</w:t>
            </w:r>
          </w:p>
        </w:tc>
        <w:tc>
          <w:tcPr>
            <w:tcW w:w="744" w:type="pct"/>
            <w:shd w:val="clear" w:color="000000" w:fill="FFFFFF"/>
            <w:vAlign w:val="bottom"/>
          </w:tcPr>
          <w:p w14:paraId="037EBAC4" w14:textId="0963C8AC" w:rsidR="0085632F" w:rsidRPr="00DA2C1F" w:rsidRDefault="00DA2C1F" w:rsidP="002544E7">
            <w:pPr>
              <w:spacing w:line="240" w:lineRule="auto"/>
              <w:ind w:leftChars="-1" w:left="-2" w:firstLineChars="95" w:firstLine="171"/>
              <w:jc w:val="right"/>
              <w:rPr>
                <w:rFonts w:ascii="Times New Roman" w:hAnsi="Times New Roman"/>
                <w:bCs/>
                <w:color w:val="000000"/>
                <w:sz w:val="18"/>
                <w:szCs w:val="18"/>
                <w:lang w:val="uk-UA"/>
              </w:rPr>
            </w:pPr>
            <w:r>
              <w:rPr>
                <w:rFonts w:ascii="Times New Roman" w:hAnsi="Times New Roman"/>
                <w:sz w:val="18"/>
                <w:lang w:val="uk-UA"/>
              </w:rPr>
              <w:t>17</w:t>
            </w:r>
            <w:r w:rsidR="004B0066">
              <w:rPr>
                <w:rFonts w:ascii="Times New Roman" w:hAnsi="Times New Roman"/>
                <w:sz w:val="18"/>
                <w:lang w:val="uk-UA"/>
              </w:rPr>
              <w:t>,</w:t>
            </w:r>
            <w:r>
              <w:rPr>
                <w:rFonts w:ascii="Times New Roman" w:hAnsi="Times New Roman"/>
                <w:sz w:val="18"/>
                <w:lang w:val="uk-UA"/>
              </w:rPr>
              <w:t>1</w:t>
            </w:r>
            <w:r w:rsidR="002544E7">
              <w:rPr>
                <w:rFonts w:ascii="Times New Roman" w:hAnsi="Times New Roman"/>
                <w:sz w:val="18"/>
                <w:lang w:val="uk-UA"/>
              </w:rPr>
              <w:t>4</w:t>
            </w:r>
          </w:p>
        </w:tc>
      </w:tr>
      <w:tr w:rsidR="0085632F" w:rsidRPr="00D24976" w14:paraId="1060BF03" w14:textId="77777777" w:rsidTr="00DC3179">
        <w:trPr>
          <w:trHeight w:val="291"/>
        </w:trPr>
        <w:tc>
          <w:tcPr>
            <w:tcW w:w="3511" w:type="pct"/>
            <w:shd w:val="clear" w:color="000000" w:fill="FFFFFF"/>
            <w:vAlign w:val="bottom"/>
            <w:hideMark/>
          </w:tcPr>
          <w:p w14:paraId="4CD92E47" w14:textId="77777777" w:rsidR="0085632F" w:rsidRPr="00D24976" w:rsidRDefault="0085632F" w:rsidP="004912E2">
            <w:pPr>
              <w:spacing w:line="240" w:lineRule="auto"/>
              <w:ind w:left="-108"/>
              <w:jc w:val="both"/>
              <w:rPr>
                <w:rFonts w:ascii="Times New Roman" w:hAnsi="Times New Roman"/>
                <w:color w:val="000000"/>
                <w:sz w:val="18"/>
                <w:szCs w:val="18"/>
                <w:lang w:val="uk-UA"/>
              </w:rPr>
            </w:pPr>
            <w:r w:rsidRPr="00D24976">
              <w:rPr>
                <w:rFonts w:ascii="Times New Roman" w:hAnsi="Times New Roman"/>
                <w:color w:val="000000"/>
                <w:sz w:val="18"/>
                <w:szCs w:val="18"/>
                <w:lang w:val="uk-UA"/>
              </w:rPr>
              <w:t>Євро</w:t>
            </w:r>
          </w:p>
        </w:tc>
        <w:tc>
          <w:tcPr>
            <w:tcW w:w="745" w:type="pct"/>
            <w:shd w:val="clear" w:color="000000" w:fill="FFFFFF"/>
            <w:vAlign w:val="bottom"/>
          </w:tcPr>
          <w:p w14:paraId="42D13A87" w14:textId="1A4534F1" w:rsidR="0085632F" w:rsidRPr="006215A6" w:rsidRDefault="00135593" w:rsidP="004B0066">
            <w:pPr>
              <w:spacing w:line="240" w:lineRule="auto"/>
              <w:ind w:leftChars="-1" w:left="-2" w:firstLineChars="95" w:firstLine="171"/>
              <w:jc w:val="right"/>
              <w:rPr>
                <w:rFonts w:ascii="Times New Roman" w:hAnsi="Times New Roman"/>
                <w:b/>
                <w:bCs/>
                <w:color w:val="000000"/>
                <w:sz w:val="18"/>
                <w:szCs w:val="18"/>
                <w:lang w:val="en-US"/>
              </w:rPr>
            </w:pPr>
            <w:r w:rsidRPr="006215A6">
              <w:rPr>
                <w:rFonts w:ascii="Times New Roman" w:hAnsi="Times New Roman"/>
                <w:b/>
                <w:bCs/>
                <w:color w:val="000000"/>
                <w:sz w:val="18"/>
                <w:szCs w:val="18"/>
                <w:lang w:val="uk-UA"/>
              </w:rPr>
              <w:t>19</w:t>
            </w:r>
            <w:r w:rsidR="004B0066" w:rsidRPr="006215A6">
              <w:rPr>
                <w:rFonts w:ascii="Times New Roman" w:hAnsi="Times New Roman"/>
                <w:b/>
                <w:bCs/>
                <w:color w:val="000000"/>
                <w:sz w:val="18"/>
                <w:szCs w:val="18"/>
                <w:lang w:val="uk-UA"/>
              </w:rPr>
              <w:t>,</w:t>
            </w:r>
            <w:r w:rsidR="006215A6" w:rsidRPr="006215A6">
              <w:rPr>
                <w:rFonts w:ascii="Times New Roman" w:hAnsi="Times New Roman"/>
                <w:b/>
                <w:bCs/>
                <w:color w:val="000000"/>
                <w:sz w:val="18"/>
                <w:szCs w:val="18"/>
                <w:lang w:val="en-US"/>
              </w:rPr>
              <w:t>26</w:t>
            </w:r>
          </w:p>
        </w:tc>
        <w:tc>
          <w:tcPr>
            <w:tcW w:w="744" w:type="pct"/>
            <w:shd w:val="clear" w:color="000000" w:fill="FFFFFF"/>
            <w:vAlign w:val="bottom"/>
          </w:tcPr>
          <w:p w14:paraId="6FBF139F" w14:textId="685743FD" w:rsidR="0085632F" w:rsidRPr="00DA2C1F" w:rsidRDefault="002544E7" w:rsidP="002544E7">
            <w:pPr>
              <w:spacing w:line="240" w:lineRule="auto"/>
              <w:ind w:leftChars="-1" w:left="-2" w:firstLineChars="95" w:firstLine="171"/>
              <w:jc w:val="right"/>
              <w:rPr>
                <w:rFonts w:ascii="Times New Roman" w:hAnsi="Times New Roman"/>
                <w:bCs/>
                <w:color w:val="000000"/>
                <w:sz w:val="18"/>
                <w:szCs w:val="18"/>
                <w:lang w:val="uk-UA"/>
              </w:rPr>
            </w:pPr>
            <w:r>
              <w:rPr>
                <w:rFonts w:ascii="Times New Roman" w:hAnsi="Times New Roman"/>
                <w:sz w:val="18"/>
                <w:lang w:val="uk-UA"/>
              </w:rPr>
              <w:t>19</w:t>
            </w:r>
            <w:r w:rsidR="004B0066">
              <w:rPr>
                <w:rFonts w:ascii="Times New Roman" w:hAnsi="Times New Roman"/>
                <w:sz w:val="18"/>
                <w:lang w:val="uk-UA"/>
              </w:rPr>
              <w:t>,</w:t>
            </w:r>
            <w:r>
              <w:rPr>
                <w:rFonts w:ascii="Times New Roman" w:hAnsi="Times New Roman"/>
                <w:sz w:val="18"/>
                <w:lang w:val="uk-UA"/>
              </w:rPr>
              <w:t>52</w:t>
            </w:r>
          </w:p>
        </w:tc>
      </w:tr>
    </w:tbl>
    <w:p w14:paraId="6CC13D2D" w14:textId="77777777" w:rsidR="00905CED" w:rsidRDefault="00905CED" w:rsidP="00DC3179">
      <w:pPr>
        <w:autoSpaceDE w:val="0"/>
        <w:autoSpaceDN w:val="0"/>
        <w:adjustRightInd w:val="0"/>
        <w:spacing w:before="130" w:after="130" w:line="240" w:lineRule="auto"/>
        <w:ind w:left="284" w:hanging="284"/>
        <w:jc w:val="both"/>
        <w:rPr>
          <w:rFonts w:asciiTheme="minorHAnsi" w:hAnsiTheme="minorHAnsi"/>
          <w:sz w:val="22"/>
          <w:szCs w:val="22"/>
          <w:lang w:val="uk-UA"/>
        </w:rPr>
      </w:pPr>
    </w:p>
    <w:p w14:paraId="2EC85C7E" w14:textId="77777777" w:rsidR="00DC3179" w:rsidRPr="00D24976" w:rsidRDefault="00DC3179" w:rsidP="00DC3179">
      <w:pPr>
        <w:autoSpaceDE w:val="0"/>
        <w:autoSpaceDN w:val="0"/>
        <w:adjustRightInd w:val="0"/>
        <w:spacing w:before="130" w:after="130" w:line="240" w:lineRule="auto"/>
        <w:ind w:left="284" w:hanging="284"/>
        <w:jc w:val="both"/>
        <w:rPr>
          <w:sz w:val="22"/>
          <w:szCs w:val="22"/>
        </w:rPr>
      </w:pPr>
      <w:r w:rsidRPr="00D24976">
        <w:rPr>
          <w:sz w:val="22"/>
          <w:szCs w:val="22"/>
          <w:lang w:val="uk-UA"/>
        </w:rPr>
        <w:t>Середньорічний курс гривні до основних валют представлений таким чином:</w:t>
      </w:r>
    </w:p>
    <w:tbl>
      <w:tblPr>
        <w:tblStyle w:val="a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6"/>
        <w:gridCol w:w="1385"/>
        <w:gridCol w:w="1382"/>
      </w:tblGrid>
      <w:tr w:rsidR="00DC3179" w:rsidRPr="00D24976" w14:paraId="0DDE8392" w14:textId="77777777" w:rsidTr="00DC3179">
        <w:trPr>
          <w:trHeight w:val="304"/>
        </w:trPr>
        <w:tc>
          <w:tcPr>
            <w:tcW w:w="5596" w:type="dxa"/>
            <w:vAlign w:val="bottom"/>
            <w:hideMark/>
          </w:tcPr>
          <w:p w14:paraId="57911F72" w14:textId="77777777" w:rsidR="00DC3179" w:rsidRPr="00D24976" w:rsidRDefault="00DC3179" w:rsidP="00064DCE">
            <w:pPr>
              <w:spacing w:line="240" w:lineRule="auto"/>
              <w:ind w:left="284" w:firstLineChars="100" w:firstLine="180"/>
              <w:jc w:val="right"/>
              <w:rPr>
                <w:sz w:val="18"/>
                <w:szCs w:val="18"/>
                <w:lang w:val="uk-UA"/>
              </w:rPr>
            </w:pPr>
            <w:r w:rsidRPr="00D24976">
              <w:rPr>
                <w:sz w:val="18"/>
                <w:szCs w:val="18"/>
                <w:lang w:val="uk-UA"/>
              </w:rPr>
              <w:t> </w:t>
            </w:r>
          </w:p>
        </w:tc>
        <w:tc>
          <w:tcPr>
            <w:tcW w:w="1385" w:type="dxa"/>
            <w:vAlign w:val="bottom"/>
            <w:hideMark/>
          </w:tcPr>
          <w:p w14:paraId="757031CD" w14:textId="358D9CAD" w:rsidR="00DC3179" w:rsidRPr="00004D62" w:rsidRDefault="00DC3179" w:rsidP="002544E7">
            <w:pPr>
              <w:spacing w:line="240" w:lineRule="auto"/>
              <w:ind w:left="284" w:hanging="284"/>
              <w:jc w:val="right"/>
              <w:rPr>
                <w:rFonts w:ascii="Times New Roman" w:hAnsi="Times New Roman"/>
                <w:b/>
                <w:bCs/>
                <w:sz w:val="18"/>
                <w:szCs w:val="18"/>
              </w:rPr>
            </w:pPr>
            <w:r w:rsidRPr="00004D62">
              <w:rPr>
                <w:rFonts w:ascii="Times New Roman" w:hAnsi="Times New Roman"/>
                <w:b/>
                <w:bCs/>
                <w:sz w:val="18"/>
                <w:szCs w:val="18"/>
                <w:lang w:val="uk-UA"/>
              </w:rPr>
              <w:t>201</w:t>
            </w:r>
            <w:r w:rsidR="002544E7">
              <w:rPr>
                <w:rFonts w:ascii="Times New Roman" w:hAnsi="Times New Roman"/>
                <w:b/>
                <w:bCs/>
                <w:sz w:val="18"/>
                <w:szCs w:val="18"/>
                <w:lang w:val="uk-UA"/>
              </w:rPr>
              <w:t>9</w:t>
            </w:r>
          </w:p>
        </w:tc>
        <w:tc>
          <w:tcPr>
            <w:tcW w:w="1382" w:type="dxa"/>
            <w:vAlign w:val="bottom"/>
          </w:tcPr>
          <w:p w14:paraId="6C337A0F" w14:textId="08813B21" w:rsidR="00DC3179" w:rsidRPr="00070E77" w:rsidRDefault="00DC3179" w:rsidP="002544E7">
            <w:pPr>
              <w:spacing w:line="240" w:lineRule="auto"/>
              <w:ind w:left="284" w:hanging="284"/>
              <w:jc w:val="right"/>
              <w:rPr>
                <w:bCs/>
                <w:sz w:val="18"/>
                <w:szCs w:val="18"/>
                <w:lang w:val="en-US"/>
              </w:rPr>
            </w:pPr>
            <w:r w:rsidRPr="00D24976">
              <w:rPr>
                <w:bCs/>
                <w:sz w:val="18"/>
                <w:szCs w:val="18"/>
                <w:lang w:val="uk-UA"/>
              </w:rPr>
              <w:t>201</w:t>
            </w:r>
            <w:r w:rsidR="002544E7">
              <w:rPr>
                <w:bCs/>
                <w:sz w:val="18"/>
                <w:szCs w:val="18"/>
                <w:lang w:val="uk-UA"/>
              </w:rPr>
              <w:t>8</w:t>
            </w:r>
          </w:p>
        </w:tc>
      </w:tr>
      <w:tr w:rsidR="00DC3179" w:rsidRPr="00D24976" w14:paraId="55318FF1" w14:textId="77777777" w:rsidTr="00DC3179">
        <w:trPr>
          <w:trHeight w:val="304"/>
        </w:trPr>
        <w:tc>
          <w:tcPr>
            <w:tcW w:w="5596" w:type="dxa"/>
          </w:tcPr>
          <w:p w14:paraId="2C6A1DBB" w14:textId="77777777" w:rsidR="00DC3179" w:rsidRPr="00D24976" w:rsidRDefault="00DC3179" w:rsidP="00064DCE">
            <w:pPr>
              <w:spacing w:line="240" w:lineRule="auto"/>
              <w:ind w:left="284" w:firstLineChars="100" w:firstLine="180"/>
              <w:rPr>
                <w:sz w:val="18"/>
                <w:szCs w:val="18"/>
                <w:lang w:val="uk-UA"/>
              </w:rPr>
            </w:pPr>
          </w:p>
        </w:tc>
        <w:tc>
          <w:tcPr>
            <w:tcW w:w="1385" w:type="dxa"/>
          </w:tcPr>
          <w:p w14:paraId="7E03506B" w14:textId="77777777" w:rsidR="00DC3179" w:rsidRPr="00004D62" w:rsidRDefault="00DC3179" w:rsidP="00064DCE">
            <w:pPr>
              <w:pStyle w:val="31"/>
              <w:pBdr>
                <w:bottom w:val="single" w:sz="4" w:space="0" w:color="auto"/>
              </w:pBdr>
              <w:spacing w:after="130" w:line="130" w:lineRule="exact"/>
              <w:ind w:right="-36" w:firstLine="57"/>
              <w:rPr>
                <w:rFonts w:ascii="Times New Roman" w:hAnsi="Times New Roman"/>
                <w:position w:val="12"/>
              </w:rPr>
            </w:pPr>
            <w:r w:rsidRPr="00004D62">
              <w:rPr>
                <w:rFonts w:ascii="Times New Roman" w:hAnsi="Times New Roman"/>
                <w:position w:val="12"/>
              </w:rPr>
              <w:t xml:space="preserve"> </w:t>
            </w:r>
          </w:p>
        </w:tc>
        <w:tc>
          <w:tcPr>
            <w:tcW w:w="1382" w:type="dxa"/>
          </w:tcPr>
          <w:p w14:paraId="60310FA1" w14:textId="77777777" w:rsidR="00DC3179" w:rsidRPr="00D24976" w:rsidRDefault="00DC3179" w:rsidP="00064DCE">
            <w:pPr>
              <w:pStyle w:val="31"/>
              <w:pBdr>
                <w:bottom w:val="single" w:sz="4" w:space="0" w:color="auto"/>
              </w:pBdr>
              <w:spacing w:after="130" w:line="130" w:lineRule="exact"/>
              <w:ind w:right="-36" w:firstLine="57"/>
              <w:rPr>
                <w:position w:val="12"/>
                <w:lang w:val="uk-UA"/>
              </w:rPr>
            </w:pPr>
          </w:p>
        </w:tc>
      </w:tr>
      <w:tr w:rsidR="00DC3179" w:rsidRPr="00D24976" w14:paraId="3B7008E7" w14:textId="77777777" w:rsidTr="00DC3179">
        <w:trPr>
          <w:trHeight w:val="304"/>
        </w:trPr>
        <w:tc>
          <w:tcPr>
            <w:tcW w:w="5596" w:type="dxa"/>
            <w:hideMark/>
          </w:tcPr>
          <w:p w14:paraId="696C0570" w14:textId="77777777" w:rsidR="00DC3179" w:rsidRPr="00D24976" w:rsidRDefault="00DC3179" w:rsidP="00064DCE">
            <w:pPr>
              <w:spacing w:line="240" w:lineRule="auto"/>
              <w:ind w:left="-108"/>
              <w:jc w:val="both"/>
              <w:rPr>
                <w:sz w:val="18"/>
                <w:szCs w:val="18"/>
                <w:lang w:val="uk-UA"/>
              </w:rPr>
            </w:pPr>
            <w:r w:rsidRPr="00D24976">
              <w:rPr>
                <w:sz w:val="18"/>
                <w:szCs w:val="18"/>
                <w:lang w:val="uk-UA"/>
              </w:rPr>
              <w:t>Долар США </w:t>
            </w:r>
          </w:p>
        </w:tc>
        <w:tc>
          <w:tcPr>
            <w:tcW w:w="1385" w:type="dxa"/>
          </w:tcPr>
          <w:p w14:paraId="70198150" w14:textId="715C45A9" w:rsidR="00DC3179" w:rsidRPr="00004D62" w:rsidRDefault="00EF3172" w:rsidP="004B0066">
            <w:pPr>
              <w:spacing w:line="240" w:lineRule="auto"/>
              <w:ind w:left="284" w:right="-36" w:hanging="284"/>
              <w:jc w:val="right"/>
              <w:rPr>
                <w:rFonts w:ascii="Times New Roman" w:hAnsi="Times New Roman"/>
                <w:b/>
                <w:bCs/>
                <w:sz w:val="18"/>
                <w:szCs w:val="18"/>
                <w:lang w:val="uk-UA"/>
              </w:rPr>
            </w:pPr>
            <w:r>
              <w:rPr>
                <w:rFonts w:ascii="Times New Roman" w:hAnsi="Times New Roman"/>
                <w:b/>
                <w:bCs/>
                <w:sz w:val="18"/>
                <w:szCs w:val="18"/>
                <w:lang w:val="uk-UA"/>
              </w:rPr>
              <w:t>25</w:t>
            </w:r>
            <w:r w:rsidR="004B0066">
              <w:rPr>
                <w:rFonts w:ascii="Times New Roman" w:hAnsi="Times New Roman"/>
                <w:b/>
                <w:bCs/>
                <w:sz w:val="18"/>
                <w:szCs w:val="18"/>
                <w:lang w:val="uk-UA"/>
              </w:rPr>
              <w:t>,</w:t>
            </w:r>
            <w:r>
              <w:rPr>
                <w:rFonts w:ascii="Times New Roman" w:hAnsi="Times New Roman"/>
                <w:b/>
                <w:bCs/>
                <w:sz w:val="18"/>
                <w:szCs w:val="18"/>
                <w:lang w:val="uk-UA"/>
              </w:rPr>
              <w:t>85</w:t>
            </w:r>
          </w:p>
        </w:tc>
        <w:tc>
          <w:tcPr>
            <w:tcW w:w="1382" w:type="dxa"/>
          </w:tcPr>
          <w:p w14:paraId="1D82BBEC" w14:textId="1E6AE938" w:rsidR="00DC3179" w:rsidRPr="00070E77" w:rsidRDefault="00DC3179" w:rsidP="002544E7">
            <w:pPr>
              <w:spacing w:line="240" w:lineRule="auto"/>
              <w:ind w:left="284" w:right="-36" w:hanging="284"/>
              <w:jc w:val="right"/>
              <w:rPr>
                <w:rFonts w:ascii="Times New Roman" w:hAnsi="Times New Roman"/>
                <w:bCs/>
                <w:sz w:val="18"/>
                <w:szCs w:val="18"/>
                <w:lang w:val="en-US"/>
              </w:rPr>
            </w:pPr>
            <w:r w:rsidRPr="00D24976">
              <w:rPr>
                <w:rFonts w:ascii="Times New Roman" w:hAnsi="Times New Roman"/>
                <w:sz w:val="18"/>
                <w:lang w:val="uk-UA"/>
              </w:rPr>
              <w:t>2</w:t>
            </w:r>
            <w:r w:rsidR="002544E7">
              <w:rPr>
                <w:rFonts w:ascii="Times New Roman" w:hAnsi="Times New Roman"/>
                <w:sz w:val="18"/>
                <w:lang w:val="uk-UA"/>
              </w:rPr>
              <w:t>7</w:t>
            </w:r>
            <w:r w:rsidR="004B0066">
              <w:rPr>
                <w:rFonts w:ascii="Times New Roman" w:hAnsi="Times New Roman"/>
                <w:sz w:val="18"/>
                <w:lang w:val="uk-UA"/>
              </w:rPr>
              <w:t>,</w:t>
            </w:r>
            <w:r w:rsidR="002544E7">
              <w:rPr>
                <w:rFonts w:ascii="Times New Roman" w:hAnsi="Times New Roman"/>
                <w:sz w:val="18"/>
                <w:lang w:val="uk-UA"/>
              </w:rPr>
              <w:t>20</w:t>
            </w:r>
          </w:p>
        </w:tc>
      </w:tr>
      <w:tr w:rsidR="00DC3179" w:rsidRPr="00D24976" w14:paraId="697BCB96" w14:textId="77777777" w:rsidTr="00DC3179">
        <w:trPr>
          <w:trHeight w:val="304"/>
        </w:trPr>
        <w:tc>
          <w:tcPr>
            <w:tcW w:w="5596" w:type="dxa"/>
            <w:hideMark/>
          </w:tcPr>
          <w:p w14:paraId="54125A49" w14:textId="77777777" w:rsidR="00DC3179" w:rsidRPr="00D24976" w:rsidRDefault="00DC3179" w:rsidP="00064DCE">
            <w:pPr>
              <w:spacing w:line="240" w:lineRule="auto"/>
              <w:ind w:left="-108"/>
              <w:jc w:val="both"/>
              <w:rPr>
                <w:sz w:val="18"/>
                <w:szCs w:val="18"/>
                <w:lang w:val="uk-UA"/>
              </w:rPr>
            </w:pPr>
            <w:r w:rsidRPr="00D24976">
              <w:rPr>
                <w:sz w:val="18"/>
                <w:szCs w:val="18"/>
                <w:lang w:val="uk-UA"/>
              </w:rPr>
              <w:t>Євро</w:t>
            </w:r>
          </w:p>
        </w:tc>
        <w:tc>
          <w:tcPr>
            <w:tcW w:w="1385" w:type="dxa"/>
          </w:tcPr>
          <w:p w14:paraId="5F1E9096" w14:textId="0AFD7C94" w:rsidR="00DC3179" w:rsidRPr="00004D62" w:rsidRDefault="00EF3172" w:rsidP="004B0066">
            <w:pPr>
              <w:spacing w:line="240" w:lineRule="auto"/>
              <w:ind w:left="284" w:right="-36" w:hanging="284"/>
              <w:jc w:val="right"/>
              <w:rPr>
                <w:rFonts w:ascii="Times New Roman" w:hAnsi="Times New Roman"/>
                <w:b/>
                <w:bCs/>
                <w:sz w:val="18"/>
                <w:szCs w:val="18"/>
                <w:lang w:val="uk-UA"/>
              </w:rPr>
            </w:pPr>
            <w:r>
              <w:rPr>
                <w:rFonts w:ascii="Times New Roman" w:hAnsi="Times New Roman"/>
                <w:b/>
                <w:bCs/>
                <w:sz w:val="18"/>
                <w:szCs w:val="18"/>
                <w:lang w:val="uk-UA"/>
              </w:rPr>
              <w:t>28</w:t>
            </w:r>
            <w:r w:rsidR="004B0066">
              <w:rPr>
                <w:rFonts w:ascii="Times New Roman" w:hAnsi="Times New Roman"/>
                <w:b/>
                <w:bCs/>
                <w:sz w:val="18"/>
                <w:szCs w:val="18"/>
                <w:lang w:val="uk-UA"/>
              </w:rPr>
              <w:t>,</w:t>
            </w:r>
            <w:r>
              <w:rPr>
                <w:rFonts w:ascii="Times New Roman" w:hAnsi="Times New Roman"/>
                <w:b/>
                <w:bCs/>
                <w:sz w:val="18"/>
                <w:szCs w:val="18"/>
                <w:lang w:val="uk-UA"/>
              </w:rPr>
              <w:t>95</w:t>
            </w:r>
          </w:p>
        </w:tc>
        <w:tc>
          <w:tcPr>
            <w:tcW w:w="1382" w:type="dxa"/>
          </w:tcPr>
          <w:p w14:paraId="329DC42D" w14:textId="0BD3CE51" w:rsidR="00DC3179" w:rsidRPr="00070E77" w:rsidRDefault="00070E77" w:rsidP="002544E7">
            <w:pPr>
              <w:spacing w:line="240" w:lineRule="auto"/>
              <w:ind w:left="284" w:right="-36" w:hanging="284"/>
              <w:jc w:val="right"/>
              <w:rPr>
                <w:rFonts w:ascii="Times New Roman" w:hAnsi="Times New Roman"/>
                <w:sz w:val="18"/>
                <w:lang w:val="en-US"/>
              </w:rPr>
            </w:pPr>
            <w:r>
              <w:rPr>
                <w:rFonts w:ascii="Times New Roman" w:hAnsi="Times New Roman"/>
                <w:sz w:val="18"/>
                <w:lang w:val="en-US"/>
              </w:rPr>
              <w:t>3</w:t>
            </w:r>
            <w:r w:rsidR="002544E7">
              <w:rPr>
                <w:rFonts w:ascii="Times New Roman" w:hAnsi="Times New Roman"/>
                <w:sz w:val="18"/>
              </w:rPr>
              <w:t>2</w:t>
            </w:r>
            <w:r w:rsidR="004B0066">
              <w:rPr>
                <w:rFonts w:ascii="Times New Roman" w:hAnsi="Times New Roman"/>
                <w:sz w:val="18"/>
                <w:lang w:val="uk-UA"/>
              </w:rPr>
              <w:t>,</w:t>
            </w:r>
            <w:r w:rsidR="002544E7">
              <w:rPr>
                <w:rFonts w:ascii="Times New Roman" w:hAnsi="Times New Roman"/>
                <w:sz w:val="18"/>
                <w:lang w:val="uk-UA"/>
              </w:rPr>
              <w:t>13</w:t>
            </w:r>
          </w:p>
        </w:tc>
      </w:tr>
    </w:tbl>
    <w:p w14:paraId="0140100C" w14:textId="77777777" w:rsidR="00DC3179" w:rsidRPr="00D24976" w:rsidRDefault="00DC3179" w:rsidP="00DC3179">
      <w:pPr>
        <w:autoSpaceDE w:val="0"/>
        <w:autoSpaceDN w:val="0"/>
        <w:adjustRightInd w:val="0"/>
        <w:spacing w:before="130" w:after="130" w:line="240" w:lineRule="auto"/>
        <w:ind w:left="284" w:hanging="284"/>
        <w:jc w:val="both"/>
        <w:rPr>
          <w:rFonts w:asciiTheme="minorHAnsi" w:hAnsiTheme="minorHAnsi"/>
          <w:sz w:val="22"/>
          <w:szCs w:val="22"/>
          <w:lang w:val="uk-UA"/>
        </w:rPr>
      </w:pPr>
    </w:p>
    <w:p w14:paraId="03686F51" w14:textId="7D5B815E" w:rsidR="00DC3179" w:rsidRPr="00D24976" w:rsidRDefault="00DC3179" w:rsidP="00DC3179">
      <w:pPr>
        <w:autoSpaceDE w:val="0"/>
        <w:autoSpaceDN w:val="0"/>
        <w:adjustRightInd w:val="0"/>
        <w:spacing w:before="130" w:after="130" w:line="240" w:lineRule="auto"/>
        <w:ind w:left="284" w:hanging="284"/>
        <w:jc w:val="both"/>
        <w:rPr>
          <w:sz w:val="22"/>
          <w:szCs w:val="22"/>
        </w:rPr>
      </w:pPr>
      <w:r w:rsidRPr="00D24976">
        <w:rPr>
          <w:sz w:val="22"/>
          <w:szCs w:val="22"/>
          <w:lang w:val="uk-UA"/>
        </w:rPr>
        <w:t xml:space="preserve">Середньорічний курс </w:t>
      </w:r>
      <w:r w:rsidRPr="00D24976">
        <w:rPr>
          <w:rFonts w:ascii="Times New Roman" w:hAnsi="Times New Roman"/>
          <w:sz w:val="22"/>
          <w:lang w:val="uk-UA"/>
        </w:rPr>
        <w:t xml:space="preserve">молдовського лея </w:t>
      </w:r>
      <w:r w:rsidRPr="00D24976">
        <w:rPr>
          <w:sz w:val="22"/>
          <w:szCs w:val="22"/>
          <w:lang w:val="uk-UA"/>
        </w:rPr>
        <w:t>до основних валют представлений таким чином:</w:t>
      </w:r>
    </w:p>
    <w:tbl>
      <w:tblPr>
        <w:tblStyle w:val="a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6"/>
        <w:gridCol w:w="1385"/>
        <w:gridCol w:w="1382"/>
      </w:tblGrid>
      <w:tr w:rsidR="00DC3179" w:rsidRPr="00D24976" w14:paraId="6FAE3E91" w14:textId="77777777" w:rsidTr="00064DCE">
        <w:trPr>
          <w:trHeight w:val="304"/>
        </w:trPr>
        <w:tc>
          <w:tcPr>
            <w:tcW w:w="5097" w:type="dxa"/>
            <w:vAlign w:val="bottom"/>
            <w:hideMark/>
          </w:tcPr>
          <w:p w14:paraId="588315BF" w14:textId="77777777" w:rsidR="00DC3179" w:rsidRPr="00D24976" w:rsidRDefault="00DC3179" w:rsidP="00064DCE">
            <w:pPr>
              <w:spacing w:line="240" w:lineRule="auto"/>
              <w:ind w:left="284" w:firstLineChars="100" w:firstLine="180"/>
              <w:jc w:val="right"/>
              <w:rPr>
                <w:sz w:val="18"/>
                <w:szCs w:val="18"/>
                <w:lang w:val="uk-UA"/>
              </w:rPr>
            </w:pPr>
            <w:r w:rsidRPr="00D24976">
              <w:rPr>
                <w:sz w:val="18"/>
                <w:szCs w:val="18"/>
                <w:lang w:val="uk-UA"/>
              </w:rPr>
              <w:t> </w:t>
            </w:r>
          </w:p>
        </w:tc>
        <w:tc>
          <w:tcPr>
            <w:tcW w:w="1262" w:type="dxa"/>
            <w:vAlign w:val="bottom"/>
            <w:hideMark/>
          </w:tcPr>
          <w:p w14:paraId="37E61761" w14:textId="19D735A7" w:rsidR="00DC3179" w:rsidRPr="009E7E2E" w:rsidRDefault="00DC3179" w:rsidP="002544E7">
            <w:pPr>
              <w:spacing w:line="240" w:lineRule="auto"/>
              <w:ind w:left="284" w:hanging="284"/>
              <w:jc w:val="right"/>
              <w:rPr>
                <w:rFonts w:ascii="Times New Roman" w:hAnsi="Times New Roman"/>
                <w:b/>
                <w:bCs/>
                <w:sz w:val="18"/>
                <w:szCs w:val="18"/>
              </w:rPr>
            </w:pPr>
            <w:r w:rsidRPr="009E7E2E">
              <w:rPr>
                <w:rFonts w:ascii="Times New Roman" w:hAnsi="Times New Roman"/>
                <w:b/>
                <w:bCs/>
                <w:sz w:val="18"/>
                <w:szCs w:val="18"/>
                <w:lang w:val="uk-UA"/>
              </w:rPr>
              <w:t>201</w:t>
            </w:r>
            <w:r w:rsidR="002544E7">
              <w:rPr>
                <w:rFonts w:ascii="Times New Roman" w:hAnsi="Times New Roman"/>
                <w:b/>
                <w:bCs/>
                <w:sz w:val="18"/>
                <w:szCs w:val="18"/>
                <w:lang w:val="uk-UA"/>
              </w:rPr>
              <w:t>9</w:t>
            </w:r>
          </w:p>
        </w:tc>
        <w:tc>
          <w:tcPr>
            <w:tcW w:w="1259" w:type="dxa"/>
            <w:vAlign w:val="bottom"/>
          </w:tcPr>
          <w:p w14:paraId="111BB9A9" w14:textId="231B434E" w:rsidR="00DC3179" w:rsidRPr="00DA2C1F" w:rsidRDefault="00DC3179" w:rsidP="002544E7">
            <w:pPr>
              <w:spacing w:line="240" w:lineRule="auto"/>
              <w:ind w:left="284" w:hanging="284"/>
              <w:jc w:val="right"/>
              <w:rPr>
                <w:rFonts w:asciiTheme="minorHAnsi" w:hAnsiTheme="minorHAnsi"/>
                <w:bCs/>
                <w:sz w:val="18"/>
                <w:szCs w:val="18"/>
              </w:rPr>
            </w:pPr>
            <w:r w:rsidRPr="00D24976">
              <w:rPr>
                <w:bCs/>
                <w:sz w:val="18"/>
                <w:szCs w:val="18"/>
                <w:lang w:val="uk-UA"/>
              </w:rPr>
              <w:t>201</w:t>
            </w:r>
            <w:r w:rsidR="002544E7">
              <w:rPr>
                <w:bCs/>
                <w:sz w:val="18"/>
                <w:szCs w:val="18"/>
                <w:lang w:val="uk-UA"/>
              </w:rPr>
              <w:t>8</w:t>
            </w:r>
          </w:p>
        </w:tc>
      </w:tr>
      <w:tr w:rsidR="00DC3179" w:rsidRPr="00D24976" w14:paraId="063505D3" w14:textId="77777777" w:rsidTr="00064DCE">
        <w:trPr>
          <w:trHeight w:val="304"/>
        </w:trPr>
        <w:tc>
          <w:tcPr>
            <w:tcW w:w="5097" w:type="dxa"/>
          </w:tcPr>
          <w:p w14:paraId="0AA32708" w14:textId="77777777" w:rsidR="00DC3179" w:rsidRPr="00D24976" w:rsidRDefault="00DC3179" w:rsidP="00064DCE">
            <w:pPr>
              <w:spacing w:line="240" w:lineRule="auto"/>
              <w:ind w:left="284" w:firstLineChars="100" w:firstLine="180"/>
              <w:rPr>
                <w:sz w:val="18"/>
                <w:szCs w:val="18"/>
                <w:lang w:val="uk-UA"/>
              </w:rPr>
            </w:pPr>
          </w:p>
        </w:tc>
        <w:tc>
          <w:tcPr>
            <w:tcW w:w="1262" w:type="dxa"/>
          </w:tcPr>
          <w:p w14:paraId="301D162E" w14:textId="77777777" w:rsidR="00DC3179" w:rsidRPr="00D24976" w:rsidRDefault="00DC3179" w:rsidP="00064DCE">
            <w:pPr>
              <w:pStyle w:val="31"/>
              <w:pBdr>
                <w:bottom w:val="single" w:sz="4" w:space="0" w:color="auto"/>
              </w:pBdr>
              <w:spacing w:after="130" w:line="130" w:lineRule="exact"/>
              <w:ind w:right="-36" w:firstLine="57"/>
              <w:rPr>
                <w:position w:val="12"/>
              </w:rPr>
            </w:pPr>
            <w:r w:rsidRPr="00D24976">
              <w:rPr>
                <w:position w:val="12"/>
              </w:rPr>
              <w:t xml:space="preserve"> </w:t>
            </w:r>
          </w:p>
        </w:tc>
        <w:tc>
          <w:tcPr>
            <w:tcW w:w="1259" w:type="dxa"/>
          </w:tcPr>
          <w:p w14:paraId="66E8A5FF" w14:textId="77777777" w:rsidR="00DC3179" w:rsidRPr="00D24976" w:rsidRDefault="00DC3179" w:rsidP="00064DCE">
            <w:pPr>
              <w:pStyle w:val="31"/>
              <w:pBdr>
                <w:bottom w:val="single" w:sz="4" w:space="0" w:color="auto"/>
              </w:pBdr>
              <w:spacing w:after="130" w:line="130" w:lineRule="exact"/>
              <w:ind w:right="-36" w:firstLine="57"/>
              <w:rPr>
                <w:position w:val="12"/>
                <w:lang w:val="uk-UA"/>
              </w:rPr>
            </w:pPr>
          </w:p>
        </w:tc>
      </w:tr>
      <w:tr w:rsidR="00DC3179" w:rsidRPr="00D24976" w14:paraId="61E364B3" w14:textId="77777777" w:rsidTr="00064DCE">
        <w:trPr>
          <w:trHeight w:val="304"/>
        </w:trPr>
        <w:tc>
          <w:tcPr>
            <w:tcW w:w="5097" w:type="dxa"/>
            <w:hideMark/>
          </w:tcPr>
          <w:p w14:paraId="3B2D2F7E" w14:textId="77777777" w:rsidR="00DC3179" w:rsidRPr="00D24976" w:rsidRDefault="00DC3179" w:rsidP="00064DCE">
            <w:pPr>
              <w:spacing w:line="240" w:lineRule="auto"/>
              <w:ind w:left="-108"/>
              <w:jc w:val="both"/>
              <w:rPr>
                <w:sz w:val="18"/>
                <w:szCs w:val="18"/>
                <w:lang w:val="uk-UA"/>
              </w:rPr>
            </w:pPr>
            <w:r w:rsidRPr="00D24976">
              <w:rPr>
                <w:sz w:val="18"/>
                <w:szCs w:val="18"/>
                <w:lang w:val="uk-UA"/>
              </w:rPr>
              <w:t>Долар США </w:t>
            </w:r>
          </w:p>
        </w:tc>
        <w:tc>
          <w:tcPr>
            <w:tcW w:w="1262" w:type="dxa"/>
          </w:tcPr>
          <w:p w14:paraId="4F83C552" w14:textId="47C73FA6" w:rsidR="00DC3179" w:rsidRPr="006215A6" w:rsidRDefault="006215A6" w:rsidP="004B0066">
            <w:pPr>
              <w:spacing w:line="240" w:lineRule="auto"/>
              <w:ind w:left="284" w:right="-36" w:hanging="284"/>
              <w:jc w:val="right"/>
              <w:rPr>
                <w:rFonts w:ascii="Times New Roman" w:hAnsi="Times New Roman"/>
                <w:b/>
                <w:bCs/>
                <w:sz w:val="18"/>
                <w:szCs w:val="18"/>
                <w:lang w:val="en-US"/>
              </w:rPr>
            </w:pPr>
            <w:r w:rsidRPr="006215A6">
              <w:rPr>
                <w:rFonts w:ascii="Times New Roman" w:hAnsi="Times New Roman"/>
                <w:b/>
                <w:bCs/>
                <w:sz w:val="18"/>
                <w:szCs w:val="18"/>
                <w:lang w:val="en-US"/>
              </w:rPr>
              <w:t>17</w:t>
            </w:r>
            <w:r w:rsidR="004B0066" w:rsidRPr="006215A6">
              <w:rPr>
                <w:rFonts w:ascii="Times New Roman" w:hAnsi="Times New Roman"/>
                <w:b/>
                <w:bCs/>
                <w:sz w:val="18"/>
                <w:szCs w:val="18"/>
                <w:lang w:val="uk-UA"/>
              </w:rPr>
              <w:t>,</w:t>
            </w:r>
            <w:r w:rsidRPr="006215A6">
              <w:rPr>
                <w:rFonts w:ascii="Times New Roman" w:hAnsi="Times New Roman"/>
                <w:b/>
                <w:bCs/>
                <w:sz w:val="18"/>
                <w:szCs w:val="18"/>
                <w:lang w:val="en-US"/>
              </w:rPr>
              <w:t>57</w:t>
            </w:r>
          </w:p>
        </w:tc>
        <w:tc>
          <w:tcPr>
            <w:tcW w:w="1259" w:type="dxa"/>
          </w:tcPr>
          <w:p w14:paraId="0D35BEBF" w14:textId="37349C0D" w:rsidR="00DC3179" w:rsidRPr="00C838BD" w:rsidRDefault="00DA2C1F" w:rsidP="002544E7">
            <w:pPr>
              <w:spacing w:line="240" w:lineRule="auto"/>
              <w:ind w:left="284" w:right="-36" w:hanging="284"/>
              <w:jc w:val="right"/>
              <w:rPr>
                <w:rFonts w:ascii="Times New Roman" w:hAnsi="Times New Roman"/>
                <w:bCs/>
                <w:sz w:val="18"/>
                <w:szCs w:val="18"/>
                <w:lang w:val="uk-UA"/>
              </w:rPr>
            </w:pPr>
            <w:r w:rsidRPr="00C838BD">
              <w:rPr>
                <w:rFonts w:ascii="Times New Roman" w:hAnsi="Times New Roman"/>
                <w:sz w:val="18"/>
                <w:lang w:val="uk-UA"/>
              </w:rPr>
              <w:t>1</w:t>
            </w:r>
            <w:r w:rsidR="002544E7">
              <w:rPr>
                <w:rFonts w:ascii="Times New Roman" w:hAnsi="Times New Roman"/>
                <w:sz w:val="18"/>
                <w:lang w:val="uk-UA"/>
              </w:rPr>
              <w:t>6</w:t>
            </w:r>
            <w:r w:rsidR="004B0066" w:rsidRPr="00C838BD">
              <w:rPr>
                <w:rFonts w:ascii="Times New Roman" w:hAnsi="Times New Roman"/>
                <w:sz w:val="18"/>
                <w:lang w:val="uk-UA"/>
              </w:rPr>
              <w:t>,</w:t>
            </w:r>
            <w:r w:rsidR="002544E7">
              <w:rPr>
                <w:rFonts w:ascii="Times New Roman" w:hAnsi="Times New Roman"/>
                <w:sz w:val="18"/>
                <w:lang w:val="uk-UA"/>
              </w:rPr>
              <w:t>80</w:t>
            </w:r>
          </w:p>
        </w:tc>
      </w:tr>
      <w:tr w:rsidR="00DC3179" w:rsidRPr="00D24976" w14:paraId="5D18924B" w14:textId="77777777" w:rsidTr="00064DCE">
        <w:trPr>
          <w:trHeight w:val="304"/>
        </w:trPr>
        <w:tc>
          <w:tcPr>
            <w:tcW w:w="5097" w:type="dxa"/>
            <w:hideMark/>
          </w:tcPr>
          <w:p w14:paraId="6B9B1385" w14:textId="77777777" w:rsidR="00DC3179" w:rsidRPr="00D24976" w:rsidRDefault="00DC3179" w:rsidP="00064DCE">
            <w:pPr>
              <w:spacing w:line="240" w:lineRule="auto"/>
              <w:ind w:left="-108"/>
              <w:jc w:val="both"/>
              <w:rPr>
                <w:sz w:val="18"/>
                <w:szCs w:val="18"/>
                <w:lang w:val="uk-UA"/>
              </w:rPr>
            </w:pPr>
            <w:r w:rsidRPr="00D24976">
              <w:rPr>
                <w:sz w:val="18"/>
                <w:szCs w:val="18"/>
                <w:lang w:val="uk-UA"/>
              </w:rPr>
              <w:t>Євро</w:t>
            </w:r>
          </w:p>
        </w:tc>
        <w:tc>
          <w:tcPr>
            <w:tcW w:w="1262" w:type="dxa"/>
          </w:tcPr>
          <w:p w14:paraId="3748D61E" w14:textId="2D4926B0" w:rsidR="00DC3179" w:rsidRPr="006215A6" w:rsidRDefault="009E7E2E" w:rsidP="004B0066">
            <w:pPr>
              <w:spacing w:line="240" w:lineRule="auto"/>
              <w:ind w:left="284" w:right="-36" w:hanging="284"/>
              <w:jc w:val="right"/>
              <w:rPr>
                <w:rFonts w:ascii="Times New Roman" w:hAnsi="Times New Roman"/>
                <w:b/>
                <w:bCs/>
                <w:sz w:val="18"/>
                <w:szCs w:val="18"/>
                <w:lang w:val="en-US"/>
              </w:rPr>
            </w:pPr>
            <w:r w:rsidRPr="006215A6">
              <w:rPr>
                <w:rFonts w:ascii="Times New Roman" w:hAnsi="Times New Roman"/>
                <w:b/>
                <w:bCs/>
                <w:sz w:val="18"/>
                <w:szCs w:val="18"/>
                <w:lang w:val="uk-UA"/>
              </w:rPr>
              <w:t>19</w:t>
            </w:r>
            <w:r w:rsidR="004B0066" w:rsidRPr="006215A6">
              <w:rPr>
                <w:rFonts w:ascii="Times New Roman" w:hAnsi="Times New Roman"/>
                <w:b/>
                <w:bCs/>
                <w:sz w:val="18"/>
                <w:szCs w:val="18"/>
                <w:lang w:val="uk-UA"/>
              </w:rPr>
              <w:t>,</w:t>
            </w:r>
            <w:r w:rsidR="006215A6" w:rsidRPr="006215A6">
              <w:rPr>
                <w:rFonts w:ascii="Times New Roman" w:hAnsi="Times New Roman"/>
                <w:b/>
                <w:bCs/>
                <w:sz w:val="18"/>
                <w:szCs w:val="18"/>
                <w:lang w:val="en-US"/>
              </w:rPr>
              <w:t>67</w:t>
            </w:r>
          </w:p>
        </w:tc>
        <w:tc>
          <w:tcPr>
            <w:tcW w:w="1259" w:type="dxa"/>
          </w:tcPr>
          <w:p w14:paraId="004B2008" w14:textId="74602B96" w:rsidR="00DC3179" w:rsidRPr="00C838BD" w:rsidRDefault="002544E7" w:rsidP="002544E7">
            <w:pPr>
              <w:spacing w:line="240" w:lineRule="auto"/>
              <w:ind w:left="284" w:right="-36" w:hanging="284"/>
              <w:jc w:val="right"/>
              <w:rPr>
                <w:rFonts w:ascii="Times New Roman" w:hAnsi="Times New Roman"/>
                <w:bCs/>
                <w:sz w:val="18"/>
                <w:szCs w:val="18"/>
                <w:lang w:val="uk-UA"/>
              </w:rPr>
            </w:pPr>
            <w:r>
              <w:rPr>
                <w:rFonts w:ascii="Times New Roman" w:hAnsi="Times New Roman"/>
                <w:sz w:val="18"/>
                <w:lang w:val="uk-UA"/>
              </w:rPr>
              <w:t>19</w:t>
            </w:r>
            <w:r w:rsidR="004B0066" w:rsidRPr="00C838BD">
              <w:rPr>
                <w:rFonts w:ascii="Times New Roman" w:hAnsi="Times New Roman"/>
                <w:sz w:val="18"/>
                <w:lang w:val="uk-UA"/>
              </w:rPr>
              <w:t>,</w:t>
            </w:r>
            <w:r w:rsidR="00DA2C1F" w:rsidRPr="00C838BD">
              <w:rPr>
                <w:rFonts w:ascii="Times New Roman" w:hAnsi="Times New Roman"/>
                <w:sz w:val="18"/>
                <w:lang w:val="uk-UA"/>
              </w:rPr>
              <w:t>8</w:t>
            </w:r>
            <w:r>
              <w:rPr>
                <w:rFonts w:ascii="Times New Roman" w:hAnsi="Times New Roman"/>
                <w:sz w:val="18"/>
                <w:lang w:val="uk-UA"/>
              </w:rPr>
              <w:t>4</w:t>
            </w:r>
          </w:p>
        </w:tc>
      </w:tr>
    </w:tbl>
    <w:p w14:paraId="00E1FF49" w14:textId="77777777" w:rsidR="00D757A0" w:rsidRDefault="00B65D58" w:rsidP="004912E2">
      <w:pPr>
        <w:pStyle w:val="a1"/>
        <w:ind w:right="-1"/>
        <w:rPr>
          <w:ins w:id="14" w:author="Marina Oliinichenko" w:date="2020-04-27T11:13:00Z"/>
          <w:rFonts w:ascii="Times New Roman" w:hAnsi="Times New Roman"/>
          <w:sz w:val="22"/>
          <w:lang w:val="uk-UA"/>
        </w:rPr>
      </w:pPr>
      <w:r w:rsidRPr="00D24976">
        <w:rPr>
          <w:rFonts w:ascii="Times New Roman" w:hAnsi="Times New Roman"/>
          <w:sz w:val="22"/>
          <w:lang w:val="uk-UA"/>
        </w:rPr>
        <w:t xml:space="preserve">Операції в іноземних валютах перераховуються у відповідні функціональні валюти суб’єктів господарювання Групи за курсами обміну, що діють на дати здійснення операцій. </w:t>
      </w:r>
    </w:p>
    <w:p w14:paraId="240D4295" w14:textId="48F3DB3D" w:rsidR="00D757A0" w:rsidRDefault="00B65D58" w:rsidP="004912E2">
      <w:pPr>
        <w:pStyle w:val="a1"/>
        <w:ind w:right="-1"/>
        <w:rPr>
          <w:ins w:id="15" w:author="Marina Oliinichenko" w:date="2020-04-27T11:13:00Z"/>
          <w:rFonts w:ascii="Times New Roman" w:hAnsi="Times New Roman"/>
          <w:sz w:val="22"/>
          <w:lang w:val="uk-UA"/>
        </w:rPr>
      </w:pPr>
      <w:r w:rsidRPr="00D24976">
        <w:rPr>
          <w:rFonts w:ascii="Times New Roman" w:hAnsi="Times New Roman"/>
          <w:sz w:val="22"/>
          <w:lang w:val="uk-UA"/>
        </w:rPr>
        <w:t>Монетарні активи та зобов’язання, деноміновані в іноземн</w:t>
      </w:r>
      <w:r w:rsidR="00724077">
        <w:rPr>
          <w:rFonts w:ascii="Times New Roman" w:hAnsi="Times New Roman"/>
          <w:sz w:val="22"/>
          <w:lang w:val="uk-UA"/>
        </w:rPr>
        <w:t>ій</w:t>
      </w:r>
      <w:r w:rsidRPr="00D24976">
        <w:rPr>
          <w:rFonts w:ascii="Times New Roman" w:hAnsi="Times New Roman"/>
          <w:sz w:val="22"/>
          <w:lang w:val="uk-UA"/>
        </w:rPr>
        <w:t xml:space="preserve"> валют</w:t>
      </w:r>
      <w:r w:rsidR="00724077">
        <w:rPr>
          <w:rFonts w:ascii="Times New Roman" w:hAnsi="Times New Roman"/>
          <w:sz w:val="22"/>
          <w:lang w:val="uk-UA"/>
        </w:rPr>
        <w:t>і</w:t>
      </w:r>
      <w:r w:rsidRPr="00D24976">
        <w:rPr>
          <w:rFonts w:ascii="Times New Roman" w:hAnsi="Times New Roman"/>
          <w:sz w:val="22"/>
          <w:lang w:val="uk-UA"/>
        </w:rPr>
        <w:t>,</w:t>
      </w:r>
      <w:r w:rsidR="00724077">
        <w:rPr>
          <w:rFonts w:ascii="Times New Roman" w:hAnsi="Times New Roman"/>
          <w:sz w:val="22"/>
          <w:lang w:val="uk-UA"/>
        </w:rPr>
        <w:t xml:space="preserve"> конвертуються в функціональну валюту</w:t>
      </w:r>
      <w:r w:rsidRPr="00D24976">
        <w:rPr>
          <w:rFonts w:ascii="Times New Roman" w:hAnsi="Times New Roman"/>
          <w:sz w:val="22"/>
          <w:lang w:val="uk-UA"/>
        </w:rPr>
        <w:t xml:space="preserve"> за курсами обміну, встановленими </w:t>
      </w:r>
      <w:r w:rsidR="00724077">
        <w:rPr>
          <w:rFonts w:ascii="Times New Roman" w:hAnsi="Times New Roman"/>
          <w:sz w:val="22"/>
          <w:lang w:val="uk-UA"/>
        </w:rPr>
        <w:t xml:space="preserve">Національним Банком України </w:t>
      </w:r>
      <w:r w:rsidRPr="00D24976">
        <w:rPr>
          <w:rFonts w:ascii="Times New Roman" w:hAnsi="Times New Roman"/>
          <w:sz w:val="22"/>
          <w:lang w:val="uk-UA"/>
        </w:rPr>
        <w:t xml:space="preserve">на </w:t>
      </w:r>
      <w:r w:rsidR="00724077">
        <w:rPr>
          <w:rFonts w:ascii="Times New Roman" w:hAnsi="Times New Roman"/>
          <w:sz w:val="22"/>
          <w:lang w:val="uk-UA"/>
        </w:rPr>
        <w:t>звітну</w:t>
      </w:r>
      <w:r w:rsidRPr="00D24976">
        <w:rPr>
          <w:rFonts w:ascii="Times New Roman" w:hAnsi="Times New Roman"/>
          <w:sz w:val="22"/>
          <w:lang w:val="uk-UA"/>
        </w:rPr>
        <w:t xml:space="preserve"> дату. </w:t>
      </w:r>
    </w:p>
    <w:p w14:paraId="6A8CA07E" w14:textId="131191A6" w:rsidR="00272D5D" w:rsidRPr="00D24976" w:rsidRDefault="00B65D58" w:rsidP="004912E2">
      <w:pPr>
        <w:pStyle w:val="a1"/>
        <w:ind w:right="-1"/>
        <w:rPr>
          <w:rFonts w:ascii="Times New Roman" w:hAnsi="Times New Roman"/>
          <w:sz w:val="22"/>
          <w:lang w:val="uk-UA"/>
        </w:rPr>
      </w:pPr>
      <w:r w:rsidRPr="00D24976">
        <w:rPr>
          <w:rFonts w:ascii="Times New Roman" w:hAnsi="Times New Roman"/>
          <w:sz w:val="22"/>
          <w:lang w:val="uk-UA"/>
        </w:rPr>
        <w:t>Прибуток або збиток від курсових різниць по монетарних статтях – це різниця між амортизованою вартістю у функціональній валюті на початок періоду, скоригованою на ефективну процентну ставку і платежі протягом періоду, та амортизованою вартістю в іноземній валюті, перерахованою за курсом обміну на кінець звітного періоду.</w:t>
      </w:r>
      <w:r w:rsidR="00272D5D" w:rsidRPr="00D24976">
        <w:rPr>
          <w:rFonts w:ascii="Times New Roman" w:hAnsi="Times New Roman"/>
          <w:sz w:val="22"/>
          <w:lang w:val="uk-UA"/>
        </w:rPr>
        <w:t xml:space="preserve"> </w:t>
      </w:r>
    </w:p>
    <w:p w14:paraId="2FF5E9C6" w14:textId="77777777" w:rsidR="00272D5D" w:rsidRPr="00D24976" w:rsidRDefault="00272D5D" w:rsidP="004912E2">
      <w:pPr>
        <w:pStyle w:val="a1"/>
        <w:ind w:right="-1"/>
        <w:rPr>
          <w:rFonts w:ascii="Times New Roman" w:hAnsi="Times New Roman"/>
          <w:sz w:val="22"/>
          <w:lang w:val="uk-UA"/>
        </w:rPr>
      </w:pPr>
      <w:r w:rsidRPr="00D24976">
        <w:rPr>
          <w:rFonts w:ascii="Times New Roman" w:hAnsi="Times New Roman"/>
          <w:sz w:val="22"/>
          <w:lang w:val="uk-UA"/>
        </w:rPr>
        <w:t>Немонетарні статті, деноміновані в іноземних валютах, які відображаються за справедливою вартістю, перераховуються у функціональну валюту за курсами обміну, що діяли на дату визначення справедливої вартості. Немонетарні статті, деноміновані в іноземних валютах, які відображаються за первісною вартістю, перераховуються за курсами обміну, що діяли на дату операції.</w:t>
      </w:r>
    </w:p>
    <w:p w14:paraId="08162F45" w14:textId="77777777" w:rsidR="00B65D58" w:rsidRPr="00D24976" w:rsidRDefault="00B65D58" w:rsidP="004912E2">
      <w:pPr>
        <w:pStyle w:val="a1"/>
        <w:ind w:right="-1"/>
        <w:rPr>
          <w:rFonts w:ascii="Times New Roman" w:hAnsi="Times New Roman"/>
          <w:sz w:val="22"/>
          <w:lang w:val="uk-UA"/>
        </w:rPr>
      </w:pPr>
      <w:r w:rsidRPr="00D24976">
        <w:rPr>
          <w:rFonts w:ascii="Times New Roman" w:hAnsi="Times New Roman"/>
          <w:sz w:val="22"/>
          <w:lang w:val="uk-UA"/>
        </w:rPr>
        <w:t>Курсові різниці, що виникають в результаті перерахування, визнаються у прибутку або збитку, за винятком різниць, що виникають при перерахуванні інструментів капіталу, наявних для продажу, які визнаються в іншому сукупному доході.</w:t>
      </w:r>
    </w:p>
    <w:p w14:paraId="5620117A" w14:textId="1F55F152" w:rsidR="00B65D58" w:rsidRPr="00D24976" w:rsidRDefault="008F5E57" w:rsidP="008F5E57">
      <w:pPr>
        <w:pStyle w:val="4"/>
        <w:numPr>
          <w:ilvl w:val="0"/>
          <w:numId w:val="0"/>
        </w:numPr>
        <w:spacing w:before="240"/>
        <w:ind w:left="142" w:right="368" w:hanging="567"/>
        <w:rPr>
          <w:rFonts w:ascii="Times New Roman" w:hAnsi="Times New Roman"/>
          <w:lang w:val="uk-UA"/>
        </w:rPr>
      </w:pPr>
      <w:r>
        <w:rPr>
          <w:rFonts w:ascii="Times New Roman" w:hAnsi="Times New Roman"/>
          <w:lang w:val="uk-UA"/>
        </w:rPr>
        <w:t xml:space="preserve">(іі) </w:t>
      </w:r>
      <w:r w:rsidR="00B65D58" w:rsidRPr="00D24976">
        <w:rPr>
          <w:rFonts w:ascii="Times New Roman" w:hAnsi="Times New Roman"/>
          <w:lang w:val="uk-UA"/>
        </w:rPr>
        <w:t>Закордонні господарські одиниці</w:t>
      </w:r>
    </w:p>
    <w:p w14:paraId="274B63FE" w14:textId="77777777" w:rsidR="00B65D58" w:rsidRPr="00D24976" w:rsidRDefault="00B65D58" w:rsidP="004912E2">
      <w:pPr>
        <w:pStyle w:val="a1"/>
        <w:ind w:right="-1"/>
        <w:rPr>
          <w:rFonts w:ascii="Times New Roman" w:hAnsi="Times New Roman"/>
          <w:sz w:val="22"/>
          <w:lang w:val="uk-UA"/>
        </w:rPr>
      </w:pPr>
      <w:r w:rsidRPr="00D24976">
        <w:rPr>
          <w:rFonts w:ascii="Times New Roman" w:hAnsi="Times New Roman"/>
          <w:sz w:val="22"/>
          <w:lang w:val="uk-UA"/>
        </w:rPr>
        <w:t>Активи та зобов’язання закордонних господарських одиниць, включаючи гудвіл та суми коригувань до справедливої вартості, що виникають при придбанні, перераховуються в гривні за відповідними курсами на звітну дату. Доходи і витрати закордонних господарських одиниць перераховуються в гривні за курсами обміну на дату здійснення відповідних операцій або за середньорічними курсами у разі, якщо їх вплив не вважається суттєвим.</w:t>
      </w:r>
    </w:p>
    <w:p w14:paraId="1247C59E" w14:textId="39FEA119" w:rsidR="00B65D58" w:rsidRDefault="00B65D58" w:rsidP="004912E2">
      <w:pPr>
        <w:pStyle w:val="a1"/>
        <w:ind w:right="-1"/>
        <w:rPr>
          <w:rFonts w:ascii="Times New Roman" w:hAnsi="Times New Roman"/>
          <w:sz w:val="22"/>
          <w:lang w:val="uk-UA"/>
        </w:rPr>
      </w:pPr>
      <w:r w:rsidRPr="00D24976">
        <w:rPr>
          <w:rFonts w:ascii="Times New Roman" w:hAnsi="Times New Roman"/>
          <w:sz w:val="22"/>
          <w:lang w:val="uk-UA"/>
        </w:rPr>
        <w:lastRenderedPageBreak/>
        <w:t>Курсові різниці визнаються в іншому сукупному доході і відображаються на рахунку накопичених курсових різниць при перерахунку валют у складі власного капіталу. У разі часткового або повного вибуття закордонної господарської одиниці відповідна сума з рахунку накопичених курсових різниць переноситься до прибутку або збитку у складі прибутку або збитку від вибуття.</w:t>
      </w:r>
    </w:p>
    <w:p w14:paraId="1E2335EF" w14:textId="6A5A011D" w:rsidR="007E2484" w:rsidRPr="00D24976" w:rsidRDefault="007E2484" w:rsidP="009F7601">
      <w:pPr>
        <w:pStyle w:val="20"/>
      </w:pPr>
      <w:r>
        <w:t xml:space="preserve">(в) </w:t>
      </w:r>
      <w:r w:rsidRPr="00D24976">
        <w:t>Основні засоби</w:t>
      </w:r>
    </w:p>
    <w:p w14:paraId="47D8E418" w14:textId="77777777" w:rsidR="007E2484" w:rsidRPr="00D24976" w:rsidRDefault="007E2484">
      <w:pPr>
        <w:pStyle w:val="3"/>
      </w:pPr>
      <w:r w:rsidRPr="00D24976">
        <w:t>(і)</w:t>
      </w:r>
      <w:r w:rsidRPr="00D24976">
        <w:tab/>
        <w:t>Визнання та оцінка</w:t>
      </w:r>
    </w:p>
    <w:p w14:paraId="66B3577D" w14:textId="77777777" w:rsidR="007E2484" w:rsidRPr="00D24976" w:rsidRDefault="007E2484" w:rsidP="007E2484">
      <w:pPr>
        <w:pStyle w:val="a1"/>
        <w:tabs>
          <w:tab w:val="left" w:pos="7938"/>
        </w:tabs>
        <w:ind w:right="-1"/>
        <w:rPr>
          <w:rFonts w:ascii="Times New Roman" w:hAnsi="Times New Roman"/>
          <w:sz w:val="22"/>
          <w:lang w:val="uk-UA"/>
        </w:rPr>
      </w:pPr>
      <w:r w:rsidRPr="00D24976">
        <w:rPr>
          <w:rFonts w:ascii="Times New Roman" w:hAnsi="Times New Roman"/>
          <w:sz w:val="22"/>
          <w:lang w:val="uk-UA"/>
        </w:rPr>
        <w:t>Основні засоби, за винятком землі, відображені за собівартістю за вирахуванням накопиченої амортизації та накопичених збитків від зменшення корисності. Земля оцінюється за вартістю придбання за вирахуванням збитків від зменшення корисності.</w:t>
      </w:r>
    </w:p>
    <w:p w14:paraId="09305066" w14:textId="77777777" w:rsidR="007E2484" w:rsidRPr="00D24976" w:rsidRDefault="007E2484" w:rsidP="007E2484">
      <w:pPr>
        <w:pStyle w:val="a1"/>
        <w:tabs>
          <w:tab w:val="left" w:pos="7938"/>
        </w:tabs>
        <w:ind w:right="-1"/>
        <w:rPr>
          <w:rFonts w:ascii="Times New Roman" w:hAnsi="Times New Roman"/>
          <w:sz w:val="22"/>
          <w:lang w:val="uk-UA"/>
        </w:rPr>
      </w:pPr>
      <w:r w:rsidRPr="00D24976">
        <w:rPr>
          <w:rFonts w:ascii="Times New Roman" w:hAnsi="Times New Roman"/>
          <w:sz w:val="22"/>
          <w:lang w:val="uk-UA"/>
        </w:rPr>
        <w:t>Собівартість включає витрати, безпосередньо пов’язані з придбанням активу.</w:t>
      </w:r>
    </w:p>
    <w:p w14:paraId="1D890172" w14:textId="77777777" w:rsidR="007E2484" w:rsidRPr="00D24976" w:rsidRDefault="007E2484" w:rsidP="007E2484">
      <w:pPr>
        <w:pStyle w:val="a1"/>
        <w:tabs>
          <w:tab w:val="left" w:pos="7938"/>
          <w:tab w:val="left" w:pos="8222"/>
        </w:tabs>
        <w:ind w:right="-1"/>
        <w:rPr>
          <w:rFonts w:ascii="Times New Roman" w:hAnsi="Times New Roman"/>
          <w:sz w:val="22"/>
          <w:lang w:val="uk-UA"/>
        </w:rPr>
      </w:pPr>
      <w:r w:rsidRPr="00D24976">
        <w:rPr>
          <w:rFonts w:ascii="Times New Roman" w:hAnsi="Times New Roman"/>
          <w:sz w:val="22"/>
          <w:lang w:val="uk-UA"/>
        </w:rPr>
        <w:t>Вартість активів, створених Групою за рахунок власних коштів, включає вартість матеріалів, заробітну плату основних робітників та будь-які інші витрати, безпосередньо пов’язані з приведенням активу в робочий стан для його використання за призначенням, а також витрати на демонтаж та вивезення відповідних об’єктів, витрати на проведення робіт з відновлення території, на якій вони знаходилися, та капіталізовані витрати на позики. Вартість придбаного програмного забезпечення, що є невід’ємною частиною функціональних характеристик відповідного обладнання, капіталізується у складі вартості такого обладнання.</w:t>
      </w:r>
    </w:p>
    <w:p w14:paraId="2C092238" w14:textId="77777777" w:rsidR="007E2484" w:rsidRPr="00D24976" w:rsidRDefault="007E2484" w:rsidP="007E2484">
      <w:pPr>
        <w:pStyle w:val="a1"/>
        <w:tabs>
          <w:tab w:val="left" w:pos="7938"/>
        </w:tabs>
        <w:ind w:right="-1"/>
        <w:rPr>
          <w:rFonts w:ascii="Times New Roman" w:hAnsi="Times New Roman"/>
          <w:sz w:val="22"/>
          <w:lang w:val="uk-UA"/>
        </w:rPr>
      </w:pPr>
      <w:r w:rsidRPr="00D24976">
        <w:rPr>
          <w:rFonts w:ascii="Times New Roman" w:hAnsi="Times New Roman"/>
          <w:sz w:val="22"/>
          <w:lang w:val="uk-UA"/>
        </w:rPr>
        <w:t>Якщо частини одиниці основних засобів мають різні строки корисного використання, вони обліковуються як окремі одиниці (суттєві компоненти) основних засобів.</w:t>
      </w:r>
    </w:p>
    <w:p w14:paraId="757293D6" w14:textId="77777777" w:rsidR="007E2484" w:rsidRPr="00D24976" w:rsidRDefault="007E2484" w:rsidP="007E2484">
      <w:pPr>
        <w:pStyle w:val="a1"/>
        <w:tabs>
          <w:tab w:val="left" w:pos="7938"/>
        </w:tabs>
        <w:ind w:right="-1"/>
        <w:rPr>
          <w:rFonts w:ascii="Times New Roman" w:hAnsi="Times New Roman"/>
          <w:sz w:val="22"/>
          <w:lang w:val="uk-UA"/>
        </w:rPr>
      </w:pPr>
      <w:r w:rsidRPr="00D24976">
        <w:rPr>
          <w:rFonts w:ascii="Times New Roman" w:hAnsi="Times New Roman"/>
          <w:sz w:val="22"/>
          <w:lang w:val="uk-UA"/>
        </w:rPr>
        <w:t>Прибутки або збитки від вибуття одиниці основних засобів визначаються шляхом порівняння надходжень від її вибуття з її балансовою вартістю та визнаються за чистою вартістю за рядками “Інші доходи” або “Інші витрати” у складі прибутку або збитку.</w:t>
      </w:r>
    </w:p>
    <w:p w14:paraId="479E5C3F" w14:textId="77777777" w:rsidR="007E2484" w:rsidRPr="00690869" w:rsidRDefault="007E2484" w:rsidP="009F7601">
      <w:pPr>
        <w:pStyle w:val="3"/>
      </w:pPr>
      <w:r w:rsidRPr="00690869">
        <w:t>(іі)</w:t>
      </w:r>
      <w:r w:rsidRPr="00690869">
        <w:tab/>
        <w:t>Незавершені капітальні інвестиції</w:t>
      </w:r>
    </w:p>
    <w:p w14:paraId="2145BF1F" w14:textId="77777777" w:rsidR="007E2484" w:rsidRPr="00D24976" w:rsidRDefault="007E2484" w:rsidP="007E2484">
      <w:pPr>
        <w:pStyle w:val="a1"/>
        <w:ind w:right="-1"/>
        <w:rPr>
          <w:rFonts w:ascii="Times New Roman" w:hAnsi="Times New Roman"/>
          <w:lang w:val="uk-UA"/>
        </w:rPr>
      </w:pPr>
      <w:r w:rsidRPr="00D24976">
        <w:rPr>
          <w:rFonts w:ascii="Times New Roman" w:hAnsi="Times New Roman"/>
          <w:sz w:val="22"/>
          <w:lang w:val="uk-UA"/>
        </w:rPr>
        <w:t>Незавершені капітальні інвестиції оцінюються за собівартістю за вирахуванням збитків від зменшення корисності. Собівартість включає витрати, безпосередньо пов’язані з придбанням активу.</w:t>
      </w:r>
    </w:p>
    <w:p w14:paraId="0BC1C0C3" w14:textId="77777777" w:rsidR="007E2484" w:rsidRPr="00D24976" w:rsidRDefault="007E2484" w:rsidP="009F7601">
      <w:pPr>
        <w:pStyle w:val="3"/>
      </w:pPr>
      <w:r w:rsidRPr="00D24976">
        <w:t>(ііі)</w:t>
      </w:r>
      <w:r w:rsidRPr="00D24976">
        <w:tab/>
        <w:t>Подальші витрати</w:t>
      </w:r>
    </w:p>
    <w:p w14:paraId="230CAAAB" w14:textId="77777777" w:rsidR="007E2484" w:rsidRPr="00D24976" w:rsidRDefault="007E2484" w:rsidP="007E2484">
      <w:pPr>
        <w:pStyle w:val="a1"/>
        <w:ind w:right="-1"/>
        <w:rPr>
          <w:rFonts w:ascii="Times New Roman" w:hAnsi="Times New Roman"/>
          <w:sz w:val="22"/>
          <w:lang w:val="uk-UA"/>
        </w:rPr>
      </w:pPr>
      <w:r w:rsidRPr="00D24976">
        <w:rPr>
          <w:rFonts w:ascii="Times New Roman" w:hAnsi="Times New Roman"/>
          <w:sz w:val="22"/>
          <w:lang w:val="uk-UA"/>
        </w:rPr>
        <w:t>Витрати, понесені на заміну частини одиниці основних засобів, визнаються у балансовій вартості такої одиниці, якщо існує ймовірність того, що така частина принесе Групі майбутні економічні вигоди, а її вартість може бути достовірно оцінена. При цьому припиняється визнання балансової вартості заміненої частини. Витрати на поточне обслуговування основних засобів визнаються у прибутку або збитку за період, в якому вони були понесені.</w:t>
      </w:r>
    </w:p>
    <w:p w14:paraId="37FC33F2" w14:textId="77777777" w:rsidR="007E2484" w:rsidRPr="00D24976" w:rsidRDefault="007E2484" w:rsidP="009F7601">
      <w:pPr>
        <w:pStyle w:val="3"/>
      </w:pPr>
      <w:r w:rsidRPr="00D24976">
        <w:t>(iv)</w:t>
      </w:r>
      <w:r w:rsidRPr="00D24976">
        <w:tab/>
        <w:t>Знос</w:t>
      </w:r>
    </w:p>
    <w:p w14:paraId="61618BE0" w14:textId="77777777" w:rsidR="007E2484" w:rsidRPr="00D24976" w:rsidRDefault="007E2484" w:rsidP="007E2484">
      <w:pPr>
        <w:pStyle w:val="a1"/>
        <w:ind w:right="-1"/>
        <w:rPr>
          <w:rFonts w:ascii="Times New Roman" w:hAnsi="Times New Roman"/>
          <w:sz w:val="22"/>
          <w:lang w:val="uk-UA"/>
        </w:rPr>
      </w:pPr>
      <w:r w:rsidRPr="00D24976">
        <w:rPr>
          <w:rFonts w:ascii="Times New Roman" w:hAnsi="Times New Roman"/>
          <w:sz w:val="22"/>
          <w:lang w:val="uk-UA"/>
        </w:rPr>
        <w:t xml:space="preserve">Знос основних засобів нараховується з дати їх встановлення та готовності до використання або, якщо це стосується активів, створених за рахунок власних коштів, з дати, коли створення активу було завершено і він став готовим до використання. Знос нараховується на вартість, що амортизується, яка є вартістю придбання активу, або на іншу вартість, що використовується замість вартості придбання, за вирахуванням ліквідаційної вартості. Група проводить оцінку значних компонентів окремих активів, і, </w:t>
      </w:r>
      <w:r w:rsidRPr="00D24976">
        <w:rPr>
          <w:rFonts w:ascii="Times New Roman" w:hAnsi="Times New Roman"/>
          <w:sz w:val="22"/>
          <w:lang w:val="uk-UA"/>
        </w:rPr>
        <w:lastRenderedPageBreak/>
        <w:t>якщо будь-який компонент має строк корисного використання, відмінний від строків використання решти компонентів такого активу, такий компонент амортизується окремо.</w:t>
      </w:r>
    </w:p>
    <w:p w14:paraId="763FFCB8" w14:textId="77777777" w:rsidR="007E2484" w:rsidRPr="00D24976" w:rsidRDefault="007E2484" w:rsidP="007E2484">
      <w:pPr>
        <w:pStyle w:val="a1"/>
        <w:ind w:right="-1"/>
        <w:rPr>
          <w:rFonts w:ascii="Times New Roman" w:hAnsi="Times New Roman"/>
          <w:sz w:val="22"/>
          <w:lang w:val="uk-UA"/>
        </w:rPr>
      </w:pPr>
      <w:r w:rsidRPr="00D24976">
        <w:rPr>
          <w:rFonts w:ascii="Times New Roman" w:hAnsi="Times New Roman"/>
          <w:sz w:val="22"/>
          <w:lang w:val="uk-UA"/>
        </w:rPr>
        <w:t>Знос визнається у прибутку або збитку за прямолінійним методом протягом оцінених строків корисного використання кожного компонента одиниці основних засобів з дати, коли він є готовим для використання, оскільки така практика найбільш точно відображає очікуване використання майбутніх економічних вигод, притаманних цьому активу.</w:t>
      </w:r>
    </w:p>
    <w:p w14:paraId="0FCF11B6" w14:textId="77777777" w:rsidR="007E2484" w:rsidRPr="00D24976" w:rsidRDefault="007E2484" w:rsidP="007E2484">
      <w:pPr>
        <w:pStyle w:val="a1"/>
        <w:ind w:right="-1"/>
        <w:rPr>
          <w:rFonts w:ascii="Times New Roman" w:hAnsi="Times New Roman"/>
          <w:sz w:val="22"/>
          <w:lang w:val="uk-UA"/>
        </w:rPr>
      </w:pPr>
      <w:r w:rsidRPr="00D24976">
        <w:rPr>
          <w:rFonts w:ascii="Times New Roman" w:hAnsi="Times New Roman"/>
          <w:sz w:val="22"/>
          <w:lang w:val="uk-UA"/>
        </w:rPr>
        <w:t>Оцінені строки корисного використання для поточного та порівняльного періодів такі:</w:t>
      </w:r>
    </w:p>
    <w:p w14:paraId="15E73821" w14:textId="77777777" w:rsidR="007E2484" w:rsidRPr="00D24976" w:rsidRDefault="007E2484" w:rsidP="007E2484">
      <w:pPr>
        <w:pStyle w:val="a1"/>
        <w:numPr>
          <w:ilvl w:val="0"/>
          <w:numId w:val="6"/>
        </w:numPr>
        <w:tabs>
          <w:tab w:val="left" w:pos="6379"/>
        </w:tabs>
        <w:spacing w:line="260" w:lineRule="atLeast"/>
        <w:ind w:right="-1"/>
        <w:rPr>
          <w:rFonts w:ascii="Times New Roman" w:hAnsi="Times New Roman"/>
          <w:sz w:val="22"/>
          <w:lang w:val="uk-UA"/>
        </w:rPr>
      </w:pPr>
      <w:r w:rsidRPr="00D24976">
        <w:rPr>
          <w:rFonts w:ascii="Times New Roman" w:hAnsi="Times New Roman"/>
          <w:sz w:val="22"/>
          <w:lang w:val="uk-UA"/>
        </w:rPr>
        <w:t>будівлі, споруди та передавальні пристрої</w:t>
      </w:r>
      <w:r w:rsidRPr="00D24976">
        <w:rPr>
          <w:rFonts w:ascii="Times New Roman" w:hAnsi="Times New Roman"/>
          <w:sz w:val="22"/>
          <w:lang w:val="uk-UA"/>
        </w:rPr>
        <w:tab/>
        <w:t>15 - 40 років</w:t>
      </w:r>
    </w:p>
    <w:p w14:paraId="626108A0" w14:textId="77777777" w:rsidR="007E2484" w:rsidRPr="00D24976" w:rsidRDefault="007E2484" w:rsidP="007E2484">
      <w:pPr>
        <w:pStyle w:val="a1"/>
        <w:numPr>
          <w:ilvl w:val="0"/>
          <w:numId w:val="6"/>
        </w:numPr>
        <w:tabs>
          <w:tab w:val="left" w:pos="6379"/>
        </w:tabs>
        <w:spacing w:line="260" w:lineRule="atLeast"/>
        <w:ind w:right="-1"/>
        <w:rPr>
          <w:rFonts w:ascii="Times New Roman" w:hAnsi="Times New Roman"/>
          <w:sz w:val="22"/>
          <w:lang w:val="uk-UA"/>
        </w:rPr>
      </w:pPr>
      <w:r w:rsidRPr="00D24976">
        <w:rPr>
          <w:rFonts w:ascii="Times New Roman" w:hAnsi="Times New Roman" w:hint="eastAsia"/>
          <w:sz w:val="22"/>
          <w:lang w:val="uk-UA"/>
        </w:rPr>
        <w:t>машини</w:t>
      </w:r>
      <w:r w:rsidRPr="00D24976">
        <w:rPr>
          <w:rFonts w:ascii="Times New Roman" w:hAnsi="Times New Roman"/>
          <w:sz w:val="22"/>
          <w:lang w:val="uk-UA"/>
        </w:rPr>
        <w:t xml:space="preserve"> </w:t>
      </w:r>
      <w:r w:rsidRPr="00D24976">
        <w:rPr>
          <w:rFonts w:ascii="Times New Roman" w:hAnsi="Times New Roman" w:hint="eastAsia"/>
          <w:sz w:val="22"/>
          <w:lang w:val="uk-UA"/>
        </w:rPr>
        <w:t>та</w:t>
      </w:r>
      <w:r w:rsidRPr="00D24976">
        <w:rPr>
          <w:rFonts w:ascii="Times New Roman" w:hAnsi="Times New Roman"/>
          <w:sz w:val="22"/>
          <w:lang w:val="uk-UA"/>
        </w:rPr>
        <w:t xml:space="preserve"> </w:t>
      </w:r>
      <w:r w:rsidRPr="00D24976">
        <w:rPr>
          <w:rFonts w:ascii="Times New Roman" w:hAnsi="Times New Roman" w:hint="eastAsia"/>
          <w:sz w:val="22"/>
          <w:lang w:val="uk-UA"/>
        </w:rPr>
        <w:t>обладнання</w:t>
      </w:r>
      <w:r w:rsidRPr="00D24976">
        <w:rPr>
          <w:rFonts w:ascii="Times New Roman" w:hAnsi="Times New Roman"/>
          <w:sz w:val="22"/>
          <w:lang w:val="uk-UA"/>
        </w:rPr>
        <w:t xml:space="preserve">, </w:t>
      </w:r>
      <w:r w:rsidRPr="00D24976">
        <w:rPr>
          <w:rFonts w:ascii="Times New Roman" w:hAnsi="Times New Roman" w:hint="eastAsia"/>
          <w:sz w:val="22"/>
          <w:lang w:val="uk-UA"/>
        </w:rPr>
        <w:t>з</w:t>
      </w:r>
      <w:r w:rsidRPr="00D24976">
        <w:rPr>
          <w:rFonts w:ascii="Times New Roman" w:hAnsi="Times New Roman"/>
          <w:sz w:val="22"/>
          <w:lang w:val="uk-UA"/>
        </w:rPr>
        <w:t xml:space="preserve"> </w:t>
      </w:r>
      <w:r w:rsidRPr="00D24976">
        <w:rPr>
          <w:rFonts w:ascii="Times New Roman" w:hAnsi="Times New Roman" w:hint="eastAsia"/>
          <w:sz w:val="22"/>
          <w:lang w:val="uk-UA"/>
        </w:rPr>
        <w:t>них</w:t>
      </w:r>
      <w:r w:rsidRPr="00D24976">
        <w:rPr>
          <w:rFonts w:ascii="Times New Roman" w:hAnsi="Times New Roman"/>
          <w:sz w:val="22"/>
          <w:lang w:val="uk-UA"/>
        </w:rPr>
        <w:t>:</w:t>
      </w:r>
      <w:r w:rsidRPr="00D24976">
        <w:rPr>
          <w:rFonts w:ascii="Times New Roman" w:hAnsi="Times New Roman"/>
          <w:sz w:val="22"/>
          <w:lang w:val="uk-UA"/>
        </w:rPr>
        <w:tab/>
        <w:t xml:space="preserve">2 - 20 </w:t>
      </w:r>
      <w:r w:rsidRPr="00D24976">
        <w:rPr>
          <w:rFonts w:ascii="Times New Roman" w:hAnsi="Times New Roman" w:hint="eastAsia"/>
          <w:sz w:val="22"/>
          <w:lang w:val="uk-UA"/>
        </w:rPr>
        <w:t>років</w:t>
      </w:r>
    </w:p>
    <w:p w14:paraId="3F94DCA2" w14:textId="77777777" w:rsidR="007E2484" w:rsidRPr="00D24976" w:rsidRDefault="007E2484" w:rsidP="00204742">
      <w:pPr>
        <w:pStyle w:val="a1"/>
        <w:tabs>
          <w:tab w:val="left" w:pos="6379"/>
        </w:tabs>
        <w:spacing w:line="200" w:lineRule="atLeast"/>
        <w:ind w:left="340"/>
        <w:rPr>
          <w:sz w:val="22"/>
          <w:szCs w:val="22"/>
          <w:lang w:val="uk-UA"/>
        </w:rPr>
      </w:pPr>
      <w:r w:rsidRPr="00D24976">
        <w:rPr>
          <w:rFonts w:hint="eastAsia"/>
          <w:sz w:val="22"/>
          <w:szCs w:val="22"/>
        </w:rPr>
        <w:t>електронно</w:t>
      </w:r>
      <w:r w:rsidRPr="00D24976">
        <w:rPr>
          <w:sz w:val="22"/>
          <w:szCs w:val="22"/>
        </w:rPr>
        <w:t xml:space="preserve"> – </w:t>
      </w:r>
      <w:r w:rsidRPr="00D24976">
        <w:rPr>
          <w:rFonts w:hint="eastAsia"/>
          <w:sz w:val="22"/>
          <w:szCs w:val="22"/>
        </w:rPr>
        <w:t>обчислювальні</w:t>
      </w:r>
      <w:r w:rsidRPr="00D24976">
        <w:rPr>
          <w:sz w:val="22"/>
          <w:szCs w:val="22"/>
        </w:rPr>
        <w:t xml:space="preserve"> </w:t>
      </w:r>
      <w:r w:rsidRPr="00D24976">
        <w:rPr>
          <w:rFonts w:hint="eastAsia"/>
          <w:sz w:val="22"/>
          <w:szCs w:val="22"/>
        </w:rPr>
        <w:t>машини</w:t>
      </w:r>
      <w:r w:rsidRPr="00D24976">
        <w:rPr>
          <w:sz w:val="22"/>
          <w:szCs w:val="22"/>
        </w:rPr>
        <w:t xml:space="preserve"> </w:t>
      </w:r>
      <w:r w:rsidRPr="00D24976">
        <w:rPr>
          <w:rFonts w:hint="eastAsia"/>
          <w:sz w:val="22"/>
          <w:szCs w:val="22"/>
        </w:rPr>
        <w:t>та</w:t>
      </w:r>
      <w:r w:rsidRPr="00D24976">
        <w:rPr>
          <w:sz w:val="22"/>
          <w:szCs w:val="22"/>
        </w:rPr>
        <w:t xml:space="preserve"> </w:t>
      </w:r>
      <w:r w:rsidRPr="00D24976">
        <w:rPr>
          <w:rFonts w:hint="eastAsia"/>
          <w:sz w:val="22"/>
          <w:szCs w:val="22"/>
        </w:rPr>
        <w:t>зв’язані</w:t>
      </w:r>
      <w:r w:rsidRPr="00D24976">
        <w:rPr>
          <w:sz w:val="22"/>
          <w:szCs w:val="22"/>
        </w:rPr>
        <w:t xml:space="preserve"> </w:t>
      </w:r>
      <w:r w:rsidRPr="00D24976">
        <w:rPr>
          <w:rFonts w:hint="eastAsia"/>
          <w:sz w:val="22"/>
          <w:szCs w:val="22"/>
        </w:rPr>
        <w:t>з</w:t>
      </w:r>
      <w:r w:rsidRPr="00D24976">
        <w:rPr>
          <w:sz w:val="22"/>
          <w:szCs w:val="22"/>
        </w:rPr>
        <w:t xml:space="preserve"> </w:t>
      </w:r>
      <w:r w:rsidRPr="00D24976">
        <w:rPr>
          <w:rFonts w:hint="eastAsia"/>
          <w:sz w:val="22"/>
          <w:szCs w:val="22"/>
        </w:rPr>
        <w:t>ними</w:t>
      </w:r>
    </w:p>
    <w:p w14:paraId="4CE10C04" w14:textId="577B11B0" w:rsidR="007E2484" w:rsidRPr="00D24976" w:rsidRDefault="007E2484" w:rsidP="007E2484">
      <w:pPr>
        <w:pStyle w:val="a1"/>
        <w:tabs>
          <w:tab w:val="left" w:pos="6379"/>
        </w:tabs>
        <w:spacing w:line="200" w:lineRule="atLeast"/>
        <w:ind w:left="340"/>
        <w:rPr>
          <w:sz w:val="22"/>
          <w:szCs w:val="22"/>
        </w:rPr>
      </w:pPr>
      <w:r w:rsidRPr="00D24976">
        <w:rPr>
          <w:sz w:val="22"/>
          <w:szCs w:val="22"/>
        </w:rPr>
        <w:t xml:space="preserve"> </w:t>
      </w:r>
      <w:r w:rsidRPr="00D24976">
        <w:rPr>
          <w:rFonts w:hint="eastAsia"/>
          <w:sz w:val="22"/>
          <w:szCs w:val="22"/>
        </w:rPr>
        <w:t>комп’ютерні</w:t>
      </w:r>
      <w:r w:rsidRPr="00D24976">
        <w:rPr>
          <w:sz w:val="22"/>
          <w:szCs w:val="22"/>
        </w:rPr>
        <w:t xml:space="preserve"> </w:t>
      </w:r>
      <w:r w:rsidRPr="00D24976">
        <w:rPr>
          <w:rFonts w:hint="eastAsia"/>
          <w:sz w:val="22"/>
          <w:szCs w:val="22"/>
        </w:rPr>
        <w:t>програми</w:t>
      </w:r>
      <w:r w:rsidRPr="00D24976">
        <w:rPr>
          <w:sz w:val="22"/>
          <w:szCs w:val="22"/>
        </w:rPr>
        <w:t xml:space="preserve">, </w:t>
      </w:r>
      <w:r w:rsidRPr="00D24976">
        <w:rPr>
          <w:rFonts w:hint="eastAsia"/>
          <w:sz w:val="22"/>
          <w:szCs w:val="22"/>
        </w:rPr>
        <w:t>комп’ютери</w:t>
      </w:r>
      <w:r w:rsidRPr="00D24976">
        <w:rPr>
          <w:sz w:val="22"/>
          <w:szCs w:val="22"/>
        </w:rPr>
        <w:t xml:space="preserve">, </w:t>
      </w:r>
      <w:r w:rsidRPr="00D24976">
        <w:rPr>
          <w:rFonts w:hint="eastAsia"/>
          <w:sz w:val="22"/>
          <w:szCs w:val="22"/>
        </w:rPr>
        <w:t>принтери</w:t>
      </w:r>
      <w:r w:rsidRPr="00D24976">
        <w:rPr>
          <w:sz w:val="22"/>
          <w:szCs w:val="22"/>
        </w:rPr>
        <w:t xml:space="preserve">, </w:t>
      </w:r>
      <w:r w:rsidRPr="00D24976">
        <w:rPr>
          <w:rFonts w:hint="eastAsia"/>
          <w:sz w:val="22"/>
          <w:szCs w:val="22"/>
        </w:rPr>
        <w:t>сканери</w:t>
      </w:r>
      <w:r w:rsidR="00975546">
        <w:rPr>
          <w:sz w:val="22"/>
          <w:szCs w:val="22"/>
        </w:rPr>
        <w:t xml:space="preserve">,            </w:t>
      </w:r>
      <w:r w:rsidRPr="00D24976">
        <w:rPr>
          <w:rFonts w:asciiTheme="minorHAnsi" w:hAnsiTheme="minorHAnsi"/>
          <w:sz w:val="22"/>
          <w:szCs w:val="22"/>
        </w:rPr>
        <w:t xml:space="preserve"> </w:t>
      </w:r>
      <w:r w:rsidRPr="00D24976">
        <w:rPr>
          <w:sz w:val="22"/>
          <w:szCs w:val="22"/>
        </w:rPr>
        <w:t>2</w:t>
      </w:r>
      <w:r w:rsidR="00690869" w:rsidRPr="000D6615">
        <w:rPr>
          <w:sz w:val="22"/>
          <w:szCs w:val="22"/>
        </w:rPr>
        <w:t xml:space="preserve"> </w:t>
      </w:r>
      <w:r w:rsidRPr="00D24976">
        <w:rPr>
          <w:sz w:val="22"/>
          <w:szCs w:val="22"/>
        </w:rPr>
        <w:t>-</w:t>
      </w:r>
      <w:r w:rsidR="00690869" w:rsidRPr="000D6615">
        <w:rPr>
          <w:sz w:val="22"/>
          <w:szCs w:val="22"/>
        </w:rPr>
        <w:t xml:space="preserve"> </w:t>
      </w:r>
      <w:r w:rsidRPr="00D24976">
        <w:rPr>
          <w:sz w:val="22"/>
          <w:szCs w:val="22"/>
        </w:rPr>
        <w:t xml:space="preserve">3 роки  </w:t>
      </w:r>
    </w:p>
    <w:p w14:paraId="7096D522" w14:textId="067E7101" w:rsidR="007E2484" w:rsidRPr="00D24976" w:rsidRDefault="007E2484" w:rsidP="007E2484">
      <w:pPr>
        <w:pStyle w:val="a1"/>
        <w:tabs>
          <w:tab w:val="left" w:pos="6379"/>
        </w:tabs>
        <w:spacing w:line="200" w:lineRule="atLeast"/>
        <w:ind w:left="340"/>
        <w:rPr>
          <w:sz w:val="22"/>
          <w:szCs w:val="22"/>
        </w:rPr>
      </w:pPr>
      <w:r w:rsidRPr="00D24976">
        <w:rPr>
          <w:sz w:val="22"/>
          <w:szCs w:val="22"/>
        </w:rPr>
        <w:t xml:space="preserve"> </w:t>
      </w:r>
      <w:r w:rsidRPr="00D24976">
        <w:rPr>
          <w:rFonts w:hint="eastAsia"/>
          <w:sz w:val="22"/>
          <w:szCs w:val="22"/>
        </w:rPr>
        <w:t>копі</w:t>
      </w:r>
      <w:r w:rsidR="008F5E57">
        <w:rPr>
          <w:rFonts w:asciiTheme="minorHAnsi" w:hAnsiTheme="minorHAnsi" w:hint="eastAsia"/>
          <w:sz w:val="22"/>
          <w:szCs w:val="22"/>
        </w:rPr>
        <w:t>ю</w:t>
      </w:r>
      <w:r w:rsidRPr="00D24976">
        <w:rPr>
          <w:rFonts w:hint="eastAsia"/>
          <w:sz w:val="22"/>
          <w:szCs w:val="22"/>
        </w:rPr>
        <w:t>вальні</w:t>
      </w:r>
      <w:r w:rsidRPr="00D24976">
        <w:rPr>
          <w:sz w:val="22"/>
          <w:szCs w:val="22"/>
        </w:rPr>
        <w:t xml:space="preserve"> </w:t>
      </w:r>
      <w:r w:rsidRPr="00D24976">
        <w:rPr>
          <w:rFonts w:hint="eastAsia"/>
          <w:sz w:val="22"/>
          <w:szCs w:val="22"/>
        </w:rPr>
        <w:t>апарати</w:t>
      </w:r>
      <w:r w:rsidRPr="00D24976">
        <w:rPr>
          <w:sz w:val="22"/>
          <w:szCs w:val="22"/>
        </w:rPr>
        <w:t xml:space="preserve">, </w:t>
      </w:r>
      <w:r w:rsidRPr="00D24976">
        <w:rPr>
          <w:rFonts w:hint="eastAsia"/>
          <w:sz w:val="22"/>
          <w:szCs w:val="22"/>
        </w:rPr>
        <w:t>модеми</w:t>
      </w:r>
      <w:r w:rsidRPr="00D24976">
        <w:rPr>
          <w:sz w:val="22"/>
          <w:szCs w:val="22"/>
        </w:rPr>
        <w:t xml:space="preserve">, </w:t>
      </w:r>
      <w:r w:rsidRPr="00D24976">
        <w:rPr>
          <w:rFonts w:hint="eastAsia"/>
          <w:sz w:val="22"/>
          <w:szCs w:val="22"/>
        </w:rPr>
        <w:t>комутатори</w:t>
      </w:r>
      <w:r w:rsidRPr="00D24976">
        <w:rPr>
          <w:sz w:val="22"/>
          <w:szCs w:val="22"/>
        </w:rPr>
        <w:t>,</w:t>
      </w:r>
    </w:p>
    <w:p w14:paraId="657B77D4" w14:textId="77777777" w:rsidR="007E2484" w:rsidRPr="00D24976" w:rsidRDefault="007E2484" w:rsidP="007E2484">
      <w:pPr>
        <w:pStyle w:val="a1"/>
        <w:tabs>
          <w:tab w:val="left" w:pos="6379"/>
        </w:tabs>
        <w:spacing w:line="200" w:lineRule="atLeast"/>
        <w:ind w:left="340"/>
        <w:rPr>
          <w:sz w:val="22"/>
          <w:szCs w:val="22"/>
          <w:lang w:val="uk-UA"/>
        </w:rPr>
      </w:pPr>
      <w:r w:rsidRPr="00D24976">
        <w:rPr>
          <w:sz w:val="22"/>
          <w:szCs w:val="22"/>
        </w:rPr>
        <w:t xml:space="preserve"> </w:t>
      </w:r>
      <w:r w:rsidRPr="00D24976">
        <w:rPr>
          <w:rFonts w:hint="eastAsia"/>
          <w:sz w:val="22"/>
          <w:szCs w:val="22"/>
        </w:rPr>
        <w:t>інформаційні</w:t>
      </w:r>
      <w:r w:rsidRPr="00D24976">
        <w:rPr>
          <w:sz w:val="22"/>
          <w:szCs w:val="22"/>
        </w:rPr>
        <w:t xml:space="preserve"> </w:t>
      </w:r>
      <w:r w:rsidRPr="00D24976">
        <w:rPr>
          <w:rFonts w:hint="eastAsia"/>
          <w:sz w:val="22"/>
          <w:szCs w:val="22"/>
        </w:rPr>
        <w:t>сітки</w:t>
      </w:r>
      <w:r w:rsidRPr="00D24976">
        <w:rPr>
          <w:sz w:val="22"/>
          <w:szCs w:val="22"/>
        </w:rPr>
        <w:t xml:space="preserve">, </w:t>
      </w:r>
      <w:r w:rsidRPr="00D24976">
        <w:rPr>
          <w:rFonts w:hint="eastAsia"/>
          <w:sz w:val="22"/>
          <w:szCs w:val="22"/>
        </w:rPr>
        <w:t>сервери</w:t>
      </w:r>
      <w:r w:rsidRPr="00D24976">
        <w:rPr>
          <w:sz w:val="22"/>
          <w:szCs w:val="22"/>
        </w:rPr>
        <w:t xml:space="preserve">, </w:t>
      </w:r>
      <w:r w:rsidRPr="00D24976">
        <w:rPr>
          <w:rFonts w:hint="eastAsia"/>
          <w:sz w:val="22"/>
          <w:szCs w:val="22"/>
        </w:rPr>
        <w:t>комунікатори</w:t>
      </w:r>
      <w:r w:rsidRPr="00D24976">
        <w:rPr>
          <w:sz w:val="22"/>
          <w:szCs w:val="22"/>
        </w:rPr>
        <w:t xml:space="preserve">, </w:t>
      </w:r>
      <w:r w:rsidRPr="00D24976">
        <w:rPr>
          <w:rFonts w:hint="eastAsia"/>
          <w:sz w:val="22"/>
          <w:szCs w:val="22"/>
        </w:rPr>
        <w:t>смартфони</w:t>
      </w:r>
    </w:p>
    <w:p w14:paraId="4CB0F13B" w14:textId="77777777" w:rsidR="007E2484" w:rsidRPr="00D24976" w:rsidRDefault="007E2484" w:rsidP="007E2484">
      <w:pPr>
        <w:pStyle w:val="a1"/>
        <w:numPr>
          <w:ilvl w:val="0"/>
          <w:numId w:val="6"/>
        </w:numPr>
        <w:tabs>
          <w:tab w:val="left" w:pos="6379"/>
        </w:tabs>
        <w:spacing w:line="260" w:lineRule="atLeast"/>
        <w:ind w:right="-1"/>
        <w:rPr>
          <w:rFonts w:ascii="Times New Roman" w:hAnsi="Times New Roman"/>
          <w:sz w:val="22"/>
          <w:lang w:val="uk-UA"/>
        </w:rPr>
      </w:pPr>
      <w:r w:rsidRPr="00D24976">
        <w:rPr>
          <w:rFonts w:ascii="Times New Roman" w:hAnsi="Times New Roman"/>
          <w:sz w:val="22"/>
          <w:lang w:val="uk-UA"/>
        </w:rPr>
        <w:t xml:space="preserve">пакувальні матеріали і тара </w:t>
      </w:r>
      <w:r w:rsidRPr="00D24976">
        <w:rPr>
          <w:rFonts w:ascii="Times New Roman" w:hAnsi="Times New Roman"/>
          <w:sz w:val="22"/>
          <w:lang w:val="uk-UA"/>
        </w:rPr>
        <w:tab/>
      </w:r>
      <w:r w:rsidRPr="00D24976">
        <w:rPr>
          <w:rFonts w:ascii="Times New Roman" w:hAnsi="Times New Roman"/>
          <w:sz w:val="22"/>
          <w:lang w:val="uk-UA"/>
        </w:rPr>
        <w:tab/>
        <w:t xml:space="preserve">5 - 10 років </w:t>
      </w:r>
    </w:p>
    <w:p w14:paraId="3B234FE2" w14:textId="77777777" w:rsidR="007E2484" w:rsidRPr="00D24976" w:rsidRDefault="007E2484" w:rsidP="007E2484">
      <w:pPr>
        <w:pStyle w:val="a1"/>
        <w:numPr>
          <w:ilvl w:val="0"/>
          <w:numId w:val="6"/>
        </w:numPr>
        <w:tabs>
          <w:tab w:val="left" w:pos="6379"/>
        </w:tabs>
        <w:spacing w:line="260" w:lineRule="atLeast"/>
        <w:ind w:right="-1"/>
        <w:rPr>
          <w:rFonts w:ascii="Times New Roman" w:hAnsi="Times New Roman"/>
          <w:sz w:val="22"/>
          <w:lang w:val="uk-UA"/>
        </w:rPr>
      </w:pPr>
      <w:r w:rsidRPr="00D24976">
        <w:rPr>
          <w:rFonts w:ascii="Times New Roman" w:hAnsi="Times New Roman"/>
          <w:sz w:val="22"/>
          <w:lang w:val="uk-UA"/>
        </w:rPr>
        <w:t>приладдя та інвентар, інші основні засоби</w:t>
      </w:r>
      <w:r w:rsidRPr="00D24976">
        <w:rPr>
          <w:rFonts w:ascii="Times New Roman" w:hAnsi="Times New Roman"/>
          <w:sz w:val="22"/>
          <w:lang w:val="uk-UA"/>
        </w:rPr>
        <w:tab/>
        <w:t>3 - 10 років</w:t>
      </w:r>
    </w:p>
    <w:p w14:paraId="54BC56B6" w14:textId="77777777" w:rsidR="007E2484" w:rsidRPr="00D24976" w:rsidRDefault="007E2484" w:rsidP="007E2484">
      <w:pPr>
        <w:pStyle w:val="a1"/>
        <w:ind w:right="-1"/>
        <w:rPr>
          <w:rFonts w:ascii="Times New Roman" w:hAnsi="Times New Roman"/>
          <w:sz w:val="22"/>
          <w:lang w:val="uk-UA"/>
        </w:rPr>
      </w:pPr>
      <w:r w:rsidRPr="00D24976">
        <w:rPr>
          <w:rFonts w:ascii="Times New Roman" w:hAnsi="Times New Roman"/>
          <w:sz w:val="22"/>
          <w:lang w:val="uk-UA"/>
        </w:rPr>
        <w:t xml:space="preserve">Методи нарахування зносу, строки корисного використання і ліквідаційна вартість переглядаються в кінці кожного фінансового року і, якщо це необхідно, коригуються. </w:t>
      </w:r>
    </w:p>
    <w:p w14:paraId="58575424" w14:textId="298F2D5A" w:rsidR="007E2484" w:rsidRPr="00D24976" w:rsidRDefault="007E2484" w:rsidP="009F7601">
      <w:pPr>
        <w:pStyle w:val="20"/>
      </w:pPr>
      <w:r w:rsidRPr="00D24976">
        <w:t>(</w:t>
      </w:r>
      <w:r>
        <w:t>г</w:t>
      </w:r>
      <w:r w:rsidRPr="00D24976">
        <w:t>)</w:t>
      </w:r>
      <w:r w:rsidRPr="00D24976">
        <w:tab/>
        <w:t>Виробничі запаси</w:t>
      </w:r>
    </w:p>
    <w:p w14:paraId="2943C29F" w14:textId="77777777" w:rsidR="007E2484" w:rsidRPr="00D24976" w:rsidRDefault="007E2484" w:rsidP="007E2484">
      <w:pPr>
        <w:pStyle w:val="a1"/>
        <w:ind w:right="-1"/>
        <w:rPr>
          <w:rFonts w:ascii="Times New Roman" w:hAnsi="Times New Roman"/>
          <w:sz w:val="22"/>
          <w:lang w:val="uk-UA"/>
        </w:rPr>
      </w:pPr>
      <w:r w:rsidRPr="00D24976">
        <w:rPr>
          <w:rFonts w:ascii="Times New Roman" w:hAnsi="Times New Roman"/>
          <w:sz w:val="22"/>
          <w:lang w:val="uk-UA"/>
        </w:rPr>
        <w:t>Виробничі запаси відображаються за меншою з двох вартостей: за собівартістю або за чистою вартістю реалізації. Собівартість запасів визначається за формулою середньозваженої собівартості та включає витрати на придбання запасів, витрати на виробництво або переробку, а також інші витрати на їх доставку до теперішнього місцезнаходження і приведення їх у стан, придатний для використання. Собівартість виготовлених запасів та незавершеного виробництва включає відповідну частину виробничих накладних витрат, розраховану виходячи з обсягів виробництва та стандартної виробничої потужності.</w:t>
      </w:r>
    </w:p>
    <w:p w14:paraId="278E0390" w14:textId="77777777" w:rsidR="007E2484" w:rsidRPr="00D24976" w:rsidRDefault="007E2484" w:rsidP="007E2484">
      <w:pPr>
        <w:pStyle w:val="a1"/>
        <w:ind w:right="-1"/>
        <w:rPr>
          <w:rFonts w:ascii="Times New Roman" w:hAnsi="Times New Roman"/>
          <w:lang w:val="uk-UA"/>
        </w:rPr>
      </w:pPr>
      <w:r w:rsidRPr="00D24976">
        <w:rPr>
          <w:rFonts w:ascii="Times New Roman" w:hAnsi="Times New Roman"/>
          <w:sz w:val="22"/>
          <w:lang w:val="uk-UA"/>
        </w:rPr>
        <w:t>Чистою вартістю реалізації є розрахункова вартість продажу в ході звичайної діяльності, за вирахуванням розрахункових витрат на завершення та збут.</w:t>
      </w:r>
    </w:p>
    <w:p w14:paraId="45FD1BCD" w14:textId="7F01FCB9" w:rsidR="009E031D" w:rsidRPr="00690869" w:rsidRDefault="007E2484" w:rsidP="009F7601">
      <w:pPr>
        <w:pStyle w:val="20"/>
      </w:pPr>
      <w:r w:rsidRPr="00690869">
        <w:t>(</w:t>
      </w:r>
      <w:r w:rsidR="00690869">
        <w:rPr>
          <w:lang w:val="ru-RU"/>
        </w:rPr>
        <w:t>д</w:t>
      </w:r>
      <w:r w:rsidRPr="00690869">
        <w:t>)</w:t>
      </w:r>
      <w:r w:rsidRPr="00690869">
        <w:tab/>
      </w:r>
      <w:r w:rsidR="009E031D" w:rsidRPr="00690869">
        <w:t>Активи у формі права користування</w:t>
      </w:r>
    </w:p>
    <w:p w14:paraId="1A206AD5" w14:textId="6F1DEAC7" w:rsidR="009E031D" w:rsidRPr="000D6615" w:rsidRDefault="00F34212" w:rsidP="009E031D">
      <w:pPr>
        <w:spacing w:before="200" w:after="200" w:line="235" w:lineRule="auto"/>
        <w:jc w:val="both"/>
        <w:rPr>
          <w:rFonts w:ascii="Times New Roman" w:hAnsi="Times New Roman"/>
          <w:color w:val="0000FF"/>
          <w:sz w:val="22"/>
          <w:szCs w:val="22"/>
        </w:rPr>
      </w:pPr>
      <w:r w:rsidRPr="000D6615">
        <w:rPr>
          <w:rFonts w:ascii="Times New Roman" w:hAnsi="Times New Roman"/>
          <w:sz w:val="22"/>
          <w:szCs w:val="22"/>
          <w:lang w:val="uk-UA"/>
        </w:rPr>
        <w:t>Група</w:t>
      </w:r>
      <w:r w:rsidR="009E031D" w:rsidRPr="000D6615">
        <w:rPr>
          <w:rFonts w:ascii="Times New Roman" w:hAnsi="Times New Roman"/>
          <w:sz w:val="22"/>
          <w:szCs w:val="22"/>
          <w:lang w:val="uk-UA"/>
        </w:rPr>
        <w:t xml:space="preserve"> </w:t>
      </w:r>
      <w:r w:rsidR="009E031D" w:rsidRPr="000D6615">
        <w:rPr>
          <w:rFonts w:ascii="Times New Roman" w:hAnsi="Times New Roman" w:hint="eastAsia"/>
          <w:sz w:val="22"/>
          <w:szCs w:val="22"/>
          <w:lang w:val="uk-UA"/>
        </w:rPr>
        <w:t>орендує</w:t>
      </w:r>
      <w:r w:rsidR="009E031D" w:rsidRPr="000D6615">
        <w:rPr>
          <w:rFonts w:ascii="Times New Roman" w:hAnsi="Times New Roman"/>
          <w:sz w:val="22"/>
          <w:szCs w:val="22"/>
          <w:lang w:val="uk-UA"/>
        </w:rPr>
        <w:t xml:space="preserve"> </w:t>
      </w:r>
      <w:r w:rsidR="009E031D" w:rsidRPr="000D6615">
        <w:rPr>
          <w:rFonts w:ascii="Times New Roman" w:hAnsi="Times New Roman" w:hint="eastAsia"/>
          <w:sz w:val="22"/>
          <w:szCs w:val="22"/>
          <w:lang w:val="uk-UA"/>
        </w:rPr>
        <w:t>різноманітні</w:t>
      </w:r>
      <w:r w:rsidR="009E031D" w:rsidRPr="000D6615">
        <w:rPr>
          <w:rFonts w:ascii="Times New Roman" w:hAnsi="Times New Roman"/>
          <w:szCs w:val="22"/>
        </w:rPr>
        <w:t xml:space="preserve"> </w:t>
      </w:r>
      <w:r w:rsidR="009E031D" w:rsidRPr="000D6615">
        <w:rPr>
          <w:rFonts w:ascii="Times New Roman" w:hAnsi="Times New Roman" w:hint="eastAsia"/>
          <w:sz w:val="22"/>
          <w:szCs w:val="22"/>
          <w:lang w:val="uk-UA"/>
        </w:rPr>
        <w:t>транспортні</w:t>
      </w:r>
      <w:r w:rsidR="009E031D" w:rsidRPr="000D6615">
        <w:rPr>
          <w:rFonts w:ascii="Times New Roman" w:hAnsi="Times New Roman"/>
          <w:sz w:val="22"/>
          <w:szCs w:val="22"/>
          <w:lang w:val="uk-UA"/>
        </w:rPr>
        <w:t xml:space="preserve"> </w:t>
      </w:r>
      <w:r w:rsidR="009E031D" w:rsidRPr="000D6615">
        <w:rPr>
          <w:rFonts w:ascii="Times New Roman" w:hAnsi="Times New Roman" w:hint="eastAsia"/>
          <w:sz w:val="22"/>
          <w:szCs w:val="22"/>
          <w:lang w:val="uk-UA"/>
        </w:rPr>
        <w:t>засоби</w:t>
      </w:r>
      <w:r w:rsidR="009E031D" w:rsidRPr="000D6615">
        <w:rPr>
          <w:rFonts w:ascii="Times New Roman" w:hAnsi="Times New Roman"/>
          <w:sz w:val="22"/>
          <w:szCs w:val="22"/>
          <w:lang w:val="uk-UA"/>
        </w:rPr>
        <w:t xml:space="preserve">. </w:t>
      </w:r>
      <w:r w:rsidR="009E031D" w:rsidRPr="000D6615">
        <w:rPr>
          <w:rFonts w:ascii="Times New Roman" w:hAnsi="Times New Roman" w:hint="eastAsia"/>
          <w:sz w:val="22"/>
          <w:szCs w:val="22"/>
        </w:rPr>
        <w:t>Активи</w:t>
      </w:r>
      <w:r w:rsidR="009E031D" w:rsidRPr="000D6615">
        <w:rPr>
          <w:rFonts w:ascii="Times New Roman" w:hAnsi="Times New Roman"/>
          <w:sz w:val="22"/>
          <w:szCs w:val="22"/>
        </w:rPr>
        <w:t xml:space="preserve">, </w:t>
      </w:r>
      <w:r w:rsidR="009E031D" w:rsidRPr="000D6615">
        <w:rPr>
          <w:rFonts w:ascii="Times New Roman" w:hAnsi="Times New Roman" w:hint="eastAsia"/>
          <w:sz w:val="22"/>
          <w:szCs w:val="22"/>
        </w:rPr>
        <w:t>що</w:t>
      </w:r>
      <w:r w:rsidR="009E031D" w:rsidRPr="000D6615">
        <w:rPr>
          <w:rFonts w:ascii="Times New Roman" w:hAnsi="Times New Roman"/>
          <w:sz w:val="22"/>
          <w:szCs w:val="22"/>
        </w:rPr>
        <w:t xml:space="preserve"> </w:t>
      </w:r>
      <w:r w:rsidR="009E031D" w:rsidRPr="000D6615">
        <w:rPr>
          <w:rFonts w:ascii="Times New Roman" w:hAnsi="Times New Roman" w:hint="eastAsia"/>
          <w:sz w:val="22"/>
          <w:szCs w:val="22"/>
        </w:rPr>
        <w:t>виникають</w:t>
      </w:r>
      <w:r w:rsidR="009E031D" w:rsidRPr="000D6615">
        <w:rPr>
          <w:rFonts w:ascii="Times New Roman" w:hAnsi="Times New Roman"/>
          <w:sz w:val="22"/>
          <w:szCs w:val="22"/>
        </w:rPr>
        <w:t xml:space="preserve"> </w:t>
      </w:r>
      <w:r w:rsidR="009E031D" w:rsidRPr="000D6615">
        <w:rPr>
          <w:rFonts w:ascii="Times New Roman" w:hAnsi="Times New Roman" w:hint="eastAsia"/>
          <w:sz w:val="22"/>
          <w:szCs w:val="22"/>
        </w:rPr>
        <w:t>за</w:t>
      </w:r>
      <w:r w:rsidR="009E031D" w:rsidRPr="000D6615">
        <w:rPr>
          <w:rFonts w:ascii="Times New Roman" w:hAnsi="Times New Roman"/>
          <w:sz w:val="22"/>
          <w:szCs w:val="22"/>
        </w:rPr>
        <w:t xml:space="preserve"> </w:t>
      </w:r>
      <w:r w:rsidR="009E031D" w:rsidRPr="000D6615">
        <w:rPr>
          <w:rFonts w:ascii="Times New Roman" w:hAnsi="Times New Roman" w:hint="eastAsia"/>
          <w:sz w:val="22"/>
          <w:szCs w:val="22"/>
        </w:rPr>
        <w:t>договорами</w:t>
      </w:r>
      <w:r w:rsidR="009E031D" w:rsidRPr="000D6615">
        <w:rPr>
          <w:rFonts w:ascii="Times New Roman" w:hAnsi="Times New Roman"/>
          <w:sz w:val="22"/>
          <w:szCs w:val="22"/>
        </w:rPr>
        <w:t xml:space="preserve"> </w:t>
      </w:r>
      <w:r w:rsidR="009E031D" w:rsidRPr="000D6615">
        <w:rPr>
          <w:rFonts w:ascii="Times New Roman" w:hAnsi="Times New Roman" w:hint="eastAsia"/>
          <w:sz w:val="22"/>
          <w:szCs w:val="22"/>
        </w:rPr>
        <w:t>оренди</w:t>
      </w:r>
      <w:r w:rsidR="009E031D" w:rsidRPr="000D6615">
        <w:rPr>
          <w:rFonts w:ascii="Times New Roman" w:hAnsi="Times New Roman"/>
          <w:sz w:val="22"/>
          <w:szCs w:val="22"/>
        </w:rPr>
        <w:t xml:space="preserve">, </w:t>
      </w:r>
      <w:r w:rsidR="009E031D" w:rsidRPr="000D6615">
        <w:rPr>
          <w:rFonts w:ascii="Times New Roman" w:hAnsi="Times New Roman" w:hint="eastAsia"/>
          <w:sz w:val="22"/>
          <w:szCs w:val="22"/>
        </w:rPr>
        <w:t>спочатку</w:t>
      </w:r>
      <w:r w:rsidR="009E031D" w:rsidRPr="000D6615">
        <w:rPr>
          <w:rFonts w:ascii="Times New Roman" w:hAnsi="Times New Roman"/>
          <w:sz w:val="22"/>
          <w:szCs w:val="22"/>
        </w:rPr>
        <w:t xml:space="preserve"> </w:t>
      </w:r>
      <w:r w:rsidR="009E031D" w:rsidRPr="000D6615">
        <w:rPr>
          <w:rFonts w:ascii="Times New Roman" w:hAnsi="Times New Roman" w:hint="eastAsia"/>
          <w:sz w:val="22"/>
          <w:szCs w:val="22"/>
        </w:rPr>
        <w:t>оцінюються</w:t>
      </w:r>
      <w:r w:rsidR="009E031D" w:rsidRPr="000D6615">
        <w:rPr>
          <w:rFonts w:ascii="Times New Roman" w:hAnsi="Times New Roman"/>
          <w:sz w:val="22"/>
          <w:szCs w:val="22"/>
        </w:rPr>
        <w:t xml:space="preserve"> </w:t>
      </w:r>
      <w:r w:rsidR="009E031D" w:rsidRPr="000D6615">
        <w:rPr>
          <w:rFonts w:ascii="Times New Roman" w:hAnsi="Times New Roman" w:hint="eastAsia"/>
          <w:sz w:val="22"/>
          <w:szCs w:val="22"/>
        </w:rPr>
        <w:t>за</w:t>
      </w:r>
      <w:r w:rsidR="009E031D" w:rsidRPr="000D6615">
        <w:rPr>
          <w:rFonts w:ascii="Times New Roman" w:hAnsi="Times New Roman"/>
          <w:sz w:val="22"/>
          <w:szCs w:val="22"/>
        </w:rPr>
        <w:t xml:space="preserve"> </w:t>
      </w:r>
      <w:r w:rsidR="009E031D" w:rsidRPr="000D6615">
        <w:rPr>
          <w:rFonts w:ascii="Times New Roman" w:hAnsi="Times New Roman" w:hint="eastAsia"/>
          <w:sz w:val="22"/>
          <w:szCs w:val="22"/>
        </w:rPr>
        <w:t>приведеною</w:t>
      </w:r>
      <w:r w:rsidR="009E031D" w:rsidRPr="000D6615">
        <w:rPr>
          <w:rFonts w:ascii="Times New Roman" w:hAnsi="Times New Roman"/>
          <w:sz w:val="22"/>
          <w:szCs w:val="22"/>
        </w:rPr>
        <w:t xml:space="preserve"> </w:t>
      </w:r>
      <w:r w:rsidR="009E031D" w:rsidRPr="000D6615">
        <w:rPr>
          <w:rFonts w:ascii="Times New Roman" w:hAnsi="Times New Roman" w:hint="eastAsia"/>
          <w:sz w:val="22"/>
          <w:szCs w:val="22"/>
        </w:rPr>
        <w:t>вартістю</w:t>
      </w:r>
      <w:r w:rsidR="009E031D" w:rsidRPr="000D6615">
        <w:rPr>
          <w:rFonts w:ascii="Times New Roman" w:hAnsi="Times New Roman"/>
          <w:sz w:val="22"/>
          <w:szCs w:val="22"/>
        </w:rPr>
        <w:t xml:space="preserve">.  </w:t>
      </w:r>
    </w:p>
    <w:p w14:paraId="68AF1B4F" w14:textId="77777777" w:rsidR="009E031D" w:rsidRPr="003526A1" w:rsidRDefault="009E031D" w:rsidP="009E031D">
      <w:pPr>
        <w:spacing w:before="200" w:after="200" w:line="235" w:lineRule="auto"/>
        <w:jc w:val="both"/>
        <w:rPr>
          <w:sz w:val="22"/>
          <w:szCs w:val="22"/>
        </w:rPr>
      </w:pPr>
      <w:r w:rsidRPr="003526A1">
        <w:rPr>
          <w:rFonts w:hint="eastAsia"/>
          <w:sz w:val="22"/>
          <w:szCs w:val="22"/>
        </w:rPr>
        <w:t>Активи</w:t>
      </w:r>
      <w:r w:rsidRPr="003526A1">
        <w:rPr>
          <w:sz w:val="22"/>
          <w:szCs w:val="22"/>
        </w:rPr>
        <w:t xml:space="preserve"> </w:t>
      </w:r>
      <w:r w:rsidRPr="003526A1">
        <w:rPr>
          <w:rFonts w:hint="eastAsia"/>
          <w:sz w:val="22"/>
          <w:szCs w:val="22"/>
        </w:rPr>
        <w:t>у</w:t>
      </w:r>
      <w:r w:rsidRPr="003526A1">
        <w:rPr>
          <w:sz w:val="22"/>
          <w:szCs w:val="22"/>
        </w:rPr>
        <w:t xml:space="preserve"> </w:t>
      </w:r>
      <w:r w:rsidRPr="003526A1">
        <w:rPr>
          <w:rFonts w:hint="eastAsia"/>
          <w:sz w:val="22"/>
          <w:szCs w:val="22"/>
        </w:rPr>
        <w:t>формі</w:t>
      </w:r>
      <w:r w:rsidRPr="003526A1">
        <w:rPr>
          <w:sz w:val="22"/>
          <w:szCs w:val="22"/>
        </w:rPr>
        <w:t xml:space="preserve"> </w:t>
      </w:r>
      <w:r w:rsidRPr="003526A1">
        <w:rPr>
          <w:rFonts w:hint="eastAsia"/>
          <w:sz w:val="22"/>
          <w:szCs w:val="22"/>
        </w:rPr>
        <w:t>права</w:t>
      </w:r>
      <w:r w:rsidRPr="003526A1">
        <w:rPr>
          <w:sz w:val="22"/>
          <w:szCs w:val="22"/>
        </w:rPr>
        <w:t xml:space="preserve"> </w:t>
      </w:r>
      <w:r w:rsidRPr="003526A1">
        <w:rPr>
          <w:rFonts w:hint="eastAsia"/>
          <w:sz w:val="22"/>
          <w:szCs w:val="22"/>
        </w:rPr>
        <w:t>користування</w:t>
      </w:r>
      <w:r w:rsidRPr="003526A1">
        <w:rPr>
          <w:sz w:val="22"/>
          <w:szCs w:val="22"/>
        </w:rPr>
        <w:t xml:space="preserve"> </w:t>
      </w:r>
      <w:r w:rsidRPr="003526A1">
        <w:rPr>
          <w:rFonts w:hint="eastAsia"/>
          <w:sz w:val="22"/>
          <w:szCs w:val="22"/>
        </w:rPr>
        <w:t>оцінюють</w:t>
      </w:r>
      <w:r w:rsidRPr="003526A1">
        <w:rPr>
          <w:sz w:val="22"/>
          <w:szCs w:val="22"/>
        </w:rPr>
        <w:t xml:space="preserve"> </w:t>
      </w:r>
      <w:r w:rsidRPr="003526A1">
        <w:rPr>
          <w:rFonts w:hint="eastAsia"/>
          <w:sz w:val="22"/>
          <w:szCs w:val="22"/>
        </w:rPr>
        <w:t>за</w:t>
      </w:r>
      <w:r w:rsidRPr="003526A1">
        <w:rPr>
          <w:sz w:val="22"/>
          <w:szCs w:val="22"/>
        </w:rPr>
        <w:t xml:space="preserve"> </w:t>
      </w:r>
      <w:r w:rsidRPr="003526A1">
        <w:rPr>
          <w:rFonts w:hint="eastAsia"/>
          <w:sz w:val="22"/>
          <w:szCs w:val="22"/>
        </w:rPr>
        <w:t>первісною</w:t>
      </w:r>
      <w:r w:rsidRPr="003526A1">
        <w:rPr>
          <w:sz w:val="22"/>
          <w:szCs w:val="22"/>
        </w:rPr>
        <w:t xml:space="preserve"> </w:t>
      </w:r>
      <w:r w:rsidRPr="003526A1">
        <w:rPr>
          <w:rFonts w:hint="eastAsia"/>
          <w:sz w:val="22"/>
          <w:szCs w:val="22"/>
        </w:rPr>
        <w:t>вартістю</w:t>
      </w:r>
      <w:r w:rsidRPr="003526A1">
        <w:rPr>
          <w:sz w:val="22"/>
          <w:szCs w:val="22"/>
        </w:rPr>
        <w:t xml:space="preserve">, </w:t>
      </w:r>
      <w:r w:rsidRPr="003526A1">
        <w:rPr>
          <w:rFonts w:hint="eastAsia"/>
          <w:sz w:val="22"/>
          <w:szCs w:val="22"/>
        </w:rPr>
        <w:t>яка</w:t>
      </w:r>
      <w:r w:rsidRPr="003526A1">
        <w:rPr>
          <w:sz w:val="22"/>
          <w:szCs w:val="22"/>
        </w:rPr>
        <w:t xml:space="preserve"> </w:t>
      </w:r>
      <w:r w:rsidRPr="003526A1">
        <w:rPr>
          <w:rFonts w:hint="eastAsia"/>
          <w:sz w:val="22"/>
          <w:szCs w:val="22"/>
        </w:rPr>
        <w:t>включає</w:t>
      </w:r>
      <w:r w:rsidRPr="003526A1">
        <w:rPr>
          <w:sz w:val="22"/>
          <w:szCs w:val="22"/>
        </w:rPr>
        <w:t>:</w:t>
      </w:r>
    </w:p>
    <w:p w14:paraId="20B78CCE" w14:textId="77777777" w:rsidR="009E031D" w:rsidRPr="003526A1" w:rsidRDefault="009E031D" w:rsidP="009E031D">
      <w:pPr>
        <w:pStyle w:val="Bullets"/>
        <w:spacing w:line="235" w:lineRule="auto"/>
        <w:ind w:left="567" w:hanging="567"/>
        <w:rPr>
          <w:rFonts w:ascii="Times New Roman" w:hAnsi="Times New Roman" w:cs="Times New Roman"/>
          <w:sz w:val="22"/>
          <w:szCs w:val="22"/>
        </w:rPr>
      </w:pPr>
      <w:r w:rsidRPr="003526A1">
        <w:rPr>
          <w:rFonts w:ascii="Times New Roman" w:hAnsi="Times New Roman" w:cs="Times New Roman"/>
          <w:sz w:val="22"/>
          <w:szCs w:val="22"/>
        </w:rPr>
        <w:t>суму первісної оцінки зобов'язання з оренди;</w:t>
      </w:r>
    </w:p>
    <w:p w14:paraId="3CA16BEA" w14:textId="77777777" w:rsidR="009E031D" w:rsidRPr="003526A1" w:rsidRDefault="009E031D" w:rsidP="009E031D">
      <w:pPr>
        <w:pStyle w:val="Bullets"/>
        <w:spacing w:line="235" w:lineRule="auto"/>
        <w:ind w:left="567" w:hanging="567"/>
        <w:rPr>
          <w:rFonts w:ascii="Times New Roman" w:hAnsi="Times New Roman" w:cs="Times New Roman"/>
          <w:sz w:val="22"/>
          <w:szCs w:val="22"/>
        </w:rPr>
      </w:pPr>
      <w:r w:rsidRPr="003526A1">
        <w:rPr>
          <w:rFonts w:ascii="Times New Roman" w:hAnsi="Times New Roman" w:cs="Times New Roman"/>
          <w:sz w:val="22"/>
          <w:szCs w:val="22"/>
        </w:rPr>
        <w:t>орендні платежі на дату початку оренди чи до неї, за вирахуванням отриманих стимулюючих платежів за орендою;</w:t>
      </w:r>
    </w:p>
    <w:p w14:paraId="17B5C8E0" w14:textId="77777777" w:rsidR="009E031D" w:rsidRPr="003526A1" w:rsidRDefault="009E031D" w:rsidP="009E031D">
      <w:pPr>
        <w:pStyle w:val="Bullets"/>
        <w:spacing w:line="235" w:lineRule="auto"/>
        <w:ind w:left="567" w:hanging="567"/>
        <w:rPr>
          <w:rFonts w:ascii="Times New Roman" w:hAnsi="Times New Roman" w:cs="Times New Roman"/>
          <w:sz w:val="22"/>
          <w:szCs w:val="22"/>
        </w:rPr>
      </w:pPr>
      <w:r w:rsidRPr="003526A1">
        <w:rPr>
          <w:rFonts w:ascii="Times New Roman" w:hAnsi="Times New Roman" w:cs="Times New Roman"/>
          <w:sz w:val="22"/>
          <w:szCs w:val="22"/>
        </w:rPr>
        <w:t>будь-які первісні прямі витрати; та</w:t>
      </w:r>
    </w:p>
    <w:p w14:paraId="33E7FD30" w14:textId="77777777" w:rsidR="009E031D" w:rsidRPr="003526A1" w:rsidRDefault="009E031D" w:rsidP="009E031D">
      <w:pPr>
        <w:pStyle w:val="Bullets"/>
        <w:spacing w:line="235" w:lineRule="auto"/>
        <w:ind w:left="567" w:hanging="567"/>
        <w:rPr>
          <w:rFonts w:ascii="Times New Roman" w:hAnsi="Times New Roman" w:cs="Times New Roman"/>
          <w:sz w:val="22"/>
          <w:szCs w:val="22"/>
        </w:rPr>
      </w:pPr>
      <w:r w:rsidRPr="003526A1">
        <w:rPr>
          <w:rFonts w:ascii="Times New Roman" w:hAnsi="Times New Roman" w:cs="Times New Roman"/>
          <w:sz w:val="22"/>
          <w:szCs w:val="22"/>
        </w:rPr>
        <w:t xml:space="preserve">витрати на відновлення активу до стану, який вимагається умовами договорів оренди. </w:t>
      </w:r>
    </w:p>
    <w:p w14:paraId="65E8DCAC" w14:textId="12E93165" w:rsidR="009E031D" w:rsidRPr="003526A1" w:rsidRDefault="009E031D" w:rsidP="009E031D">
      <w:pPr>
        <w:pStyle w:val="ABC-paragrahinNotes"/>
        <w:widowControl w:val="0"/>
        <w:spacing w:line="235" w:lineRule="auto"/>
        <w:rPr>
          <w:rFonts w:ascii="Times New Roman" w:hAnsi="Times New Roman"/>
          <w:sz w:val="22"/>
          <w:szCs w:val="22"/>
        </w:rPr>
      </w:pPr>
      <w:r w:rsidRPr="003526A1">
        <w:rPr>
          <w:rFonts w:ascii="Times New Roman" w:hAnsi="Times New Roman"/>
          <w:sz w:val="22"/>
          <w:szCs w:val="22"/>
        </w:rPr>
        <w:t xml:space="preserve">Активи у формі права користування, як правило, амортизуються лінійним методом </w:t>
      </w:r>
      <w:r w:rsidRPr="003526A1">
        <w:rPr>
          <w:rFonts w:ascii="Times New Roman" w:hAnsi="Times New Roman"/>
          <w:sz w:val="22"/>
          <w:szCs w:val="22"/>
        </w:rPr>
        <w:lastRenderedPageBreak/>
        <w:t xml:space="preserve">протягом строку корисного використання активу або строку оренди, залежно від того, який з них закінчиться раніше.  Якщо </w:t>
      </w:r>
      <w:r w:rsidR="00F34212">
        <w:rPr>
          <w:rFonts w:ascii="Times New Roman" w:hAnsi="Times New Roman"/>
          <w:sz w:val="22"/>
          <w:szCs w:val="22"/>
        </w:rPr>
        <w:t>Група</w:t>
      </w:r>
      <w:r w:rsidRPr="003526A1">
        <w:rPr>
          <w:rFonts w:ascii="Times New Roman" w:hAnsi="Times New Roman"/>
          <w:sz w:val="22"/>
          <w:szCs w:val="22"/>
        </w:rPr>
        <w:t xml:space="preserve"> достатньою мірою упевнена у виконанні опціону на придбання, </w:t>
      </w:r>
      <w:r w:rsidR="00F34212">
        <w:rPr>
          <w:rFonts w:ascii="Times New Roman" w:hAnsi="Times New Roman"/>
          <w:sz w:val="22"/>
          <w:szCs w:val="22"/>
        </w:rPr>
        <w:t>Група</w:t>
      </w:r>
      <w:r w:rsidRPr="003526A1">
        <w:rPr>
          <w:rFonts w:ascii="Times New Roman" w:hAnsi="Times New Roman"/>
          <w:sz w:val="22"/>
          <w:szCs w:val="22"/>
        </w:rPr>
        <w:t xml:space="preserve"> амортизує актив у формі права користування протягом строку корисного використання базового активу.  </w:t>
      </w:r>
      <w:r w:rsidR="00F34212">
        <w:rPr>
          <w:rFonts w:ascii="Times New Roman" w:hAnsi="Times New Roman"/>
          <w:sz w:val="22"/>
          <w:szCs w:val="22"/>
        </w:rPr>
        <w:t>Група</w:t>
      </w:r>
      <w:r w:rsidRPr="003526A1">
        <w:rPr>
          <w:rFonts w:ascii="Times New Roman" w:hAnsi="Times New Roman"/>
          <w:sz w:val="22"/>
          <w:szCs w:val="22"/>
        </w:rPr>
        <w:t xml:space="preserve"> розраховує амортизацію активів у формі права користування лінійним методом протягом оціночного строку їх корисного використання, а саме:  </w:t>
      </w:r>
    </w:p>
    <w:tbl>
      <w:tblPr>
        <w:tblW w:w="8350" w:type="dxa"/>
        <w:tblInd w:w="113" w:type="dxa"/>
        <w:tblLayout w:type="fixed"/>
        <w:tblCellMar>
          <w:left w:w="113" w:type="dxa"/>
          <w:right w:w="113" w:type="dxa"/>
        </w:tblCellMar>
        <w:tblLook w:val="0000" w:firstRow="0" w:lastRow="0" w:firstColumn="0" w:lastColumn="0" w:noHBand="0" w:noVBand="0"/>
      </w:tblPr>
      <w:tblGrid>
        <w:gridCol w:w="5058"/>
        <w:gridCol w:w="3292"/>
      </w:tblGrid>
      <w:tr w:rsidR="009E031D" w:rsidRPr="00493588" w14:paraId="6E2FC91D" w14:textId="77777777" w:rsidTr="008721EA">
        <w:trPr>
          <w:cantSplit/>
          <w:trHeight w:val="527"/>
        </w:trPr>
        <w:tc>
          <w:tcPr>
            <w:tcW w:w="5058" w:type="dxa"/>
            <w:vAlign w:val="bottom"/>
          </w:tcPr>
          <w:p w14:paraId="3166A234" w14:textId="77777777" w:rsidR="009E031D" w:rsidRPr="003526A1" w:rsidRDefault="009E031D" w:rsidP="008721EA">
            <w:pPr>
              <w:widowControl w:val="0"/>
              <w:spacing w:line="235" w:lineRule="auto"/>
              <w:rPr>
                <w:spacing w:val="-2"/>
                <w:sz w:val="22"/>
                <w:szCs w:val="22"/>
              </w:rPr>
            </w:pPr>
          </w:p>
        </w:tc>
        <w:tc>
          <w:tcPr>
            <w:tcW w:w="3292" w:type="dxa"/>
            <w:vAlign w:val="bottom"/>
          </w:tcPr>
          <w:p w14:paraId="49697810" w14:textId="77777777" w:rsidR="009E031D" w:rsidRPr="003526A1" w:rsidRDefault="009E031D" w:rsidP="008721EA">
            <w:pPr>
              <w:widowControl w:val="0"/>
              <w:spacing w:line="235" w:lineRule="auto"/>
              <w:jc w:val="right"/>
              <w:rPr>
                <w:spacing w:val="-2"/>
                <w:sz w:val="22"/>
                <w:szCs w:val="22"/>
                <w:u w:val="single"/>
              </w:rPr>
            </w:pPr>
            <w:r w:rsidRPr="003526A1">
              <w:rPr>
                <w:rFonts w:hint="eastAsia"/>
                <w:sz w:val="22"/>
                <w:szCs w:val="22"/>
                <w:u w:val="single"/>
              </w:rPr>
              <w:t>Строки</w:t>
            </w:r>
            <w:r w:rsidRPr="003526A1">
              <w:rPr>
                <w:sz w:val="22"/>
                <w:szCs w:val="22"/>
                <w:u w:val="single"/>
              </w:rPr>
              <w:t xml:space="preserve"> </w:t>
            </w:r>
            <w:r w:rsidRPr="003526A1">
              <w:rPr>
                <w:rFonts w:hint="eastAsia"/>
                <w:sz w:val="22"/>
                <w:szCs w:val="22"/>
                <w:u w:val="single"/>
              </w:rPr>
              <w:t>корисного</w:t>
            </w:r>
            <w:r w:rsidRPr="003526A1">
              <w:rPr>
                <w:sz w:val="22"/>
                <w:szCs w:val="22"/>
                <w:u w:val="single"/>
              </w:rPr>
              <w:t xml:space="preserve"> </w:t>
            </w:r>
            <w:r w:rsidRPr="003526A1">
              <w:rPr>
                <w:rFonts w:hint="eastAsia"/>
                <w:sz w:val="22"/>
                <w:szCs w:val="22"/>
                <w:u w:val="single"/>
              </w:rPr>
              <w:t>використання</w:t>
            </w:r>
            <w:r w:rsidRPr="003526A1">
              <w:rPr>
                <w:sz w:val="22"/>
                <w:szCs w:val="22"/>
                <w:u w:val="single"/>
              </w:rPr>
              <w:t xml:space="preserve"> </w:t>
            </w:r>
            <w:r w:rsidRPr="003526A1">
              <w:rPr>
                <w:rFonts w:hint="eastAsia"/>
                <w:sz w:val="22"/>
                <w:szCs w:val="22"/>
                <w:u w:val="single"/>
              </w:rPr>
              <w:t>у</w:t>
            </w:r>
            <w:r w:rsidRPr="003526A1">
              <w:rPr>
                <w:sz w:val="22"/>
                <w:szCs w:val="22"/>
                <w:u w:val="single"/>
              </w:rPr>
              <w:t xml:space="preserve"> </w:t>
            </w:r>
            <w:r w:rsidRPr="003526A1">
              <w:rPr>
                <w:rFonts w:hint="eastAsia"/>
                <w:sz w:val="22"/>
                <w:szCs w:val="22"/>
                <w:u w:val="single"/>
              </w:rPr>
              <w:t>роках</w:t>
            </w:r>
          </w:p>
        </w:tc>
      </w:tr>
      <w:tr w:rsidR="009E031D" w:rsidRPr="00D2759E" w14:paraId="70672286" w14:textId="77777777" w:rsidTr="008721EA">
        <w:trPr>
          <w:cantSplit/>
          <w:trHeight w:val="258"/>
        </w:trPr>
        <w:tc>
          <w:tcPr>
            <w:tcW w:w="5058" w:type="dxa"/>
            <w:vAlign w:val="bottom"/>
          </w:tcPr>
          <w:p w14:paraId="3A434C6E" w14:textId="77777777" w:rsidR="009E031D" w:rsidRPr="003526A1" w:rsidRDefault="009E031D" w:rsidP="008721EA">
            <w:pPr>
              <w:widowControl w:val="0"/>
              <w:spacing w:line="235" w:lineRule="auto"/>
              <w:rPr>
                <w:spacing w:val="-2"/>
                <w:sz w:val="22"/>
                <w:szCs w:val="22"/>
              </w:rPr>
            </w:pPr>
            <w:r w:rsidRPr="003526A1">
              <w:rPr>
                <w:rFonts w:hint="eastAsia"/>
                <w:sz w:val="22"/>
                <w:szCs w:val="22"/>
              </w:rPr>
              <w:t>Транспортні</w:t>
            </w:r>
            <w:r w:rsidRPr="003526A1">
              <w:rPr>
                <w:sz w:val="22"/>
                <w:szCs w:val="22"/>
              </w:rPr>
              <w:t xml:space="preserve"> </w:t>
            </w:r>
            <w:r w:rsidRPr="003526A1">
              <w:rPr>
                <w:rFonts w:hint="eastAsia"/>
                <w:sz w:val="22"/>
                <w:szCs w:val="22"/>
              </w:rPr>
              <w:t>засоби</w:t>
            </w:r>
          </w:p>
        </w:tc>
        <w:tc>
          <w:tcPr>
            <w:tcW w:w="3292" w:type="dxa"/>
            <w:vAlign w:val="bottom"/>
          </w:tcPr>
          <w:p w14:paraId="42D7EB35" w14:textId="75C92238" w:rsidR="009E031D" w:rsidRPr="003526A1" w:rsidRDefault="009E031D" w:rsidP="008721EA">
            <w:pPr>
              <w:widowControl w:val="0"/>
              <w:spacing w:line="235" w:lineRule="auto"/>
              <w:jc w:val="right"/>
              <w:rPr>
                <w:color w:val="0000FF"/>
                <w:spacing w:val="-2"/>
                <w:sz w:val="22"/>
                <w:szCs w:val="22"/>
              </w:rPr>
            </w:pPr>
            <w:r w:rsidRPr="003526A1">
              <w:rPr>
                <w:sz w:val="22"/>
                <w:szCs w:val="22"/>
              </w:rPr>
              <w:t>5</w:t>
            </w:r>
          </w:p>
        </w:tc>
      </w:tr>
    </w:tbl>
    <w:p w14:paraId="3834E2A4" w14:textId="64F1D713" w:rsidR="009D0512" w:rsidRPr="00AA3CA7" w:rsidRDefault="009D0512" w:rsidP="000D6615">
      <w:pPr>
        <w:keepNext/>
        <w:tabs>
          <w:tab w:val="left" w:pos="6379"/>
        </w:tabs>
        <w:spacing w:before="240" w:after="240" w:line="320" w:lineRule="exact"/>
        <w:ind w:left="144" w:hanging="567"/>
        <w:outlineLvl w:val="1"/>
        <w:rPr>
          <w:iCs/>
        </w:rPr>
      </w:pPr>
      <w:r w:rsidRPr="000D6615">
        <w:rPr>
          <w:rFonts w:ascii="Times New Roman" w:hAnsi="Times New Roman"/>
          <w:b/>
          <w:bCs/>
          <w:color w:val="000080"/>
          <w:sz w:val="24"/>
          <w:lang w:val="uk-UA" w:eastAsia="en-US"/>
        </w:rPr>
        <w:t>(</w:t>
      </w:r>
      <w:r w:rsidR="00690869">
        <w:rPr>
          <w:rFonts w:ascii="Times New Roman" w:hAnsi="Times New Roman"/>
          <w:b/>
          <w:bCs/>
          <w:color w:val="000080"/>
          <w:sz w:val="24"/>
          <w:lang w:val="uk-UA" w:eastAsia="en-US"/>
        </w:rPr>
        <w:t>е</w:t>
      </w:r>
      <w:r w:rsidRPr="000D6615">
        <w:rPr>
          <w:rFonts w:ascii="Times New Roman" w:hAnsi="Times New Roman"/>
          <w:b/>
          <w:bCs/>
          <w:color w:val="000080"/>
          <w:sz w:val="24"/>
          <w:lang w:val="uk-UA" w:eastAsia="en-US"/>
        </w:rPr>
        <w:t>)</w:t>
      </w:r>
      <w:r w:rsidRPr="000D6615">
        <w:rPr>
          <w:iCs/>
        </w:rPr>
        <w:tab/>
      </w:r>
      <w:r w:rsidRPr="000D6615">
        <w:rPr>
          <w:rFonts w:ascii="Times New Roman" w:hAnsi="Times New Roman"/>
          <w:b/>
          <w:bCs/>
          <w:color w:val="000080"/>
          <w:sz w:val="24"/>
          <w:lang w:val="uk-UA" w:eastAsia="en-US"/>
        </w:rPr>
        <w:t>Нематеріальні</w:t>
      </w:r>
      <w:r w:rsidRPr="000D6615">
        <w:rPr>
          <w:iCs/>
        </w:rPr>
        <w:t xml:space="preserve"> </w:t>
      </w:r>
      <w:r w:rsidRPr="000D6615">
        <w:rPr>
          <w:rFonts w:ascii="Times New Roman" w:hAnsi="Times New Roman"/>
          <w:b/>
          <w:bCs/>
          <w:color w:val="000080"/>
          <w:sz w:val="24"/>
          <w:lang w:val="uk-UA" w:eastAsia="en-US"/>
        </w:rPr>
        <w:t>активи</w:t>
      </w:r>
    </w:p>
    <w:p w14:paraId="5D940093" w14:textId="77777777" w:rsidR="007E2484" w:rsidRPr="00D24976" w:rsidRDefault="007E2484" w:rsidP="007E2484">
      <w:pPr>
        <w:pStyle w:val="a1"/>
        <w:ind w:right="-1"/>
        <w:rPr>
          <w:rFonts w:ascii="Times New Roman" w:hAnsi="Times New Roman"/>
          <w:sz w:val="22"/>
          <w:lang w:val="uk-UA"/>
        </w:rPr>
      </w:pPr>
      <w:r w:rsidRPr="00D24976">
        <w:rPr>
          <w:rFonts w:ascii="Times New Roman" w:hAnsi="Times New Roman"/>
          <w:sz w:val="22"/>
          <w:lang w:val="uk-UA"/>
        </w:rPr>
        <w:t>Нематеріальні активи, придбані Групою, що мають визначені строки корисного використання, оцінюються за вартістю придбання за вирахуванням накопиченої амортизації та накопичених збитків від зменшення корисності, і переважно являють собою ліцензії на комп’ютерне програмне забезпечення.</w:t>
      </w:r>
    </w:p>
    <w:p w14:paraId="11E6FBFE" w14:textId="77777777" w:rsidR="007E2484" w:rsidRPr="00690869" w:rsidRDefault="007E2484" w:rsidP="009F7601">
      <w:pPr>
        <w:pStyle w:val="3"/>
      </w:pPr>
      <w:r w:rsidRPr="00690869">
        <w:t>(і)</w:t>
      </w:r>
      <w:r w:rsidRPr="00690869">
        <w:tab/>
        <w:t>Амортизація</w:t>
      </w:r>
    </w:p>
    <w:p w14:paraId="655E0B06" w14:textId="77777777" w:rsidR="007E2484" w:rsidRPr="00D24976" w:rsidRDefault="007E2484" w:rsidP="007E2484">
      <w:pPr>
        <w:pStyle w:val="a1"/>
        <w:tabs>
          <w:tab w:val="num" w:pos="5158"/>
        </w:tabs>
        <w:ind w:right="-1"/>
        <w:rPr>
          <w:rFonts w:ascii="Times New Roman" w:hAnsi="Times New Roman"/>
          <w:sz w:val="22"/>
          <w:lang w:val="uk-UA"/>
        </w:rPr>
      </w:pPr>
      <w:r w:rsidRPr="00D24976">
        <w:rPr>
          <w:rFonts w:ascii="Times New Roman" w:hAnsi="Times New Roman"/>
          <w:sz w:val="22"/>
          <w:lang w:val="uk-UA"/>
        </w:rPr>
        <w:t xml:space="preserve">Амортизація визнається у прибутку або збитку за прямолінійним методом протягом оцінених строків корисного використання окремих активів. Нарахування амортизації починається з дати придбання активу, а стосовно створених </w:t>
      </w:r>
      <w:r w:rsidRPr="00D24976">
        <w:rPr>
          <w:rFonts w:ascii="Times New Roman" w:hAnsi="Times New Roman"/>
          <w:sz w:val="22"/>
          <w:szCs w:val="22"/>
          <w:lang w:val="uk-UA"/>
        </w:rPr>
        <w:t>Групою</w:t>
      </w:r>
      <w:r w:rsidRPr="00D24976">
        <w:rPr>
          <w:rFonts w:ascii="Times New Roman" w:hAnsi="Times New Roman"/>
          <w:sz w:val="22"/>
          <w:lang w:val="uk-UA"/>
        </w:rPr>
        <w:t xml:space="preserve"> активів, з дати, завершення створення активу та його готовності до використання. Оцінені строки корисного використання нематеріальних активів складають 2-5 років. Методи нарахування амортизації, строки корисного використання і ліквідаційна вартість переглядаються на кожну звітну дату і, якщо це необхідно, коригуються.</w:t>
      </w:r>
    </w:p>
    <w:p w14:paraId="4E7CA90E" w14:textId="7E63BB79" w:rsidR="009D0512" w:rsidRPr="009D0512" w:rsidRDefault="009D0512" w:rsidP="009D0512">
      <w:pPr>
        <w:keepNext/>
        <w:tabs>
          <w:tab w:val="left" w:pos="6379"/>
        </w:tabs>
        <w:spacing w:before="240" w:after="240" w:line="320" w:lineRule="exact"/>
        <w:ind w:left="144" w:hanging="567"/>
        <w:outlineLvl w:val="1"/>
        <w:rPr>
          <w:rFonts w:ascii="Times New Roman" w:hAnsi="Times New Roman"/>
          <w:b/>
          <w:bCs/>
          <w:color w:val="000080"/>
          <w:sz w:val="24"/>
          <w:lang w:val="uk-UA" w:eastAsia="en-US"/>
        </w:rPr>
      </w:pPr>
      <w:bookmarkStart w:id="16" w:name="_Hlk38878999"/>
      <w:r w:rsidRPr="009D0512">
        <w:rPr>
          <w:rFonts w:ascii="Times New Roman" w:hAnsi="Times New Roman"/>
          <w:b/>
          <w:bCs/>
          <w:color w:val="000080"/>
          <w:sz w:val="24"/>
          <w:lang w:val="uk-UA" w:eastAsia="en-US"/>
        </w:rPr>
        <w:t>(</w:t>
      </w:r>
      <w:r w:rsidR="00690869">
        <w:rPr>
          <w:rFonts w:ascii="Times New Roman" w:hAnsi="Times New Roman"/>
          <w:b/>
          <w:bCs/>
          <w:color w:val="000080"/>
          <w:sz w:val="24"/>
          <w:lang w:val="uk-UA" w:eastAsia="en-US"/>
        </w:rPr>
        <w:t>ж</w:t>
      </w:r>
      <w:r w:rsidRPr="009D0512">
        <w:rPr>
          <w:rFonts w:ascii="Times New Roman" w:hAnsi="Times New Roman"/>
          <w:b/>
          <w:bCs/>
          <w:color w:val="000080"/>
          <w:sz w:val="24"/>
          <w:lang w:val="uk-UA" w:eastAsia="en-US"/>
        </w:rPr>
        <w:t>)</w:t>
      </w:r>
      <w:r w:rsidRPr="009D0512">
        <w:rPr>
          <w:rFonts w:ascii="Times New Roman" w:hAnsi="Times New Roman"/>
          <w:b/>
          <w:bCs/>
          <w:color w:val="000080"/>
          <w:sz w:val="24"/>
          <w:lang w:val="uk-UA" w:eastAsia="en-US"/>
        </w:rPr>
        <w:tab/>
        <w:t>Фінансові інструменти</w:t>
      </w:r>
    </w:p>
    <w:bookmarkEnd w:id="16"/>
    <w:p w14:paraId="0E120950" w14:textId="3550A701" w:rsidR="00AE3745" w:rsidRPr="00204742" w:rsidRDefault="009D0512">
      <w:pPr>
        <w:pStyle w:val="3"/>
      </w:pPr>
      <w:r w:rsidRPr="00D24976" w:rsidDel="009D0512">
        <w:t xml:space="preserve"> </w:t>
      </w:r>
      <w:r w:rsidR="00C22A82" w:rsidRPr="00017D3F">
        <w:t xml:space="preserve">(і) </w:t>
      </w:r>
      <w:r w:rsidR="00AE3745" w:rsidRPr="00017D3F">
        <w:t>Основні</w:t>
      </w:r>
      <w:r w:rsidR="00AE3745" w:rsidRPr="00204742">
        <w:t xml:space="preserve"> терміни оцінки</w:t>
      </w:r>
    </w:p>
    <w:p w14:paraId="64FC01E6" w14:textId="77777777" w:rsidR="00AE3745" w:rsidRPr="00204742" w:rsidRDefault="00AE3745" w:rsidP="00AE3745">
      <w:pPr>
        <w:pStyle w:val="ABC-paragrahinNotes"/>
        <w:widowControl w:val="0"/>
        <w:spacing w:before="220" w:after="220"/>
        <w:rPr>
          <w:rFonts w:ascii="Times New Roman" w:hAnsi="Times New Roman"/>
          <w:sz w:val="22"/>
          <w:szCs w:val="22"/>
        </w:rPr>
      </w:pPr>
      <w:r w:rsidRPr="00204742">
        <w:rPr>
          <w:rFonts w:ascii="Times New Roman" w:hAnsi="Times New Roman"/>
          <w:i/>
          <w:sz w:val="22"/>
          <w:szCs w:val="22"/>
        </w:rPr>
        <w:t>Справедлива вартість</w:t>
      </w:r>
      <w:r w:rsidRPr="00204742">
        <w:rPr>
          <w:rFonts w:ascii="Times New Roman" w:hAnsi="Times New Roman"/>
          <w:sz w:val="22"/>
          <w:szCs w:val="22"/>
        </w:rPr>
        <w:t xml:space="preserve"> – це ціна, яка була б отримана від продажу активу або сплачена за зобов’язанням при звичайній операції між учасниками ринку на дату оцінки. Найкращим підтвердженням справедливої вартості є ціна на активному ринку. Активний ринок – це такий ринок, на якому операції щодо активів і зобов’язань мають місце із достатньою частотою та в достатніх обсягах для того, щоб забезпечити інформацію щодо ціноутворення на поточній основі. </w:t>
      </w:r>
    </w:p>
    <w:p w14:paraId="32E1CB78" w14:textId="77777777" w:rsidR="00AE3745" w:rsidRPr="00204742" w:rsidRDefault="00AE3745" w:rsidP="00AE3745">
      <w:pPr>
        <w:pStyle w:val="ABC-paragrahinNotes"/>
        <w:widowControl w:val="0"/>
        <w:spacing w:before="220" w:after="220"/>
        <w:rPr>
          <w:rFonts w:ascii="Times New Roman" w:hAnsi="Times New Roman"/>
          <w:sz w:val="22"/>
          <w:szCs w:val="22"/>
        </w:rPr>
      </w:pPr>
      <w:r w:rsidRPr="00204742">
        <w:rPr>
          <w:rFonts w:ascii="Times New Roman" w:hAnsi="Times New Roman"/>
          <w:sz w:val="22"/>
          <w:szCs w:val="22"/>
        </w:rPr>
        <w:t xml:space="preserve">Справедлива вартість фінансових інструментів, що торгуються на активному ринку, вимірюється як добуток ціни котирування на ринку за окремим активом або зобов’язанням та кількості фінансових інструментів, що утримується організацією. Цей принцип дотримується, навіть якщо звичайний денний обсяг торгів на ринку не є достатнім, щоб абсорбувати кількість інструментів, що утримується Групою, і якщо заява на розміщення усієї позиції в межах однієї транзакції може вплинути на ціну котирування. </w:t>
      </w:r>
    </w:p>
    <w:p w14:paraId="1B477830" w14:textId="77777777" w:rsidR="00AE3745" w:rsidRPr="00204742" w:rsidRDefault="00AE3745" w:rsidP="00AE3745">
      <w:pPr>
        <w:pStyle w:val="ABC-paragrahinNotes"/>
        <w:widowControl w:val="0"/>
        <w:spacing w:before="220" w:after="220"/>
        <w:rPr>
          <w:rFonts w:ascii="Times New Roman" w:hAnsi="Times New Roman"/>
          <w:sz w:val="22"/>
          <w:szCs w:val="22"/>
        </w:rPr>
      </w:pPr>
      <w:r w:rsidRPr="00204742">
        <w:rPr>
          <w:rFonts w:ascii="Times New Roman" w:hAnsi="Times New Roman"/>
          <w:sz w:val="22"/>
          <w:szCs w:val="22"/>
        </w:rPr>
        <w:t xml:space="preserve">Методи оцінки, такі як модель дисконтування грошових потоків, а також моделі, основані на даних аналогічних операцій, що здійснюються на ринкових умовах, або на результатах аналізу фінансових даних об'єкта інвестицій, використовуються для визначення справедливої вартості окремих фінансових інструментів, для яких ринкова інформація про ціну угод відсутня. Оцінки справедливої вартості аналізуються за рівнями ієрархії справедливої вартості наступним чином: (i) до Рівня 1 відносяться оцінки за цінами </w:t>
      </w:r>
      <w:r w:rsidRPr="00204742">
        <w:rPr>
          <w:rFonts w:ascii="Times New Roman" w:hAnsi="Times New Roman"/>
          <w:sz w:val="22"/>
          <w:szCs w:val="22"/>
        </w:rPr>
        <w:lastRenderedPageBreak/>
        <w:t xml:space="preserve">котирувань (нескоригованих) на активних ринках для ідентичних активів або зобов'язань, (ii) до Рівня 2 – отримані за допомогою методів оцінки, в яких усі використані істотні вхідні дані, які або прямо (наприклад, ціна), або опосередковано (наприклад, розраховані на основі ціни) є спостережуваними для активу або зобов'язання (тобто, наприклад, розраховані на основі ціни), і (iii) оцінки Рівня 3 – це оцінки, що не основані виключно на спостережуваних ринкових даних (тобто для оцінки потрібен значний обсяг вхідних даних, які не спостерігаються на ринку). Перехід з рівня на рівень ієрархії справедливої вартості вважається таким, що мав місце станом на кінець звітного періоду. </w:t>
      </w:r>
    </w:p>
    <w:p w14:paraId="1FDA88C1" w14:textId="77777777" w:rsidR="00AE3745" w:rsidRPr="00204742" w:rsidRDefault="00AE3745" w:rsidP="00AE3745">
      <w:pPr>
        <w:pStyle w:val="ABC-paragrahinNotes"/>
        <w:widowControl w:val="0"/>
        <w:spacing w:before="220" w:after="220"/>
        <w:rPr>
          <w:rFonts w:ascii="Times New Roman" w:hAnsi="Times New Roman"/>
          <w:sz w:val="22"/>
          <w:szCs w:val="22"/>
        </w:rPr>
      </w:pPr>
      <w:r w:rsidRPr="00204742">
        <w:rPr>
          <w:rFonts w:ascii="Times New Roman" w:hAnsi="Times New Roman"/>
          <w:i/>
          <w:sz w:val="22"/>
          <w:szCs w:val="22"/>
        </w:rPr>
        <w:t>Витрати на проведення операції</w:t>
      </w:r>
      <w:r w:rsidRPr="00204742">
        <w:rPr>
          <w:rFonts w:ascii="Times New Roman" w:hAnsi="Times New Roman"/>
          <w:sz w:val="22"/>
          <w:szCs w:val="22"/>
        </w:rPr>
        <w:t xml:space="preserve"> – це притаманні витрати, що безпосередньо пов’язані із придбанням, випуском або вибуттям фінансового інструмента. Притаманні витрати – це витрати, що не були б понесені, якби операція не здійснювалась. Витрати на проведення операції включають виплати та комісійні, сплачені агентам (у тому числі працівникам, які виступають у якості торгових агентів), консультантам, брокерам та дилерам; збори, які сплачуються регулюючим органам та фондовим біржам, а також податки та збори, що стягуються при перереєстрації права власності. Витрати на проведення операції не включають премій або дисконтів за борговими зобов’язаннями, витрат на фінансування, внутрішніх адміністративних витрат чи витрат на зберігання. </w:t>
      </w:r>
    </w:p>
    <w:p w14:paraId="1DBD1A40" w14:textId="77777777" w:rsidR="00AE3745" w:rsidRPr="00204742" w:rsidRDefault="00AE3745" w:rsidP="00AE3745">
      <w:pPr>
        <w:tabs>
          <w:tab w:val="left" w:pos="720"/>
          <w:tab w:val="left" w:pos="1276"/>
        </w:tabs>
        <w:jc w:val="both"/>
        <w:rPr>
          <w:rFonts w:ascii="Times New Roman" w:hAnsi="Times New Roman"/>
          <w:sz w:val="22"/>
          <w:szCs w:val="22"/>
          <w:lang w:val="uk-UA"/>
        </w:rPr>
      </w:pPr>
      <w:r w:rsidRPr="00204742">
        <w:rPr>
          <w:rFonts w:ascii="Times New Roman" w:hAnsi="Times New Roman"/>
          <w:sz w:val="22"/>
          <w:szCs w:val="22"/>
          <w:lang w:val="uk-UA"/>
        </w:rPr>
        <w:t>Фінансові інструменти відображаються за амортизованою вартістю, як описано нижче.</w:t>
      </w:r>
    </w:p>
    <w:p w14:paraId="7AA4BD52" w14:textId="77777777" w:rsidR="00AE3745" w:rsidRPr="00204742" w:rsidRDefault="00AE3745" w:rsidP="00AE3745">
      <w:pPr>
        <w:tabs>
          <w:tab w:val="left" w:pos="720"/>
          <w:tab w:val="left" w:pos="1276"/>
        </w:tabs>
        <w:jc w:val="both"/>
        <w:rPr>
          <w:rFonts w:ascii="Times New Roman" w:hAnsi="Times New Roman"/>
          <w:sz w:val="22"/>
          <w:szCs w:val="22"/>
          <w:lang w:val="uk-UA"/>
        </w:rPr>
      </w:pPr>
    </w:p>
    <w:p w14:paraId="1CFFFC36" w14:textId="77777777" w:rsidR="00AE3745" w:rsidRPr="00204742" w:rsidRDefault="00AE3745" w:rsidP="00AE3745">
      <w:pPr>
        <w:tabs>
          <w:tab w:val="left" w:pos="720"/>
          <w:tab w:val="left" w:pos="1276"/>
        </w:tabs>
        <w:jc w:val="both"/>
        <w:rPr>
          <w:rFonts w:ascii="Times New Roman" w:hAnsi="Times New Roman"/>
          <w:sz w:val="22"/>
          <w:szCs w:val="22"/>
          <w:lang w:val="uk-UA"/>
        </w:rPr>
      </w:pPr>
      <w:r w:rsidRPr="00204742">
        <w:rPr>
          <w:rFonts w:ascii="Times New Roman" w:hAnsi="Times New Roman"/>
          <w:i/>
          <w:sz w:val="22"/>
          <w:szCs w:val="22"/>
          <w:lang w:val="uk-UA"/>
        </w:rPr>
        <w:t>Амортизована вартість</w:t>
      </w:r>
      <w:r w:rsidRPr="00204742">
        <w:rPr>
          <w:rFonts w:ascii="Times New Roman" w:hAnsi="Times New Roman"/>
          <w:sz w:val="22"/>
          <w:szCs w:val="22"/>
          <w:lang w:val="uk-UA"/>
        </w:rPr>
        <w:t xml:space="preserve"> – це вартість при початковому визнанні фінансового інструмента мінус погашення основного боргу плюс нараховані проценти, а для фінансових активів – мінус резерв під очікувані кредитні збитки. Нараховані проценти включають амортизацію відстрочених витрат за угодою при початковому визнанні та будь-яких премій або дисконту від суми погашення із використанням методу ефективної процентної ставки. Нараховані процентні доходи та нараховані процентні витрати, в тому числі нарахований купонний дохід та амортизований дисконт або премія (у тому числі комісії, які переносяться на наступні періоди при первісному визнанні, якщо такі є), не відображаються окремо, а включаються до балансової вартості відповідних статей звіту про фінансовий стан.</w:t>
      </w:r>
    </w:p>
    <w:p w14:paraId="237B5C31" w14:textId="77777777" w:rsidR="00AE3745" w:rsidRPr="00204742" w:rsidRDefault="00AE3745" w:rsidP="00AE3745">
      <w:pPr>
        <w:tabs>
          <w:tab w:val="left" w:pos="720"/>
          <w:tab w:val="left" w:pos="1276"/>
        </w:tabs>
        <w:jc w:val="both"/>
        <w:rPr>
          <w:rFonts w:ascii="Times New Roman" w:hAnsi="Times New Roman"/>
          <w:sz w:val="22"/>
          <w:szCs w:val="22"/>
          <w:lang w:val="uk-UA"/>
        </w:rPr>
      </w:pPr>
    </w:p>
    <w:p w14:paraId="4E8C7C99" w14:textId="77777777" w:rsidR="00AE3745" w:rsidRPr="00204742" w:rsidRDefault="00AE3745" w:rsidP="00AE3745">
      <w:pPr>
        <w:tabs>
          <w:tab w:val="left" w:pos="720"/>
          <w:tab w:val="left" w:pos="1276"/>
        </w:tabs>
        <w:jc w:val="both"/>
        <w:rPr>
          <w:rFonts w:ascii="Times New Roman" w:hAnsi="Times New Roman"/>
          <w:sz w:val="22"/>
          <w:szCs w:val="22"/>
          <w:lang w:val="uk-UA"/>
        </w:rPr>
      </w:pPr>
      <w:r w:rsidRPr="00204742">
        <w:rPr>
          <w:rFonts w:ascii="Times New Roman" w:hAnsi="Times New Roman"/>
          <w:i/>
          <w:sz w:val="22"/>
          <w:szCs w:val="22"/>
          <w:lang w:val="uk-UA"/>
        </w:rPr>
        <w:t>Метод ефективної процентної ставки</w:t>
      </w:r>
      <w:r w:rsidRPr="00204742">
        <w:rPr>
          <w:rFonts w:ascii="Times New Roman" w:hAnsi="Times New Roman"/>
          <w:sz w:val="22"/>
          <w:szCs w:val="22"/>
          <w:lang w:val="uk-UA"/>
        </w:rPr>
        <w:t xml:space="preserve"> – це метод розподілу процентних доходів або процентних витрат протягом відповідного періоду з метою отримання постійної процентної ставки (ефективної процентної ставки) від балансової вартості інструмента. Ефективна процентна ставка – це процентна ставка, за якою розрахункові майбутні грошові виплати або надходження (без урахування майбутніх кредитних збитків) точно дисконтуються протягом очікуваного терміну дії фінансового інструменту або, у відповідних випадках, протягом коротшого терміну до валової балансової вартості фінансового інструменту. Ефективна процентна ставка використовується для дисконтування грошових потоків по інструментах із плаваючою ставкою до наступної дати зміни процентної ставки, за винятком премії чи дисконту, які відображають кредитний спред понад плаваючу ставку, встановлену для даного інструмента, або інших змінних факторах, які не змінюються залежно від ринкових ставок. Такі премії або дисконти амортизуються протягом всього очікуваного терміну дії інструмента. Розрахунок поточної вартості включає всі комісійні та виплати, сплачені або отримані сторонами договору, що є невід'ємною частиною ефективної процентної ставки. Для активів, які є придбаними чи створеними кредитно-знеціненими («purchased or originated credit-impaired» чи «POCI») фінансовими активами при первісному визнанні, ефективна процентна ставка коригується на кредитний ризик, тобто розраховується на основі </w:t>
      </w:r>
      <w:r w:rsidRPr="00204742">
        <w:rPr>
          <w:rFonts w:ascii="Times New Roman" w:hAnsi="Times New Roman"/>
          <w:sz w:val="22"/>
          <w:szCs w:val="22"/>
          <w:lang w:val="uk-UA"/>
        </w:rPr>
        <w:lastRenderedPageBreak/>
        <w:t>очікуваних грошових потоків при первісному визнанні, а не на основі договірних грошових потоків.</w:t>
      </w:r>
    </w:p>
    <w:p w14:paraId="7E94C747" w14:textId="77777777" w:rsidR="00AE3745" w:rsidRPr="00690869" w:rsidRDefault="00AE3745" w:rsidP="009F7601">
      <w:pPr>
        <w:pStyle w:val="3"/>
      </w:pPr>
      <w:r w:rsidRPr="00690869">
        <w:t>(іі)</w:t>
      </w:r>
      <w:r w:rsidRPr="00690869">
        <w:tab/>
        <w:t>Первісне визнання</w:t>
      </w:r>
    </w:p>
    <w:p w14:paraId="2CADFCDC" w14:textId="774DA8B6" w:rsidR="00AE3745" w:rsidRPr="00204742" w:rsidRDefault="00AE3745" w:rsidP="00AE3745">
      <w:pPr>
        <w:tabs>
          <w:tab w:val="left" w:pos="1276"/>
        </w:tabs>
        <w:spacing w:after="240"/>
        <w:jc w:val="both"/>
        <w:rPr>
          <w:rFonts w:ascii="Times New Roman" w:hAnsi="Times New Roman"/>
          <w:sz w:val="22"/>
          <w:szCs w:val="22"/>
          <w:lang w:val="uk-UA"/>
        </w:rPr>
      </w:pPr>
      <w:r w:rsidRPr="00204742">
        <w:rPr>
          <w:rFonts w:ascii="Times New Roman" w:hAnsi="Times New Roman"/>
          <w:sz w:val="22"/>
          <w:szCs w:val="22"/>
          <w:lang w:val="uk-UA"/>
        </w:rPr>
        <w:t>Усі фінансові інструменти, які знаходяться у використанні Групи, спочатку визнаються за справедливою вартістю скоригованою на витрати, понесені на здійснення операції. Найкращим підтвердженням справедливої вартості при початковому визнанні є ціна угоди. Прибуток або збиток при початковому визнанні визнається лише у тому випадку, якщо існує різниця між справедливою вартістю та ціною угоди, підтвердженням якої можуть бути інші поточні угоди з тим самим фінансовим інструментом, що спостерігаються на ринку, або методики оцінки, які у якості базових даних використовують лише дані з відкритих ринків. Після первісного визнання щодо фінансових активів, які оцінюються за амортизованою вартістю, визнається резерв під очікувані кредитні збитки, що призводить до визнання бухгалтерського збитку одразу після первісного визнання активу.</w:t>
      </w:r>
    </w:p>
    <w:p w14:paraId="29CA4663" w14:textId="03CCCD4B" w:rsidR="00AE3745" w:rsidRPr="00204742" w:rsidRDefault="00AE3745" w:rsidP="00AE3745">
      <w:pPr>
        <w:tabs>
          <w:tab w:val="left" w:pos="1276"/>
        </w:tabs>
        <w:spacing w:after="240"/>
        <w:jc w:val="both"/>
        <w:rPr>
          <w:rFonts w:ascii="Times New Roman" w:hAnsi="Times New Roman"/>
          <w:sz w:val="22"/>
          <w:szCs w:val="22"/>
          <w:lang w:val="uk-UA"/>
        </w:rPr>
      </w:pPr>
      <w:r w:rsidRPr="00204742">
        <w:rPr>
          <w:rFonts w:ascii="Times New Roman" w:hAnsi="Times New Roman"/>
          <w:sz w:val="22"/>
          <w:szCs w:val="22"/>
          <w:lang w:val="uk-UA"/>
        </w:rPr>
        <w:t>Усі операції із придбання або продажу фінансових активів, що передбачають поставку протягом періоду, визначеного законодавством або традиціями ринку (угоди "звичайної" купівлі-продажу), визнаються на дату здійснення угоди, тобто на дату, коли Група зобов’язується здійснити поставку фінансового активу. Всі інші операції з придбання фінансових інструментів визнаються тоді, коли суб’єкт господарювання стає стороною договору про придбання фінансового інструменту.</w:t>
      </w:r>
    </w:p>
    <w:p w14:paraId="4FFAFBDC" w14:textId="77777777" w:rsidR="00AE3745" w:rsidRPr="00204742" w:rsidRDefault="00AE3745" w:rsidP="009F7601">
      <w:pPr>
        <w:pStyle w:val="3"/>
      </w:pPr>
      <w:r w:rsidRPr="00204742">
        <w:t>(ііі)</w:t>
      </w:r>
      <w:r w:rsidRPr="00204742">
        <w:tab/>
        <w:t>Фінансові активи</w:t>
      </w:r>
    </w:p>
    <w:p w14:paraId="6A9D1417" w14:textId="7EE77909" w:rsidR="00AE3745" w:rsidRPr="00204742" w:rsidRDefault="00AE3745" w:rsidP="00AE3745">
      <w:pPr>
        <w:pStyle w:val="ABC-paragrahinNotes"/>
        <w:widowControl w:val="0"/>
        <w:spacing w:before="200" w:after="200"/>
        <w:rPr>
          <w:rFonts w:ascii="Times New Roman" w:hAnsi="Times New Roman"/>
          <w:sz w:val="22"/>
          <w:szCs w:val="22"/>
          <w:lang w:val="ru-RU"/>
        </w:rPr>
      </w:pPr>
      <w:r w:rsidRPr="00204742">
        <w:rPr>
          <w:rFonts w:ascii="Times New Roman" w:hAnsi="Times New Roman"/>
          <w:b/>
          <w:i/>
          <w:sz w:val="22"/>
          <w:szCs w:val="22"/>
          <w:lang w:val="ru-RU"/>
        </w:rPr>
        <w:t>Класифікація і подальша оцінка – категорії оцінки.</w:t>
      </w:r>
      <w:r w:rsidRPr="00204742">
        <w:rPr>
          <w:rFonts w:ascii="Times New Roman" w:hAnsi="Times New Roman"/>
          <w:sz w:val="22"/>
          <w:szCs w:val="22"/>
          <w:lang w:val="ru-RU"/>
        </w:rPr>
        <w:t xml:space="preserve"> Група класифікує фінансові активи у такі категорії оцінки: за справедливою вартістю через прибуток чи збиток, за справедливою вартістю через інший сукупний дохід і за амортизованою вартістю. Класифікація та подальша оцінка фінансових активів залежить від (</w:t>
      </w:r>
      <w:r w:rsidRPr="00204742">
        <w:rPr>
          <w:rFonts w:ascii="Times New Roman" w:hAnsi="Times New Roman"/>
          <w:sz w:val="22"/>
          <w:szCs w:val="22"/>
        </w:rPr>
        <w:t>i</w:t>
      </w:r>
      <w:r w:rsidRPr="00204742">
        <w:rPr>
          <w:rFonts w:ascii="Times New Roman" w:hAnsi="Times New Roman"/>
          <w:sz w:val="22"/>
          <w:szCs w:val="22"/>
          <w:lang w:val="ru-RU"/>
        </w:rPr>
        <w:t>) бізнес-моделі Групи для управління відповідним портфелем активів та (</w:t>
      </w:r>
      <w:r w:rsidRPr="00204742">
        <w:rPr>
          <w:rFonts w:ascii="Times New Roman" w:hAnsi="Times New Roman"/>
          <w:sz w:val="22"/>
          <w:szCs w:val="22"/>
        </w:rPr>
        <w:t>ii</w:t>
      </w:r>
      <w:r w:rsidRPr="00204742">
        <w:rPr>
          <w:rFonts w:ascii="Times New Roman" w:hAnsi="Times New Roman"/>
          <w:sz w:val="22"/>
          <w:szCs w:val="22"/>
          <w:lang w:val="ru-RU"/>
        </w:rPr>
        <w:t xml:space="preserve">) характеристик грошових потоків за активом. </w:t>
      </w:r>
    </w:p>
    <w:p w14:paraId="2718A926" w14:textId="70F8375E" w:rsidR="00AE3745" w:rsidRPr="00204742" w:rsidRDefault="00AE3745" w:rsidP="00AE3745">
      <w:pPr>
        <w:jc w:val="both"/>
        <w:rPr>
          <w:rFonts w:ascii="Times New Roman" w:hAnsi="Times New Roman"/>
          <w:b/>
          <w:i/>
          <w:sz w:val="22"/>
          <w:szCs w:val="22"/>
        </w:rPr>
      </w:pPr>
      <w:r w:rsidRPr="00204742">
        <w:rPr>
          <w:rFonts w:ascii="Times New Roman" w:hAnsi="Times New Roman"/>
          <w:b/>
          <w:i/>
          <w:sz w:val="22"/>
          <w:szCs w:val="22"/>
        </w:rPr>
        <w:t xml:space="preserve">Класифікація і подальша оцінка – бізнес-модель. </w:t>
      </w:r>
      <w:r w:rsidRPr="00204742">
        <w:rPr>
          <w:rFonts w:ascii="Times New Roman" w:hAnsi="Times New Roman"/>
          <w:sz w:val="22"/>
          <w:szCs w:val="22"/>
        </w:rPr>
        <w:t xml:space="preserve">Бізнес-модель відображає спосіб, у який </w:t>
      </w:r>
      <w:r w:rsidRPr="00204742">
        <w:rPr>
          <w:rFonts w:ascii="Times New Roman" w:hAnsi="Times New Roman"/>
          <w:sz w:val="22"/>
          <w:szCs w:val="22"/>
          <w:lang w:val="uk-UA"/>
        </w:rPr>
        <w:t>Група</w:t>
      </w:r>
      <w:r w:rsidRPr="00204742">
        <w:rPr>
          <w:rFonts w:ascii="Times New Roman" w:hAnsi="Times New Roman"/>
          <w:sz w:val="22"/>
          <w:szCs w:val="22"/>
        </w:rPr>
        <w:t xml:space="preserve"> управляє активами з метою отримання грошових потоків: чи є метою </w:t>
      </w:r>
      <w:r w:rsidRPr="00204742">
        <w:rPr>
          <w:rFonts w:ascii="Times New Roman" w:hAnsi="Times New Roman"/>
          <w:sz w:val="22"/>
          <w:szCs w:val="22"/>
          <w:lang w:val="uk-UA"/>
        </w:rPr>
        <w:t>Групи</w:t>
      </w:r>
      <w:r w:rsidRPr="00204742">
        <w:rPr>
          <w:rFonts w:ascii="Times New Roman" w:hAnsi="Times New Roman"/>
          <w:sz w:val="22"/>
          <w:szCs w:val="22"/>
        </w:rPr>
        <w:t xml:space="preserve"> (i) виключно отримання передбачених договором грошових потоків від активів («утримання активів для отримання передбачених договором грошових потоків»), або (ii) отримання передбачених договором грошових потоків і грошових потоків, які виникають у результаті продажу активів («утримання активів для отримання передбачених договором грошових потоків і продажу»), або якщо не застосовується ні пункт (i), ні пункт (ii), фінансові активи відносяться у категорію «інших» бізнес-моделей та оцінюються за справедливою вартістю через прибуток чи збиток.  </w:t>
      </w:r>
    </w:p>
    <w:p w14:paraId="781DD4C4" w14:textId="79729023" w:rsidR="00AE3745" w:rsidRPr="00204742" w:rsidRDefault="00AE3745" w:rsidP="00AE3745">
      <w:pPr>
        <w:pStyle w:val="ABC-paragrahinNotes"/>
        <w:widowControl w:val="0"/>
        <w:spacing w:before="200" w:after="200"/>
        <w:rPr>
          <w:rFonts w:ascii="Times New Roman" w:hAnsi="Times New Roman"/>
          <w:sz w:val="22"/>
          <w:szCs w:val="22"/>
          <w:lang w:val="ru-RU"/>
        </w:rPr>
      </w:pPr>
      <w:r w:rsidRPr="00204742">
        <w:rPr>
          <w:rFonts w:ascii="Times New Roman" w:hAnsi="Times New Roman"/>
          <w:sz w:val="22"/>
          <w:szCs w:val="22"/>
          <w:lang w:val="ru-RU"/>
        </w:rPr>
        <w:t>Бізнес-модель визначається для групи активів (на рівні портфеля) на основі всіх відповідних доказів діяльності, яку Група має намір здійснити для досягнення цілі, встановленої для портфеля, наявного на дату оцінки. Фактори, які Група враховує при визначенні бізнес-моделі, включають мету і склад портфеля, минулий досвід отримання грошових потоків по відповідних активах, підходи до оцінки та управління ризиками тощо.</w:t>
      </w:r>
    </w:p>
    <w:p w14:paraId="2B786BB9" w14:textId="42B04BB5" w:rsidR="00AE3745" w:rsidRPr="00204742" w:rsidRDefault="00AE3745" w:rsidP="00AE3745">
      <w:pPr>
        <w:pStyle w:val="ABC-paragrahinNotes"/>
        <w:widowControl w:val="0"/>
        <w:spacing w:before="200" w:after="200"/>
        <w:rPr>
          <w:rFonts w:ascii="Times New Roman" w:hAnsi="Times New Roman"/>
          <w:sz w:val="22"/>
          <w:szCs w:val="22"/>
          <w:lang w:val="ru-RU"/>
        </w:rPr>
      </w:pPr>
      <w:r w:rsidRPr="00204742">
        <w:rPr>
          <w:rFonts w:ascii="Times New Roman" w:hAnsi="Times New Roman"/>
          <w:b/>
          <w:i/>
          <w:sz w:val="22"/>
          <w:szCs w:val="22"/>
          <w:lang w:val="ru-RU"/>
        </w:rPr>
        <w:t xml:space="preserve">Класифікація і подальша оцінка – характеристики грошових потоків. </w:t>
      </w:r>
      <w:r w:rsidRPr="00204742">
        <w:rPr>
          <w:rFonts w:ascii="Times New Roman" w:hAnsi="Times New Roman"/>
          <w:sz w:val="22"/>
          <w:szCs w:val="22"/>
          <w:lang w:val="ru-RU"/>
        </w:rPr>
        <w:t xml:space="preserve">Якщо бізнес-модель передбачає утримання активів для отримання передбачених договором грошових потоків або для отримання передбачених договором грошових потоків і продажу, Група </w:t>
      </w:r>
      <w:r w:rsidRPr="00204742">
        <w:rPr>
          <w:rFonts w:ascii="Times New Roman" w:hAnsi="Times New Roman"/>
          <w:sz w:val="22"/>
          <w:szCs w:val="22"/>
          <w:lang w:val="ru-RU"/>
        </w:rPr>
        <w:lastRenderedPageBreak/>
        <w:t>оцінює, чи являють собою грошові потоки виключно виплати основної суми боргу та процентів («тест на виплати основної суми боргу та процентів» або «</w:t>
      </w:r>
      <w:r w:rsidRPr="00204742">
        <w:rPr>
          <w:rFonts w:ascii="Times New Roman" w:hAnsi="Times New Roman"/>
          <w:sz w:val="22"/>
          <w:szCs w:val="22"/>
        </w:rPr>
        <w:t>SPPI</w:t>
      </w:r>
      <w:r w:rsidRPr="00204742">
        <w:rPr>
          <w:rFonts w:ascii="Times New Roman" w:hAnsi="Times New Roman"/>
          <w:sz w:val="22"/>
          <w:szCs w:val="22"/>
          <w:lang w:val="ru-RU"/>
        </w:rPr>
        <w:t xml:space="preserve">-тест»). У ході такої оцінки Група аналізує, чи відповідають передбачені договором грошові потоки умовам базового договору, тобто проценти включають тільки відшкодування щодо кредитного ризику, вартості грошей у часі, інших ризиків базового договору та маржу прибутку.  </w:t>
      </w:r>
    </w:p>
    <w:p w14:paraId="45C9703F" w14:textId="77777777" w:rsidR="00AE3745" w:rsidRPr="00204742" w:rsidRDefault="00AE3745" w:rsidP="00AE3745">
      <w:pPr>
        <w:pStyle w:val="ABC-paragrahinNotes"/>
        <w:widowControl w:val="0"/>
        <w:spacing w:before="200" w:after="200"/>
        <w:rPr>
          <w:rFonts w:ascii="Times New Roman" w:hAnsi="Times New Roman"/>
          <w:sz w:val="22"/>
          <w:szCs w:val="22"/>
          <w:lang w:val="ru-RU"/>
        </w:rPr>
      </w:pPr>
      <w:r w:rsidRPr="00204742">
        <w:rPr>
          <w:rFonts w:ascii="Times New Roman" w:hAnsi="Times New Roman"/>
          <w:sz w:val="22"/>
          <w:szCs w:val="22"/>
          <w:lang w:val="ru-RU"/>
        </w:rPr>
        <w:t xml:space="preserve">Якщо умови договору передбачають схильність до ризику чи волатильності, які не відповідають умовам базового кредитного договору, відповідний фінансовий актив класифікується та оцінюється за справедливою вартістю через прибуток чи збиток. </w:t>
      </w:r>
      <w:r w:rsidRPr="00204742">
        <w:rPr>
          <w:rFonts w:ascii="Times New Roman" w:hAnsi="Times New Roman"/>
          <w:sz w:val="22"/>
          <w:szCs w:val="22"/>
        </w:rPr>
        <w:t>SPPI</w:t>
      </w:r>
      <w:r w:rsidRPr="00204742">
        <w:rPr>
          <w:rFonts w:ascii="Times New Roman" w:hAnsi="Times New Roman"/>
          <w:sz w:val="22"/>
          <w:szCs w:val="22"/>
          <w:lang w:val="ru-RU"/>
        </w:rPr>
        <w:t xml:space="preserve">-тест виконується при первісному визнанні активу, а подальша переоцінка не проводиться. </w:t>
      </w:r>
    </w:p>
    <w:p w14:paraId="5BE40B22" w14:textId="7B2F6D51" w:rsidR="00AE3745" w:rsidRPr="00204742" w:rsidRDefault="00AE3745" w:rsidP="00AE3745">
      <w:pPr>
        <w:pStyle w:val="ABC-paragrahinNotes"/>
        <w:widowControl w:val="0"/>
        <w:spacing w:before="200" w:after="200"/>
        <w:rPr>
          <w:rFonts w:ascii="Times New Roman" w:hAnsi="Times New Roman"/>
          <w:color w:val="FF0000"/>
          <w:sz w:val="22"/>
          <w:szCs w:val="22"/>
          <w:lang w:val="ru-RU"/>
        </w:rPr>
      </w:pPr>
      <w:r w:rsidRPr="00204742">
        <w:rPr>
          <w:rFonts w:ascii="Times New Roman" w:hAnsi="Times New Roman"/>
          <w:b/>
          <w:i/>
          <w:sz w:val="22"/>
          <w:szCs w:val="22"/>
          <w:lang w:val="ru-RU"/>
        </w:rPr>
        <w:t>Рекласифікація</w:t>
      </w:r>
      <w:r w:rsidRPr="00204742">
        <w:rPr>
          <w:rFonts w:ascii="Times New Roman" w:hAnsi="Times New Roman"/>
          <w:i/>
          <w:sz w:val="22"/>
          <w:szCs w:val="22"/>
          <w:lang w:val="ru-RU"/>
        </w:rPr>
        <w:t>.</w:t>
      </w:r>
      <w:r w:rsidRPr="00204742">
        <w:rPr>
          <w:rFonts w:ascii="Times New Roman" w:hAnsi="Times New Roman"/>
          <w:sz w:val="22"/>
          <w:szCs w:val="22"/>
          <w:lang w:val="ru-RU"/>
        </w:rPr>
        <w:t xml:space="preserve"> Фінансові інструменти рекласифікуються тільки у випадку, якщо змінюється бізнес-модель для управління цим портфелем у цілому. Рекласифікація проводиться перспективно з початку першого звітного періоду після зміни бізнес-моделі.  Група не змінювала свою бізнес-модель протягом поточного та порівняльного періодів і не здійснювала рекласифікації.</w:t>
      </w:r>
    </w:p>
    <w:p w14:paraId="568C06EB" w14:textId="76D109A0" w:rsidR="00AE3745" w:rsidRPr="00204742" w:rsidRDefault="00AE3745" w:rsidP="00AE3745">
      <w:pPr>
        <w:pStyle w:val="ABC-paragrahinNotes"/>
        <w:widowControl w:val="0"/>
        <w:spacing w:before="200" w:after="200"/>
        <w:rPr>
          <w:rFonts w:ascii="Times New Roman" w:hAnsi="Times New Roman"/>
          <w:b/>
          <w:sz w:val="22"/>
          <w:szCs w:val="22"/>
        </w:rPr>
      </w:pPr>
      <w:r w:rsidRPr="00204742">
        <w:rPr>
          <w:rFonts w:ascii="Times New Roman" w:hAnsi="Times New Roman"/>
          <w:b/>
          <w:i/>
          <w:sz w:val="22"/>
          <w:szCs w:val="22"/>
        </w:rPr>
        <w:t>Знецінення фінансових активів – оціночний резерв під очікувані кредитні збитки</w:t>
      </w:r>
      <w:r w:rsidRPr="00204742">
        <w:rPr>
          <w:rFonts w:ascii="Times New Roman" w:hAnsi="Times New Roman"/>
          <w:b/>
          <w:sz w:val="22"/>
          <w:szCs w:val="22"/>
        </w:rPr>
        <w:t xml:space="preserve">. </w:t>
      </w:r>
      <w:r w:rsidRPr="00204742">
        <w:rPr>
          <w:rFonts w:ascii="Times New Roman" w:hAnsi="Times New Roman"/>
          <w:sz w:val="22"/>
          <w:szCs w:val="22"/>
        </w:rPr>
        <w:t xml:space="preserve">На основі прогнозів </w:t>
      </w:r>
      <w:r w:rsidR="00B36CB2" w:rsidRPr="00204742">
        <w:rPr>
          <w:rFonts w:ascii="Times New Roman" w:hAnsi="Times New Roman"/>
          <w:sz w:val="22"/>
          <w:szCs w:val="22"/>
        </w:rPr>
        <w:t>Група</w:t>
      </w:r>
      <w:r w:rsidRPr="00204742">
        <w:rPr>
          <w:rFonts w:ascii="Times New Roman" w:hAnsi="Times New Roman"/>
          <w:sz w:val="22"/>
          <w:szCs w:val="22"/>
        </w:rPr>
        <w:t xml:space="preserve"> оцінює очікувані кредитні збитки, пов'язані з фінансовими інструментами, які оцінюються за амортизованою вартістю. </w:t>
      </w:r>
      <w:r w:rsidR="00B36CB2" w:rsidRPr="00204742">
        <w:rPr>
          <w:rFonts w:ascii="Times New Roman" w:hAnsi="Times New Roman"/>
          <w:sz w:val="22"/>
          <w:szCs w:val="22"/>
        </w:rPr>
        <w:t>Група</w:t>
      </w:r>
      <w:r w:rsidRPr="00204742">
        <w:rPr>
          <w:rFonts w:ascii="Times New Roman" w:hAnsi="Times New Roman"/>
          <w:sz w:val="22"/>
          <w:szCs w:val="22"/>
        </w:rPr>
        <w:t xml:space="preserve"> оцінює очікувані кредитні збитки і визнає чисті збитки від знецінення фінансових активів і активів за договорами з покупцями на кожну звітну дату. Оцінка очікуваних кредитних збитків відображає: (i) об'єктивну і зважену з урахуванням імовірності суму, визначену шляхом оцінки діапазону можливих результатів, (ii) вартість грошей у часі та (iii) всю обґрунтовану і підтверджувану інформацію про минулі події, поточні умови та прогнозовані майбутні економічні умови, доступну на звітну дату без надмірних витрат і зусиль.</w:t>
      </w:r>
    </w:p>
    <w:p w14:paraId="54F250F8" w14:textId="77777777" w:rsidR="00AE3745" w:rsidRPr="00204742" w:rsidRDefault="00AE3745" w:rsidP="00AE3745">
      <w:pPr>
        <w:pStyle w:val="ABC-paragrahinNotes"/>
        <w:widowControl w:val="0"/>
        <w:spacing w:before="200" w:after="200"/>
        <w:rPr>
          <w:rFonts w:ascii="Times New Roman" w:hAnsi="Times New Roman"/>
          <w:sz w:val="22"/>
          <w:szCs w:val="22"/>
        </w:rPr>
      </w:pPr>
      <w:r w:rsidRPr="00204742">
        <w:rPr>
          <w:rFonts w:ascii="Times New Roman" w:hAnsi="Times New Roman"/>
          <w:sz w:val="22"/>
          <w:szCs w:val="22"/>
        </w:rPr>
        <w:t xml:space="preserve">Фінансові інструменти, які оцінюються за амортизованою вартістю, відображаються у звіті про фінансовий стан за вирахуванням оціночного резерву під очікувані кредитні збитки. </w:t>
      </w:r>
    </w:p>
    <w:p w14:paraId="6F190DA3" w14:textId="5BAF7C49" w:rsidR="00AE3745" w:rsidRPr="00204742" w:rsidRDefault="00AE3745" w:rsidP="00AE3745">
      <w:pPr>
        <w:pStyle w:val="ABC-paragrahinNotes"/>
        <w:widowControl w:val="0"/>
        <w:spacing w:before="200" w:after="200"/>
        <w:rPr>
          <w:rFonts w:ascii="Times New Roman" w:hAnsi="Times New Roman"/>
          <w:sz w:val="22"/>
          <w:szCs w:val="22"/>
        </w:rPr>
      </w:pPr>
      <w:r w:rsidRPr="00204742">
        <w:rPr>
          <w:rFonts w:ascii="Times New Roman" w:hAnsi="Times New Roman"/>
          <w:sz w:val="22"/>
          <w:szCs w:val="22"/>
        </w:rPr>
        <w:t xml:space="preserve">Станом на звітну дату </w:t>
      </w:r>
      <w:r w:rsidR="00B36CB2" w:rsidRPr="00204742">
        <w:rPr>
          <w:rFonts w:ascii="Times New Roman" w:hAnsi="Times New Roman"/>
          <w:sz w:val="22"/>
          <w:szCs w:val="22"/>
        </w:rPr>
        <w:t>Група</w:t>
      </w:r>
      <w:r w:rsidRPr="00204742">
        <w:rPr>
          <w:rFonts w:ascii="Times New Roman" w:hAnsi="Times New Roman"/>
          <w:sz w:val="22"/>
          <w:szCs w:val="22"/>
        </w:rPr>
        <w:t xml:space="preserve"> має два види фінансових активів, </w:t>
      </w:r>
      <w:r w:rsidRPr="00204742">
        <w:rPr>
          <w:rFonts w:ascii="Times New Roman" w:hAnsi="Times New Roman"/>
          <w:sz w:val="22"/>
          <w:szCs w:val="22"/>
          <w:lang w:val="ru-RU"/>
        </w:rPr>
        <w:t xml:space="preserve">по яким </w:t>
      </w:r>
      <w:r w:rsidR="00B36CB2" w:rsidRPr="00204742">
        <w:rPr>
          <w:rFonts w:ascii="Times New Roman" w:hAnsi="Times New Roman"/>
          <w:sz w:val="22"/>
          <w:szCs w:val="22"/>
          <w:lang w:val="ru-RU"/>
        </w:rPr>
        <w:t>Група</w:t>
      </w:r>
      <w:r w:rsidRPr="00204742">
        <w:rPr>
          <w:rFonts w:ascii="Times New Roman" w:hAnsi="Times New Roman"/>
          <w:sz w:val="22"/>
          <w:szCs w:val="22"/>
        </w:rPr>
        <w:t xml:space="preserve"> оцінює очікувані кредитні збитки:</w:t>
      </w:r>
    </w:p>
    <w:p w14:paraId="2F2D145C" w14:textId="65EB8CA6" w:rsidR="00AE3745" w:rsidRPr="00204742" w:rsidRDefault="00AE3745" w:rsidP="005A1C83">
      <w:pPr>
        <w:pStyle w:val="ABC-paragrahinNotes"/>
        <w:widowControl w:val="0"/>
        <w:numPr>
          <w:ilvl w:val="0"/>
          <w:numId w:val="36"/>
        </w:numPr>
        <w:spacing w:before="200" w:after="200"/>
        <w:ind w:left="284" w:hanging="284"/>
        <w:rPr>
          <w:rFonts w:ascii="Times New Roman" w:hAnsi="Times New Roman"/>
          <w:sz w:val="22"/>
          <w:szCs w:val="22"/>
          <w:lang w:val="ru-RU"/>
        </w:rPr>
      </w:pPr>
      <w:r w:rsidRPr="00204742">
        <w:rPr>
          <w:rFonts w:ascii="Times New Roman" w:hAnsi="Times New Roman"/>
          <w:sz w:val="22"/>
          <w:szCs w:val="22"/>
        </w:rPr>
        <w:t>грошові кошти та їх еквіваленти</w:t>
      </w:r>
      <w:r w:rsidRPr="00204742">
        <w:rPr>
          <w:rFonts w:ascii="Times New Roman" w:hAnsi="Times New Roman"/>
          <w:sz w:val="22"/>
          <w:szCs w:val="22"/>
          <w:lang w:val="ru-RU"/>
        </w:rPr>
        <w:t>;</w:t>
      </w:r>
    </w:p>
    <w:p w14:paraId="6F72E7DC" w14:textId="52A838AF" w:rsidR="00AE3745" w:rsidRPr="00204742" w:rsidRDefault="00AE3745" w:rsidP="005A1C83">
      <w:pPr>
        <w:pStyle w:val="ABC-paragrahinNotes"/>
        <w:widowControl w:val="0"/>
        <w:numPr>
          <w:ilvl w:val="0"/>
          <w:numId w:val="36"/>
        </w:numPr>
        <w:spacing w:before="200" w:after="200"/>
        <w:ind w:left="284" w:hanging="284"/>
        <w:rPr>
          <w:rFonts w:ascii="Times New Roman" w:hAnsi="Times New Roman"/>
          <w:sz w:val="22"/>
          <w:szCs w:val="22"/>
          <w:lang w:val="ru-RU"/>
        </w:rPr>
      </w:pPr>
      <w:r w:rsidRPr="00204742">
        <w:rPr>
          <w:rFonts w:ascii="Times New Roman" w:hAnsi="Times New Roman"/>
          <w:sz w:val="22"/>
          <w:szCs w:val="22"/>
        </w:rPr>
        <w:t>дебіторська заборгованість за продукцію, товари, роботи, послуги</w:t>
      </w:r>
      <w:r w:rsidRPr="00204742">
        <w:rPr>
          <w:rFonts w:ascii="Times New Roman" w:hAnsi="Times New Roman"/>
          <w:sz w:val="22"/>
          <w:szCs w:val="22"/>
          <w:lang w:val="ru-RU"/>
        </w:rPr>
        <w:t>.</w:t>
      </w:r>
    </w:p>
    <w:p w14:paraId="2635C5FB" w14:textId="6DC1E8E6" w:rsidR="00AE3745" w:rsidRPr="00204742" w:rsidRDefault="00AE3745" w:rsidP="00AE3745">
      <w:pPr>
        <w:jc w:val="both"/>
        <w:rPr>
          <w:rFonts w:ascii="Times New Roman" w:hAnsi="Times New Roman"/>
          <w:sz w:val="22"/>
          <w:szCs w:val="22"/>
          <w:lang w:val="uk-UA"/>
        </w:rPr>
      </w:pPr>
      <w:r w:rsidRPr="00204742">
        <w:rPr>
          <w:rFonts w:ascii="Times New Roman" w:hAnsi="Times New Roman"/>
          <w:sz w:val="22"/>
          <w:szCs w:val="22"/>
          <w:lang w:val="uk-UA"/>
        </w:rPr>
        <w:t xml:space="preserve">Для </w:t>
      </w:r>
      <w:r w:rsidRPr="00204742">
        <w:rPr>
          <w:rFonts w:ascii="Times New Roman" w:hAnsi="Times New Roman"/>
          <w:sz w:val="22"/>
          <w:szCs w:val="22"/>
        </w:rPr>
        <w:t>дебіторської заборгованості</w:t>
      </w:r>
      <w:r w:rsidRPr="00204742">
        <w:rPr>
          <w:rFonts w:ascii="Times New Roman" w:hAnsi="Times New Roman"/>
          <w:sz w:val="22"/>
          <w:szCs w:val="22"/>
          <w:lang w:val="uk-UA"/>
        </w:rPr>
        <w:t xml:space="preserve"> </w:t>
      </w:r>
      <w:r w:rsidR="00B36CB2" w:rsidRPr="00204742">
        <w:rPr>
          <w:rFonts w:ascii="Times New Roman" w:hAnsi="Times New Roman"/>
          <w:sz w:val="22"/>
          <w:szCs w:val="22"/>
          <w:lang w:val="uk-UA"/>
        </w:rPr>
        <w:t>Група</w:t>
      </w:r>
      <w:r w:rsidRPr="00204742">
        <w:rPr>
          <w:rFonts w:ascii="Times New Roman" w:hAnsi="Times New Roman"/>
          <w:sz w:val="22"/>
          <w:szCs w:val="22"/>
          <w:lang w:val="uk-UA"/>
        </w:rPr>
        <w:t xml:space="preserve"> застосовує спрощений підхід до оцінки знецінення, </w:t>
      </w:r>
      <w:r w:rsidRPr="00204742">
        <w:rPr>
          <w:rFonts w:ascii="Times New Roman" w:hAnsi="Times New Roman"/>
          <w:sz w:val="22"/>
          <w:szCs w:val="22"/>
        </w:rPr>
        <w:t>дозволений МСФЗ 9</w:t>
      </w:r>
      <w:r w:rsidRPr="00204742">
        <w:rPr>
          <w:rFonts w:ascii="Times New Roman" w:hAnsi="Times New Roman"/>
          <w:sz w:val="22"/>
          <w:szCs w:val="22"/>
          <w:lang w:val="uk-UA"/>
        </w:rPr>
        <w:t xml:space="preserve">, із використанням «матриці резервування» на основі історичних збитків починаючи із первісного визнання. </w:t>
      </w:r>
      <w:r w:rsidR="00B36CB2" w:rsidRPr="00204742">
        <w:rPr>
          <w:rFonts w:ascii="Times New Roman" w:hAnsi="Times New Roman"/>
          <w:sz w:val="22"/>
          <w:szCs w:val="22"/>
          <w:lang w:val="uk-UA"/>
        </w:rPr>
        <w:t>Група</w:t>
      </w:r>
      <w:r w:rsidRPr="00204742">
        <w:rPr>
          <w:rFonts w:ascii="Times New Roman" w:hAnsi="Times New Roman"/>
          <w:sz w:val="22"/>
          <w:szCs w:val="22"/>
          <w:lang w:val="uk-UA"/>
        </w:rPr>
        <w:t xml:space="preserve"> оцінює знецінення протягом всього строку фінансових інструментів, які не є кредитно-знеціненими. Для банківських рахунків </w:t>
      </w:r>
      <w:r w:rsidR="00B36CB2" w:rsidRPr="00204742">
        <w:rPr>
          <w:rFonts w:ascii="Times New Roman" w:hAnsi="Times New Roman"/>
          <w:sz w:val="22"/>
          <w:szCs w:val="22"/>
          <w:lang w:val="uk-UA"/>
        </w:rPr>
        <w:t>Група</w:t>
      </w:r>
      <w:r w:rsidRPr="00204742">
        <w:rPr>
          <w:rFonts w:ascii="Times New Roman" w:hAnsi="Times New Roman"/>
          <w:sz w:val="22"/>
          <w:szCs w:val="22"/>
          <w:lang w:val="uk-UA"/>
        </w:rPr>
        <w:t xml:space="preserve"> застосовує загальну модель зменшення корисності на основі змін кредитної якості з моменту первісного визнання. Визначення </w:t>
      </w:r>
      <w:r w:rsidR="00B36CB2" w:rsidRPr="00204742">
        <w:rPr>
          <w:rFonts w:ascii="Times New Roman" w:hAnsi="Times New Roman"/>
          <w:sz w:val="22"/>
          <w:szCs w:val="22"/>
          <w:lang w:val="uk-UA"/>
        </w:rPr>
        <w:t>Групою</w:t>
      </w:r>
      <w:r w:rsidRPr="00204742">
        <w:rPr>
          <w:rFonts w:ascii="Times New Roman" w:hAnsi="Times New Roman"/>
          <w:sz w:val="22"/>
          <w:szCs w:val="22"/>
          <w:lang w:val="uk-UA"/>
        </w:rPr>
        <w:t xml:space="preserve"> кредитно-знецінених активів та визначення дефолту описані у Примітці 20. У Примітці 20 наведено інформацію про вхідні дані, припущення і методи розрахунку, використані для оцінки очікуваних кредитних збитків, включаючи пояснення способу включення </w:t>
      </w:r>
      <w:r w:rsidR="00B36CB2" w:rsidRPr="00204742">
        <w:rPr>
          <w:rFonts w:ascii="Times New Roman" w:hAnsi="Times New Roman"/>
          <w:sz w:val="22"/>
          <w:szCs w:val="22"/>
          <w:lang w:val="uk-UA"/>
        </w:rPr>
        <w:t>Групою</w:t>
      </w:r>
      <w:r w:rsidRPr="00204742">
        <w:rPr>
          <w:rFonts w:ascii="Times New Roman" w:hAnsi="Times New Roman"/>
          <w:sz w:val="22"/>
          <w:szCs w:val="22"/>
          <w:lang w:val="uk-UA"/>
        </w:rPr>
        <w:t xml:space="preserve"> прогнозної інформації у моделі очікуваних кредитних збитків.</w:t>
      </w:r>
    </w:p>
    <w:p w14:paraId="77F8E6C0" w14:textId="3375A8BE" w:rsidR="00AE3745" w:rsidRPr="00204742" w:rsidRDefault="00AE3745" w:rsidP="00AE3745">
      <w:pPr>
        <w:pStyle w:val="ABC-paragrahinNotes"/>
        <w:widowControl w:val="0"/>
        <w:spacing w:before="200" w:after="200"/>
        <w:rPr>
          <w:rFonts w:ascii="Times New Roman" w:hAnsi="Times New Roman"/>
          <w:sz w:val="22"/>
          <w:szCs w:val="22"/>
          <w:lang w:val="ru-RU"/>
        </w:rPr>
      </w:pPr>
      <w:r w:rsidRPr="00204742">
        <w:rPr>
          <w:rFonts w:ascii="Times New Roman" w:hAnsi="Times New Roman"/>
          <w:b/>
          <w:i/>
          <w:sz w:val="22"/>
          <w:szCs w:val="22"/>
        </w:rPr>
        <w:t>Списання.</w:t>
      </w:r>
      <w:r w:rsidRPr="00204742">
        <w:rPr>
          <w:rFonts w:ascii="Times New Roman" w:hAnsi="Times New Roman"/>
          <w:b/>
          <w:sz w:val="22"/>
          <w:szCs w:val="22"/>
        </w:rPr>
        <w:t xml:space="preserve"> </w:t>
      </w:r>
      <w:r w:rsidRPr="00204742">
        <w:rPr>
          <w:rFonts w:ascii="Times New Roman" w:hAnsi="Times New Roman"/>
          <w:sz w:val="22"/>
          <w:szCs w:val="22"/>
        </w:rPr>
        <w:t xml:space="preserve">Фінансові активи списуються повністю або частково, коли </w:t>
      </w:r>
      <w:r w:rsidR="00B36CB2" w:rsidRPr="00204742">
        <w:rPr>
          <w:rFonts w:ascii="Times New Roman" w:hAnsi="Times New Roman"/>
          <w:sz w:val="22"/>
          <w:szCs w:val="22"/>
        </w:rPr>
        <w:t>Група</w:t>
      </w:r>
      <w:r w:rsidRPr="00204742">
        <w:rPr>
          <w:rFonts w:ascii="Times New Roman" w:hAnsi="Times New Roman"/>
          <w:sz w:val="22"/>
          <w:szCs w:val="22"/>
        </w:rPr>
        <w:t xml:space="preserve"> вичерпала всі практичні можливості щодо їх стягнення і дійшла висновку про необґрунтованість </w:t>
      </w:r>
      <w:r w:rsidRPr="00204742">
        <w:rPr>
          <w:rFonts w:ascii="Times New Roman" w:hAnsi="Times New Roman"/>
          <w:sz w:val="22"/>
          <w:szCs w:val="22"/>
        </w:rPr>
        <w:lastRenderedPageBreak/>
        <w:t xml:space="preserve">очікувань відносно відшкодування таких активів. Списання - це подія припинення визнання. </w:t>
      </w:r>
      <w:r w:rsidR="00B36CB2" w:rsidRPr="00204742">
        <w:rPr>
          <w:rFonts w:ascii="Times New Roman" w:hAnsi="Times New Roman"/>
          <w:sz w:val="22"/>
          <w:szCs w:val="22"/>
        </w:rPr>
        <w:t>Група</w:t>
      </w:r>
      <w:r w:rsidRPr="00204742">
        <w:rPr>
          <w:rFonts w:ascii="Times New Roman" w:hAnsi="Times New Roman"/>
          <w:sz w:val="22"/>
          <w:szCs w:val="22"/>
        </w:rPr>
        <w:t xml:space="preserve"> може списати фінансові активи, щодо яких ще вживаються заходи з примусового стягнення, коли </w:t>
      </w:r>
      <w:r w:rsidR="00B36CB2" w:rsidRPr="00204742">
        <w:rPr>
          <w:rFonts w:ascii="Times New Roman" w:hAnsi="Times New Roman"/>
          <w:sz w:val="22"/>
          <w:szCs w:val="22"/>
        </w:rPr>
        <w:t>Група</w:t>
      </w:r>
      <w:r w:rsidRPr="00204742">
        <w:rPr>
          <w:rFonts w:ascii="Times New Roman" w:hAnsi="Times New Roman"/>
          <w:sz w:val="22"/>
          <w:szCs w:val="22"/>
        </w:rPr>
        <w:t xml:space="preserve"> намагається стягнути суми заборгованості за договором, хоча у неї немає обґрунтованих очікувань щодо їх стягнення. Згідно з чинним законодавством строк позовної давності для списання безнадійної заборгованості становить 3 роки.</w:t>
      </w:r>
    </w:p>
    <w:p w14:paraId="22B95946" w14:textId="77EC9811" w:rsidR="00AE3745" w:rsidRPr="00204742" w:rsidRDefault="00AE3745" w:rsidP="00AE3745">
      <w:pPr>
        <w:tabs>
          <w:tab w:val="left" w:pos="720"/>
          <w:tab w:val="left" w:pos="1276"/>
        </w:tabs>
        <w:jc w:val="both"/>
        <w:rPr>
          <w:szCs w:val="22"/>
          <w:lang w:val="uk-UA"/>
        </w:rPr>
      </w:pPr>
      <w:r w:rsidRPr="00204742">
        <w:rPr>
          <w:rFonts w:ascii="Times New Roman" w:hAnsi="Times New Roman"/>
          <w:b/>
          <w:i/>
          <w:sz w:val="22"/>
          <w:szCs w:val="22"/>
        </w:rPr>
        <w:t>Припинення визнання.</w:t>
      </w:r>
      <w:r w:rsidRPr="00204742">
        <w:rPr>
          <w:rFonts w:ascii="Times New Roman" w:hAnsi="Times New Roman"/>
          <w:b/>
          <w:i/>
          <w:sz w:val="22"/>
          <w:szCs w:val="22"/>
          <w:lang w:val="uk-UA"/>
        </w:rPr>
        <w:t xml:space="preserve"> </w:t>
      </w:r>
      <w:r w:rsidR="00B36CB2" w:rsidRPr="00204742">
        <w:rPr>
          <w:rFonts w:ascii="Times New Roman" w:hAnsi="Times New Roman"/>
          <w:sz w:val="22"/>
          <w:szCs w:val="22"/>
          <w:lang w:val="uk-UA"/>
        </w:rPr>
        <w:t>Група</w:t>
      </w:r>
      <w:r w:rsidRPr="00204742">
        <w:rPr>
          <w:rFonts w:ascii="Times New Roman" w:hAnsi="Times New Roman"/>
          <w:sz w:val="22"/>
          <w:szCs w:val="22"/>
          <w:lang w:val="uk-UA"/>
        </w:rPr>
        <w:t xml:space="preserve"> припиняє визнання фінансових активів, коли (а) активи погашені або права на отримання грошових потоків від активів інакше втратили свою чинність або (б) </w:t>
      </w:r>
      <w:r w:rsidR="00B36CB2" w:rsidRPr="00204742">
        <w:rPr>
          <w:rFonts w:ascii="Times New Roman" w:hAnsi="Times New Roman"/>
          <w:sz w:val="22"/>
          <w:szCs w:val="22"/>
          <w:lang w:val="uk-UA"/>
        </w:rPr>
        <w:t>Група</w:t>
      </w:r>
      <w:r w:rsidRPr="00204742">
        <w:rPr>
          <w:rFonts w:ascii="Times New Roman" w:hAnsi="Times New Roman"/>
          <w:sz w:val="22"/>
          <w:szCs w:val="22"/>
          <w:lang w:val="uk-UA"/>
        </w:rPr>
        <w:t xml:space="preserve"> передала права на отримання грошових потоків від фінансових активів або уклала угоду про передачу, і при цьому (i) також передала в основному всі ризики та вигоди, пов’язані з володінням активами, або (ii)  </w:t>
      </w:r>
      <w:r w:rsidR="00B36CB2" w:rsidRPr="00204742">
        <w:rPr>
          <w:rFonts w:ascii="Times New Roman" w:hAnsi="Times New Roman"/>
          <w:sz w:val="22"/>
          <w:szCs w:val="22"/>
          <w:lang w:val="uk-UA"/>
        </w:rPr>
        <w:t xml:space="preserve">Група </w:t>
      </w:r>
      <w:r w:rsidRPr="00204742">
        <w:rPr>
          <w:rFonts w:ascii="Times New Roman" w:hAnsi="Times New Roman"/>
          <w:sz w:val="22"/>
          <w:szCs w:val="22"/>
          <w:lang w:val="uk-UA"/>
        </w:rPr>
        <w:t>не передала та не залишила в основному всі ризики та вигоди володіння, але припинила здійснювати контроль. Контроль вважається збереженим, якщо покупець не має практичної можливості повністю продати актив непов’язаній стороні без внесення додаткових</w:t>
      </w:r>
      <w:r w:rsidRPr="00204742">
        <w:rPr>
          <w:szCs w:val="22"/>
          <w:lang w:val="uk-UA"/>
        </w:rPr>
        <w:t xml:space="preserve"> </w:t>
      </w:r>
      <w:r w:rsidRPr="00204742">
        <w:rPr>
          <w:sz w:val="22"/>
          <w:szCs w:val="22"/>
          <w:lang w:val="uk-UA"/>
        </w:rPr>
        <w:t>обмежень на перепродаж</w:t>
      </w:r>
      <w:r w:rsidRPr="00204742">
        <w:rPr>
          <w:szCs w:val="22"/>
          <w:lang w:val="uk-UA"/>
        </w:rPr>
        <w:t>.</w:t>
      </w:r>
    </w:p>
    <w:p w14:paraId="3BA2A048" w14:textId="73D9730D" w:rsidR="00AE3745" w:rsidRPr="00204742" w:rsidRDefault="00AE3745" w:rsidP="00AE3745">
      <w:pPr>
        <w:pStyle w:val="ABC-paragrahinNotes"/>
        <w:widowControl w:val="0"/>
        <w:spacing w:before="160" w:after="160"/>
        <w:rPr>
          <w:rFonts w:ascii="Times New Roman" w:hAnsi="Times New Roman"/>
          <w:sz w:val="22"/>
          <w:szCs w:val="22"/>
        </w:rPr>
      </w:pPr>
      <w:r w:rsidRPr="00204742">
        <w:rPr>
          <w:rFonts w:ascii="Times New Roman" w:hAnsi="Times New Roman"/>
          <w:b/>
          <w:i/>
          <w:sz w:val="22"/>
          <w:szCs w:val="22"/>
        </w:rPr>
        <w:t xml:space="preserve">Модифікація. </w:t>
      </w:r>
      <w:r w:rsidR="00B36CB2" w:rsidRPr="00204742">
        <w:rPr>
          <w:rFonts w:ascii="Times New Roman" w:hAnsi="Times New Roman"/>
          <w:sz w:val="22"/>
          <w:szCs w:val="22"/>
        </w:rPr>
        <w:t>Група</w:t>
      </w:r>
      <w:r w:rsidRPr="00204742">
        <w:rPr>
          <w:rFonts w:ascii="Times New Roman" w:hAnsi="Times New Roman"/>
          <w:sz w:val="22"/>
          <w:szCs w:val="22"/>
        </w:rPr>
        <w:t xml:space="preserve"> іноді переглядає або іншим чином модифікує договірні умови фінансових активів. </w:t>
      </w:r>
      <w:r w:rsidR="00B36CB2" w:rsidRPr="00204742">
        <w:rPr>
          <w:rFonts w:ascii="Times New Roman" w:hAnsi="Times New Roman"/>
          <w:sz w:val="22"/>
          <w:szCs w:val="22"/>
        </w:rPr>
        <w:t>Група</w:t>
      </w:r>
      <w:r w:rsidRPr="00204742">
        <w:rPr>
          <w:rFonts w:ascii="Times New Roman" w:hAnsi="Times New Roman"/>
          <w:sz w:val="22"/>
          <w:szCs w:val="22"/>
        </w:rPr>
        <w:t xml:space="preserve"> оцінює, чи є модифікація передбачених договором грошових потоків суттєвою з урахуванням, серед іншого, таких факторів: наявності нових договірних умов, які мають значний вплив на профіль ризиків за активом, суттєвої зміни умов та подовження термінів оплати, які чинять істотний вплив на кредитний ризик, пов'язаний з активом.</w:t>
      </w:r>
    </w:p>
    <w:p w14:paraId="68EBB96E" w14:textId="2C1E230D" w:rsidR="00AE3745" w:rsidRPr="00204742" w:rsidRDefault="00AE3745" w:rsidP="00AE3745">
      <w:pPr>
        <w:pStyle w:val="ABC-paragrahinNotes"/>
        <w:widowControl w:val="0"/>
        <w:spacing w:before="160" w:after="160"/>
        <w:rPr>
          <w:rFonts w:ascii="Times New Roman" w:hAnsi="Times New Roman"/>
          <w:sz w:val="22"/>
          <w:szCs w:val="22"/>
          <w:lang w:val="ru-RU"/>
        </w:rPr>
      </w:pPr>
      <w:r w:rsidRPr="00204742">
        <w:rPr>
          <w:rFonts w:ascii="Times New Roman" w:hAnsi="Times New Roman"/>
          <w:sz w:val="22"/>
          <w:szCs w:val="22"/>
        </w:rPr>
        <w:t xml:space="preserve">Якщо модифіковані умови суттєво відрізняються, так що права на грошові потоки від первісного активу спливають, </w:t>
      </w:r>
      <w:r w:rsidR="00B36CB2" w:rsidRPr="00204742">
        <w:rPr>
          <w:rFonts w:ascii="Times New Roman" w:hAnsi="Times New Roman"/>
          <w:sz w:val="22"/>
          <w:szCs w:val="22"/>
        </w:rPr>
        <w:t>Група</w:t>
      </w:r>
      <w:r w:rsidRPr="00204742">
        <w:rPr>
          <w:rFonts w:ascii="Times New Roman" w:hAnsi="Times New Roman"/>
          <w:sz w:val="22"/>
          <w:szCs w:val="22"/>
        </w:rPr>
        <w:t xml:space="preserve"> припиняє визнання первісного фінансового активу і визнає новий актив за справедливою вартістю. </w:t>
      </w:r>
      <w:r w:rsidRPr="00204742">
        <w:rPr>
          <w:rFonts w:ascii="Times New Roman" w:hAnsi="Times New Roman"/>
          <w:sz w:val="22"/>
          <w:szCs w:val="22"/>
          <w:lang w:val="ru-RU"/>
        </w:rPr>
        <w:t>Датою перегляду умов вважається дата первісного визнання для цілей розрахунку подальшого знецінення, у тому числі для визначення факту значного підвищення кредитного ризику. Будь-яка різниця між балансовою вартістю первісного активу, визнання якого припинене, та справедливою вартістю нового, суттєво модифікованого активу відображається у складі прибутку чи збитку, якщо різниця, по суті, не відноситься до операції з капіталом із власниками.</w:t>
      </w:r>
    </w:p>
    <w:p w14:paraId="3635918B" w14:textId="23F34342" w:rsidR="00AE3745" w:rsidRPr="00204742" w:rsidRDefault="00AE3745" w:rsidP="00AE3745">
      <w:pPr>
        <w:pStyle w:val="ABC-paragrahinNotes"/>
        <w:rPr>
          <w:rFonts w:ascii="Times New Roman" w:hAnsi="Times New Roman"/>
          <w:sz w:val="22"/>
          <w:szCs w:val="22"/>
          <w:lang w:val="ru-RU"/>
        </w:rPr>
      </w:pPr>
      <w:r w:rsidRPr="00204742">
        <w:rPr>
          <w:rFonts w:ascii="Times New Roman" w:hAnsi="Times New Roman"/>
          <w:sz w:val="22"/>
          <w:szCs w:val="22"/>
          <w:lang w:val="ru-RU"/>
        </w:rPr>
        <w:t xml:space="preserve">У ситуації, коли перегляд умов був викликаний фінансовими труднощами контрагента чи його неспроможністю виконати первинно узгоджені платежі, </w:t>
      </w:r>
      <w:r w:rsidR="00B36CB2" w:rsidRPr="00204742">
        <w:rPr>
          <w:rFonts w:ascii="Times New Roman" w:hAnsi="Times New Roman"/>
          <w:sz w:val="22"/>
          <w:szCs w:val="22"/>
          <w:lang w:val="ru-RU"/>
        </w:rPr>
        <w:t>Група</w:t>
      </w:r>
      <w:r w:rsidRPr="00204742">
        <w:rPr>
          <w:rFonts w:ascii="Times New Roman" w:hAnsi="Times New Roman"/>
          <w:sz w:val="22"/>
          <w:szCs w:val="22"/>
          <w:lang w:val="ru-RU"/>
        </w:rPr>
        <w:t xml:space="preserve"> порівнює первісні та скориговані грошові потоки з активами на предмет істотної відмінності ризиків та вигод від активу внаслідок модифікації умови договору. Якщо ризики і вигоди не змінюються, істотна відмінність модифікованого активу від первісного активу відсутня, і його модифікація не призводить до припинення визнання. </w:t>
      </w:r>
    </w:p>
    <w:p w14:paraId="401D6081" w14:textId="77777777" w:rsidR="00AE3745" w:rsidRPr="00204742" w:rsidRDefault="00AE3745" w:rsidP="009F7601">
      <w:pPr>
        <w:pStyle w:val="3"/>
      </w:pPr>
      <w:r w:rsidRPr="00204742">
        <w:t>(і</w:t>
      </w:r>
      <w:r w:rsidRPr="00204742">
        <w:rPr>
          <w:lang w:val="en-GB"/>
        </w:rPr>
        <w:t>v</w:t>
      </w:r>
      <w:r w:rsidRPr="00204742">
        <w:t>)</w:t>
      </w:r>
      <w:r w:rsidRPr="00204742">
        <w:tab/>
        <w:t>Фінансові зобов'язання</w:t>
      </w:r>
    </w:p>
    <w:p w14:paraId="420C1AFE" w14:textId="77777777" w:rsidR="00AE3745" w:rsidRPr="00204742" w:rsidRDefault="00AE3745" w:rsidP="00AE3745">
      <w:pPr>
        <w:pStyle w:val="ABC-paragrahinNotes"/>
        <w:widowControl w:val="0"/>
        <w:spacing w:before="160" w:after="160"/>
        <w:rPr>
          <w:rFonts w:ascii="Times New Roman" w:hAnsi="Times New Roman"/>
          <w:sz w:val="22"/>
          <w:szCs w:val="22"/>
          <w:lang w:val="ru-RU"/>
        </w:rPr>
      </w:pPr>
      <w:r w:rsidRPr="00204742">
        <w:rPr>
          <w:rFonts w:ascii="Times New Roman" w:hAnsi="Times New Roman"/>
          <w:b/>
          <w:i/>
          <w:sz w:val="22"/>
          <w:szCs w:val="22"/>
        </w:rPr>
        <w:t>К</w:t>
      </w:r>
      <w:r w:rsidRPr="00204742">
        <w:rPr>
          <w:rFonts w:ascii="Times New Roman" w:hAnsi="Times New Roman"/>
          <w:b/>
          <w:i/>
          <w:sz w:val="22"/>
          <w:szCs w:val="22"/>
          <w:lang w:val="ru-RU"/>
        </w:rPr>
        <w:t xml:space="preserve">атегорії оцінки. </w:t>
      </w:r>
      <w:r w:rsidRPr="00204742">
        <w:rPr>
          <w:rFonts w:ascii="Times New Roman" w:hAnsi="Times New Roman"/>
          <w:sz w:val="22"/>
          <w:szCs w:val="22"/>
          <w:lang w:val="ru-RU"/>
        </w:rPr>
        <w:t>Фінансові зобов'язання класифікуються як у подальшому оцінюванні за амортизованою вартістю, крім: (</w:t>
      </w:r>
      <w:r w:rsidRPr="00204742">
        <w:rPr>
          <w:rFonts w:ascii="Times New Roman" w:hAnsi="Times New Roman"/>
          <w:sz w:val="22"/>
          <w:szCs w:val="22"/>
        </w:rPr>
        <w:t>i</w:t>
      </w:r>
      <w:r w:rsidRPr="00204742">
        <w:rPr>
          <w:rFonts w:ascii="Times New Roman" w:hAnsi="Times New Roman"/>
          <w:sz w:val="22"/>
          <w:szCs w:val="22"/>
          <w:lang w:val="ru-RU"/>
        </w:rPr>
        <w:t>) фінансових зобов'язань, які оцінюються за справедливою вартістю через прибуток чи збиток; та (</w:t>
      </w:r>
      <w:r w:rsidRPr="00204742">
        <w:rPr>
          <w:rFonts w:ascii="Times New Roman" w:hAnsi="Times New Roman"/>
          <w:sz w:val="22"/>
          <w:szCs w:val="22"/>
        </w:rPr>
        <w:t>ii</w:t>
      </w:r>
      <w:r w:rsidRPr="00204742">
        <w:rPr>
          <w:rFonts w:ascii="Times New Roman" w:hAnsi="Times New Roman"/>
          <w:sz w:val="22"/>
          <w:szCs w:val="22"/>
          <w:lang w:val="ru-RU"/>
        </w:rPr>
        <w:t>) договорів фінансової гарантії та зобов'язань із надання кредитів.</w:t>
      </w:r>
    </w:p>
    <w:p w14:paraId="65744BDA" w14:textId="77777777" w:rsidR="00AE3745" w:rsidRPr="00204742" w:rsidRDefault="00AE3745" w:rsidP="00AE3745">
      <w:pPr>
        <w:pStyle w:val="ABC-paragrahinNotes"/>
        <w:widowControl w:val="0"/>
        <w:spacing w:before="160" w:after="160"/>
        <w:rPr>
          <w:rFonts w:ascii="Times New Roman" w:hAnsi="Times New Roman"/>
          <w:sz w:val="22"/>
          <w:szCs w:val="22"/>
          <w:lang w:val="ru-RU"/>
        </w:rPr>
      </w:pPr>
      <w:r w:rsidRPr="00204742">
        <w:rPr>
          <w:rFonts w:ascii="Times New Roman" w:hAnsi="Times New Roman"/>
          <w:b/>
          <w:i/>
          <w:sz w:val="22"/>
          <w:szCs w:val="22"/>
          <w:lang w:val="ru-RU"/>
        </w:rPr>
        <w:t>Припинення визнання</w:t>
      </w:r>
      <w:r w:rsidRPr="00204742">
        <w:rPr>
          <w:rFonts w:ascii="Times New Roman" w:hAnsi="Times New Roman"/>
          <w:b/>
          <w:bCs/>
          <w:i/>
          <w:iCs/>
          <w:sz w:val="22"/>
          <w:szCs w:val="22"/>
          <w:lang w:val="ru-RU"/>
        </w:rPr>
        <w:t xml:space="preserve">. </w:t>
      </w:r>
      <w:r w:rsidRPr="00204742">
        <w:rPr>
          <w:rFonts w:ascii="Times New Roman" w:hAnsi="Times New Roman"/>
          <w:sz w:val="22"/>
          <w:szCs w:val="22"/>
          <w:lang w:val="ru-RU"/>
        </w:rPr>
        <w:t>Визнання фінансових зобов'язань припиняється у разі їх погашення (тобто коли зобов'язання, вказане у договорі, виконується чи припиняється або закінчується строк його виконання).</w:t>
      </w:r>
    </w:p>
    <w:p w14:paraId="398ED245" w14:textId="77777777" w:rsidR="00AE3745" w:rsidRPr="00204742" w:rsidRDefault="00AE3745" w:rsidP="00AE3745">
      <w:pPr>
        <w:pStyle w:val="ABC-paragrahinNotes"/>
        <w:widowControl w:val="0"/>
        <w:spacing w:before="160" w:after="160"/>
        <w:rPr>
          <w:rFonts w:ascii="Times New Roman" w:hAnsi="Times New Roman"/>
          <w:sz w:val="22"/>
          <w:szCs w:val="22"/>
        </w:rPr>
      </w:pPr>
      <w:r w:rsidRPr="00204742">
        <w:rPr>
          <w:rFonts w:ascii="Times New Roman" w:hAnsi="Times New Roman"/>
          <w:sz w:val="22"/>
          <w:szCs w:val="22"/>
        </w:rPr>
        <w:t xml:space="preserve">Суттєві модифікації умов існуючих фінансових зобов'язань обліковуються як погашення первісного фінансового зобов'язання та визнання нового фінансового зобов'язання. Умови вважаються суттєво відмінними, якщо дисконтована приведена вартість грошових </w:t>
      </w:r>
      <w:r w:rsidRPr="00204742">
        <w:rPr>
          <w:rFonts w:ascii="Times New Roman" w:hAnsi="Times New Roman"/>
          <w:sz w:val="22"/>
          <w:szCs w:val="22"/>
        </w:rPr>
        <w:lastRenderedPageBreak/>
        <w:t>потоків відповідно до нових умов, включаючи всі сплачені винагороди за вирахуванням отриманих винагород, дисконтованих із використанням первісної ефективної процентної ставки, як мінімум, на 10% відрізняється від  дисконтованої приведеної вартості решти грошових потоків від первісного фінансового зобов'язання. Крім того, враховуються інші якісні фактори, такі як валюта, в якій деномінований фінансовий інструмент, зміна процентної ставки та зміна обмежувальних умов тощо. Якщо модифікація  умов обліковується як погашення, всі витрати або сплачені винагороди визнаються у складі прибутку чи збитку від погашення. Якщо обмін або модифікація не обліковується як погашення, всі витрати чи сплачені винагороди відображаються як коригування балансової вартості зобов'язання і амортизуються протягом строку дії модифікованого зобов'язання, що залишився.</w:t>
      </w:r>
    </w:p>
    <w:p w14:paraId="3725865F" w14:textId="77777777" w:rsidR="00AE3745" w:rsidRPr="00204742" w:rsidRDefault="00AE3745" w:rsidP="00AE3745">
      <w:pPr>
        <w:pStyle w:val="ABC-paragrahinNotes"/>
        <w:widowControl w:val="0"/>
        <w:spacing w:before="160" w:after="160"/>
        <w:rPr>
          <w:rFonts w:ascii="Times New Roman" w:hAnsi="Times New Roman"/>
          <w:sz w:val="22"/>
          <w:szCs w:val="22"/>
        </w:rPr>
      </w:pPr>
      <w:r w:rsidRPr="00204742">
        <w:rPr>
          <w:rFonts w:ascii="Times New Roman" w:hAnsi="Times New Roman"/>
          <w:sz w:val="22"/>
          <w:szCs w:val="22"/>
        </w:rPr>
        <w:t>Модифікації зобов'язань, які не призводять до їх погашення, обліковуються як зміна оціночного значення за методом нарахування кумулятивної амортизації заднім числом, при цьому прибуток або збиток відображається у складі прибутку чи збитку, якщо економічна суть різниці у балансовій вартості не відноситься до операції з капіталом із власниками.</w:t>
      </w:r>
    </w:p>
    <w:p w14:paraId="35A0B42B" w14:textId="77777777" w:rsidR="00AE3745" w:rsidRPr="00690869" w:rsidRDefault="00AE3745" w:rsidP="009F7601">
      <w:pPr>
        <w:pStyle w:val="3"/>
      </w:pPr>
      <w:r w:rsidRPr="00690869">
        <w:t>(</w:t>
      </w:r>
      <w:r w:rsidRPr="00690869">
        <w:rPr>
          <w:lang w:val="en-GB"/>
        </w:rPr>
        <w:t>v</w:t>
      </w:r>
      <w:r w:rsidRPr="00690869">
        <w:t>)</w:t>
      </w:r>
      <w:r w:rsidRPr="00690869">
        <w:tab/>
        <w:t>Взаємозалік фінансових інструментів</w:t>
      </w:r>
    </w:p>
    <w:p w14:paraId="712C9E4D" w14:textId="77777777" w:rsidR="00AE3745" w:rsidRPr="00204742" w:rsidRDefault="00AE3745" w:rsidP="00AE3745">
      <w:pPr>
        <w:pStyle w:val="ABC-paragrahinNotes"/>
        <w:tabs>
          <w:tab w:val="left" w:pos="1276"/>
        </w:tabs>
        <w:spacing w:after="120"/>
        <w:rPr>
          <w:rFonts w:ascii="Times New Roman" w:hAnsi="Times New Roman"/>
          <w:sz w:val="22"/>
          <w:szCs w:val="22"/>
          <w:lang w:eastAsia="ru-RU"/>
        </w:rPr>
      </w:pPr>
      <w:r w:rsidRPr="00204742">
        <w:rPr>
          <w:rFonts w:ascii="Times New Roman" w:hAnsi="Times New Roman"/>
          <w:sz w:val="22"/>
          <w:szCs w:val="22"/>
          <w:lang w:eastAsia="ru-RU"/>
        </w:rPr>
        <w:t>Взаємозалік фінансових активів та зобов’язань, з подальшим включенням до звіту про фінансовий стан лише їхньої чистої суми, може здійснюватися лише у випадку існування юридично визначеного права взаємозаліку визнаних сум, коли є намір провести розрахунок на основі чистої суми або одночасно реалізувати актив та розрахуватися за зобов’язаннями. При цьому право на взаємозалік (а) не повинне залежати від майбутніх подій та (б) повинне мати юридичну силу в усіх наступних обставинах: (i) у ході звичайного ведення бізнесу, (ii) у випадку дефолту та (iii) у випадку неплатоспроможності або банкрутства.</w:t>
      </w:r>
    </w:p>
    <w:p w14:paraId="6B25A9EB" w14:textId="74611F5E" w:rsidR="009D0512" w:rsidRPr="009F7601" w:rsidRDefault="009D0512" w:rsidP="009D0512">
      <w:pPr>
        <w:keepNext/>
        <w:tabs>
          <w:tab w:val="left" w:pos="6379"/>
        </w:tabs>
        <w:spacing w:before="240" w:after="240" w:line="320" w:lineRule="exact"/>
        <w:ind w:left="144" w:hanging="567"/>
        <w:outlineLvl w:val="1"/>
        <w:rPr>
          <w:rFonts w:ascii="Times New Roman" w:hAnsi="Times New Roman"/>
          <w:b/>
          <w:bCs/>
          <w:color w:val="000080"/>
          <w:sz w:val="24"/>
          <w:szCs w:val="24"/>
          <w:lang w:val="uk-UA" w:eastAsia="en-US"/>
        </w:rPr>
      </w:pPr>
      <w:r w:rsidRPr="009F7601">
        <w:rPr>
          <w:rFonts w:ascii="Times New Roman" w:hAnsi="Times New Roman"/>
          <w:b/>
          <w:bCs/>
          <w:color w:val="000080"/>
          <w:sz w:val="24"/>
          <w:szCs w:val="24"/>
          <w:lang w:val="uk-UA" w:eastAsia="en-US"/>
        </w:rPr>
        <w:t>(</w:t>
      </w:r>
      <w:r w:rsidR="00690869" w:rsidRPr="000D6615">
        <w:rPr>
          <w:rFonts w:ascii="Times New Roman" w:hAnsi="Times New Roman"/>
          <w:b/>
          <w:bCs/>
          <w:color w:val="000080"/>
          <w:sz w:val="24"/>
          <w:szCs w:val="24"/>
          <w:lang w:val="uk-UA" w:eastAsia="en-US"/>
        </w:rPr>
        <w:t>и</w:t>
      </w:r>
      <w:r w:rsidRPr="009F7601">
        <w:rPr>
          <w:rFonts w:ascii="Times New Roman" w:hAnsi="Times New Roman"/>
          <w:b/>
          <w:bCs/>
          <w:color w:val="000080"/>
          <w:sz w:val="24"/>
          <w:szCs w:val="24"/>
          <w:lang w:val="uk-UA" w:eastAsia="en-US"/>
        </w:rPr>
        <w:t>)</w:t>
      </w:r>
      <w:r w:rsidRPr="009F7601">
        <w:rPr>
          <w:rFonts w:ascii="Times New Roman" w:hAnsi="Times New Roman"/>
          <w:b/>
          <w:bCs/>
          <w:color w:val="000080"/>
          <w:sz w:val="24"/>
          <w:szCs w:val="24"/>
          <w:lang w:val="uk-UA" w:eastAsia="en-US"/>
        </w:rPr>
        <w:tab/>
        <w:t>Дебіторська заборгованість за продукцію, товари, роботи, послуги</w:t>
      </w:r>
    </w:p>
    <w:p w14:paraId="4181B5A3" w14:textId="30295922" w:rsidR="00AE3745" w:rsidRPr="00204742" w:rsidRDefault="00AE3745" w:rsidP="00AE3745">
      <w:pPr>
        <w:pStyle w:val="a1"/>
        <w:spacing w:before="0" w:after="0"/>
        <w:rPr>
          <w:rFonts w:ascii="Times New Roman" w:hAnsi="Times New Roman"/>
          <w:sz w:val="22"/>
          <w:szCs w:val="22"/>
          <w:lang w:val="uk-UA"/>
        </w:rPr>
      </w:pPr>
      <w:r w:rsidRPr="00204742">
        <w:rPr>
          <w:rFonts w:ascii="Times New Roman" w:hAnsi="Times New Roman"/>
          <w:sz w:val="22"/>
          <w:szCs w:val="22"/>
          <w:lang w:val="uk-UA"/>
        </w:rPr>
        <w:t xml:space="preserve">Дебіторська заборгованість, що виникла в результаті безпосередньої реалізації товарів та послуг </w:t>
      </w:r>
      <w:r w:rsidR="00B36CB2" w:rsidRPr="00204742">
        <w:rPr>
          <w:rFonts w:ascii="Times New Roman" w:hAnsi="Times New Roman"/>
          <w:sz w:val="22"/>
          <w:szCs w:val="22"/>
          <w:lang w:val="uk-UA"/>
        </w:rPr>
        <w:t>Групою</w:t>
      </w:r>
      <w:r w:rsidRPr="00204742">
        <w:rPr>
          <w:rFonts w:ascii="Times New Roman" w:hAnsi="Times New Roman"/>
          <w:sz w:val="22"/>
          <w:szCs w:val="22"/>
          <w:lang w:val="uk-UA"/>
        </w:rPr>
        <w:t xml:space="preserve"> своїм покупцям, початково визнається за справедливою вартістю, а в подальшому обліковується за амортизованою вартістю із використанням методу ефективної процентної ставки.</w:t>
      </w:r>
    </w:p>
    <w:p w14:paraId="20C0E0EA" w14:textId="0216D3F2" w:rsidR="009D0512" w:rsidRPr="009F7601" w:rsidRDefault="009D0512" w:rsidP="009D0512">
      <w:pPr>
        <w:keepNext/>
        <w:tabs>
          <w:tab w:val="left" w:pos="6379"/>
        </w:tabs>
        <w:spacing w:before="240" w:after="240" w:line="320" w:lineRule="exact"/>
        <w:ind w:left="144" w:hanging="567"/>
        <w:outlineLvl w:val="1"/>
        <w:rPr>
          <w:rFonts w:ascii="Times New Roman" w:hAnsi="Times New Roman"/>
          <w:b/>
          <w:bCs/>
          <w:color w:val="000080"/>
          <w:sz w:val="24"/>
          <w:szCs w:val="24"/>
          <w:lang w:val="uk-UA" w:eastAsia="en-US"/>
        </w:rPr>
      </w:pPr>
      <w:r w:rsidRPr="009F7601">
        <w:rPr>
          <w:rFonts w:ascii="Times New Roman" w:hAnsi="Times New Roman"/>
          <w:b/>
          <w:bCs/>
          <w:color w:val="000080"/>
          <w:sz w:val="24"/>
          <w:szCs w:val="24"/>
          <w:lang w:val="uk-UA" w:eastAsia="en-US"/>
        </w:rPr>
        <w:t>(</w:t>
      </w:r>
      <w:r w:rsidR="00690869" w:rsidRPr="000D6615">
        <w:rPr>
          <w:rFonts w:ascii="Times New Roman" w:hAnsi="Times New Roman"/>
          <w:b/>
          <w:bCs/>
          <w:color w:val="000080"/>
          <w:sz w:val="24"/>
          <w:szCs w:val="24"/>
          <w:lang w:val="uk-UA" w:eastAsia="en-US"/>
        </w:rPr>
        <w:t>к</w:t>
      </w:r>
      <w:r w:rsidRPr="009F7601">
        <w:rPr>
          <w:rFonts w:ascii="Times New Roman" w:hAnsi="Times New Roman"/>
          <w:b/>
          <w:bCs/>
          <w:color w:val="000080"/>
          <w:sz w:val="24"/>
          <w:szCs w:val="24"/>
          <w:lang w:val="uk-UA" w:eastAsia="en-US"/>
        </w:rPr>
        <w:t>)</w:t>
      </w:r>
      <w:r w:rsidRPr="009F7601">
        <w:rPr>
          <w:rFonts w:ascii="Times New Roman" w:hAnsi="Times New Roman"/>
          <w:b/>
          <w:bCs/>
          <w:color w:val="000080"/>
          <w:sz w:val="24"/>
          <w:szCs w:val="24"/>
          <w:lang w:val="uk-UA" w:eastAsia="en-US"/>
        </w:rPr>
        <w:tab/>
        <w:t>Кредиторська заборгованість за  основною діяльністю та інша кредиторська заборгованість</w:t>
      </w:r>
    </w:p>
    <w:p w14:paraId="3A8DCA6D" w14:textId="071753DA" w:rsidR="00AE3745" w:rsidRDefault="00AE3745" w:rsidP="00AE3745">
      <w:pPr>
        <w:pStyle w:val="ABC-paragrahinNotes"/>
        <w:widowControl w:val="0"/>
        <w:spacing w:before="160" w:after="160"/>
        <w:rPr>
          <w:rFonts w:ascii="Times New Roman" w:hAnsi="Times New Roman"/>
          <w:sz w:val="22"/>
        </w:rPr>
      </w:pPr>
      <w:r w:rsidRPr="00204742">
        <w:rPr>
          <w:rFonts w:ascii="Times New Roman" w:hAnsi="Times New Roman"/>
          <w:sz w:val="22"/>
        </w:rPr>
        <w:t xml:space="preserve">Кредиторська заборгованість за основною діяльністю нараховується, якщо контрагент виконав свої зобов’язання за угодою, і визнається спочатку за справедливою вартістю, а в подальшому обліковується за амортизованою вартістю із використанням методу ефективної процентної ставки. </w:t>
      </w:r>
    </w:p>
    <w:p w14:paraId="7AED5EE4" w14:textId="2A705D72" w:rsidR="009D0512" w:rsidRPr="000D6615" w:rsidRDefault="009D0512" w:rsidP="009D0512">
      <w:pPr>
        <w:keepNext/>
        <w:tabs>
          <w:tab w:val="left" w:pos="6379"/>
        </w:tabs>
        <w:spacing w:before="240" w:after="240" w:line="320" w:lineRule="exact"/>
        <w:ind w:left="144" w:hanging="567"/>
        <w:outlineLvl w:val="1"/>
        <w:rPr>
          <w:rFonts w:ascii="Times New Roman" w:hAnsi="Times New Roman"/>
          <w:b/>
          <w:bCs/>
          <w:color w:val="000066"/>
          <w:sz w:val="24"/>
          <w:szCs w:val="24"/>
          <w:lang w:eastAsia="en-US"/>
        </w:rPr>
      </w:pPr>
      <w:r w:rsidRPr="000D6615">
        <w:rPr>
          <w:rFonts w:ascii="Times New Roman" w:hAnsi="Times New Roman"/>
          <w:b/>
          <w:bCs/>
          <w:color w:val="000066"/>
          <w:sz w:val="24"/>
          <w:szCs w:val="24"/>
          <w:lang w:val="uk-UA" w:eastAsia="en-US"/>
        </w:rPr>
        <w:t>(</w:t>
      </w:r>
      <w:r w:rsidR="00690869" w:rsidRPr="000D6615">
        <w:rPr>
          <w:rFonts w:ascii="Times New Roman" w:hAnsi="Times New Roman"/>
          <w:b/>
          <w:bCs/>
          <w:color w:val="000066"/>
          <w:sz w:val="24"/>
          <w:szCs w:val="24"/>
          <w:lang w:val="uk-UA" w:eastAsia="en-US"/>
        </w:rPr>
        <w:t>л</w:t>
      </w:r>
      <w:r w:rsidRPr="000D6615">
        <w:rPr>
          <w:rFonts w:ascii="Times New Roman" w:hAnsi="Times New Roman"/>
          <w:b/>
          <w:bCs/>
          <w:color w:val="000066"/>
          <w:sz w:val="24"/>
          <w:szCs w:val="24"/>
          <w:lang w:val="uk-UA" w:eastAsia="en-US"/>
        </w:rPr>
        <w:t>)</w:t>
      </w:r>
      <w:r w:rsidRPr="000D6615">
        <w:rPr>
          <w:rFonts w:ascii="Times New Roman" w:hAnsi="Times New Roman"/>
          <w:b/>
          <w:bCs/>
          <w:color w:val="000066"/>
          <w:sz w:val="24"/>
          <w:szCs w:val="24"/>
          <w:lang w:val="uk-UA" w:eastAsia="en-US"/>
        </w:rPr>
        <w:tab/>
        <w:t>Забов</w:t>
      </w:r>
      <w:r w:rsidRPr="000D6615">
        <w:rPr>
          <w:rFonts w:ascii="Times New Roman" w:hAnsi="Times New Roman"/>
          <w:b/>
          <w:bCs/>
          <w:color w:val="000066"/>
          <w:sz w:val="24"/>
          <w:szCs w:val="24"/>
          <w:lang w:eastAsia="en-US"/>
        </w:rPr>
        <w:t>’язання з оренди</w:t>
      </w:r>
    </w:p>
    <w:p w14:paraId="1802383A" w14:textId="77777777" w:rsidR="00D54F24" w:rsidRPr="003526A1" w:rsidRDefault="00D54F24" w:rsidP="00D54F24">
      <w:pPr>
        <w:pStyle w:val="ABC-paragrahinNotes"/>
        <w:widowControl w:val="0"/>
        <w:spacing w:before="160" w:after="160"/>
        <w:rPr>
          <w:rFonts w:ascii="Times New Roman" w:hAnsi="Times New Roman"/>
          <w:sz w:val="22"/>
        </w:rPr>
      </w:pPr>
      <w:r w:rsidRPr="003526A1">
        <w:rPr>
          <w:rFonts w:ascii="Times New Roman" w:hAnsi="Times New Roman"/>
          <w:sz w:val="22"/>
        </w:rPr>
        <w:t>Зобов'язання, що виникають за договорами оренди, спочатку оцінюються за приведеною вартістю. Орендні зобов'язання включають чисту приведену вартість наступних орендних платежів:</w:t>
      </w:r>
    </w:p>
    <w:p w14:paraId="2833CAA2" w14:textId="77777777" w:rsidR="00D54F24" w:rsidRPr="003526A1" w:rsidRDefault="00D54F24" w:rsidP="00D54F24">
      <w:pPr>
        <w:pStyle w:val="ABC-paragrahinNotes"/>
        <w:widowControl w:val="0"/>
        <w:numPr>
          <w:ilvl w:val="0"/>
          <w:numId w:val="41"/>
        </w:numPr>
        <w:spacing w:before="160" w:after="160"/>
        <w:rPr>
          <w:rFonts w:ascii="Times New Roman" w:hAnsi="Times New Roman"/>
          <w:sz w:val="22"/>
        </w:rPr>
      </w:pPr>
      <w:r w:rsidRPr="003526A1">
        <w:rPr>
          <w:rFonts w:ascii="Times New Roman" w:hAnsi="Times New Roman"/>
          <w:sz w:val="22"/>
        </w:rPr>
        <w:tab/>
        <w:t>фіксованих платежів (у тому числі, по суті, фіксованих платежів) за вирахуванням будь-яких стимулюючих платежів за орендою до отримання,</w:t>
      </w:r>
    </w:p>
    <w:p w14:paraId="65F18037" w14:textId="77777777" w:rsidR="00D54F24" w:rsidRPr="003526A1" w:rsidRDefault="00D54F24" w:rsidP="00D54F24">
      <w:pPr>
        <w:pStyle w:val="ABC-paragrahinNotes"/>
        <w:widowControl w:val="0"/>
        <w:numPr>
          <w:ilvl w:val="0"/>
          <w:numId w:val="41"/>
        </w:numPr>
        <w:spacing w:before="160" w:after="160"/>
        <w:rPr>
          <w:rFonts w:ascii="Times New Roman" w:hAnsi="Times New Roman"/>
          <w:sz w:val="22"/>
        </w:rPr>
      </w:pPr>
      <w:r w:rsidRPr="003526A1">
        <w:rPr>
          <w:rFonts w:ascii="Times New Roman" w:hAnsi="Times New Roman"/>
          <w:sz w:val="22"/>
        </w:rPr>
        <w:lastRenderedPageBreak/>
        <w:tab/>
        <w:t>змінного орендного платежу, який залежить від індексу чи ставки, що спочатку оцінюється з використанням індексу або ставки на дату початку оренди,</w:t>
      </w:r>
    </w:p>
    <w:p w14:paraId="7CD0B63D" w14:textId="41EE49AB" w:rsidR="00D54F24" w:rsidRPr="003526A1" w:rsidRDefault="00D54F24" w:rsidP="00D54F24">
      <w:pPr>
        <w:pStyle w:val="ABC-paragrahinNotes"/>
        <w:widowControl w:val="0"/>
        <w:numPr>
          <w:ilvl w:val="0"/>
          <w:numId w:val="41"/>
        </w:numPr>
        <w:spacing w:before="160" w:after="160"/>
        <w:rPr>
          <w:rFonts w:ascii="Times New Roman" w:hAnsi="Times New Roman"/>
          <w:sz w:val="22"/>
        </w:rPr>
      </w:pPr>
      <w:r w:rsidRPr="003526A1">
        <w:rPr>
          <w:rFonts w:ascii="Times New Roman" w:hAnsi="Times New Roman"/>
          <w:sz w:val="22"/>
        </w:rPr>
        <w:tab/>
        <w:t xml:space="preserve">сум, очікуваних до сплати </w:t>
      </w:r>
      <w:r w:rsidR="005A47AC" w:rsidRPr="003526A1">
        <w:rPr>
          <w:rFonts w:ascii="Times New Roman" w:hAnsi="Times New Roman"/>
          <w:sz w:val="22"/>
        </w:rPr>
        <w:t>Групою</w:t>
      </w:r>
      <w:r w:rsidRPr="003526A1">
        <w:rPr>
          <w:rFonts w:ascii="Times New Roman" w:hAnsi="Times New Roman"/>
          <w:sz w:val="22"/>
        </w:rPr>
        <w:t xml:space="preserve"> за гарантіями ліквідаційної вартості,</w:t>
      </w:r>
    </w:p>
    <w:p w14:paraId="6DEC3074" w14:textId="7717CA3C" w:rsidR="00D54F24" w:rsidRPr="003526A1" w:rsidRDefault="00D54F24" w:rsidP="00D54F24">
      <w:pPr>
        <w:pStyle w:val="ABC-paragrahinNotes"/>
        <w:widowControl w:val="0"/>
        <w:numPr>
          <w:ilvl w:val="0"/>
          <w:numId w:val="41"/>
        </w:numPr>
        <w:spacing w:before="160" w:after="160"/>
        <w:rPr>
          <w:rFonts w:ascii="Times New Roman" w:hAnsi="Times New Roman"/>
          <w:sz w:val="22"/>
        </w:rPr>
      </w:pPr>
      <w:r w:rsidRPr="003526A1">
        <w:rPr>
          <w:rFonts w:ascii="Times New Roman" w:hAnsi="Times New Roman"/>
          <w:sz w:val="22"/>
        </w:rPr>
        <w:t xml:space="preserve">ціни виконання опціону на придбання, за умови, що </w:t>
      </w:r>
      <w:r w:rsidR="005A47AC" w:rsidRPr="003526A1">
        <w:rPr>
          <w:rFonts w:ascii="Times New Roman" w:hAnsi="Times New Roman"/>
          <w:sz w:val="22"/>
        </w:rPr>
        <w:t>Група</w:t>
      </w:r>
      <w:r w:rsidRPr="003526A1">
        <w:rPr>
          <w:rFonts w:ascii="Times New Roman" w:hAnsi="Times New Roman"/>
          <w:sz w:val="22"/>
        </w:rPr>
        <w:t xml:space="preserve"> достатньою мірою упевнена у виконанні цього опціону, та</w:t>
      </w:r>
    </w:p>
    <w:p w14:paraId="190BBA5E" w14:textId="3DEDAEC8" w:rsidR="00D54F24" w:rsidRPr="003526A1" w:rsidRDefault="00D54F24" w:rsidP="00D54F24">
      <w:pPr>
        <w:pStyle w:val="ABC-paragrahinNotes"/>
        <w:widowControl w:val="0"/>
        <w:numPr>
          <w:ilvl w:val="0"/>
          <w:numId w:val="41"/>
        </w:numPr>
        <w:spacing w:before="160" w:after="160"/>
        <w:rPr>
          <w:rFonts w:ascii="Times New Roman" w:hAnsi="Times New Roman"/>
          <w:sz w:val="22"/>
        </w:rPr>
      </w:pPr>
      <w:r w:rsidRPr="003526A1">
        <w:rPr>
          <w:rFonts w:ascii="Times New Roman" w:hAnsi="Times New Roman"/>
          <w:sz w:val="22"/>
        </w:rPr>
        <w:t xml:space="preserve">виплат штрафів за припинення оренди, якщо строк оренди відображає виконання </w:t>
      </w:r>
      <w:r w:rsidR="005A47AC" w:rsidRPr="003526A1">
        <w:rPr>
          <w:rFonts w:ascii="Times New Roman" w:hAnsi="Times New Roman"/>
          <w:sz w:val="22"/>
        </w:rPr>
        <w:t>Групою</w:t>
      </w:r>
      <w:r w:rsidRPr="003526A1">
        <w:rPr>
          <w:rFonts w:ascii="Times New Roman" w:hAnsi="Times New Roman"/>
          <w:sz w:val="22"/>
        </w:rPr>
        <w:t xml:space="preserve"> цього опціону.</w:t>
      </w:r>
    </w:p>
    <w:p w14:paraId="71F97519" w14:textId="3610F4C7" w:rsidR="00D54F24" w:rsidRPr="003526A1" w:rsidRDefault="00D54F24" w:rsidP="00D54F24">
      <w:pPr>
        <w:pStyle w:val="ABC-paragrahinNotes"/>
        <w:widowControl w:val="0"/>
        <w:spacing w:before="160" w:after="160"/>
        <w:rPr>
          <w:rFonts w:ascii="Times New Roman" w:hAnsi="Times New Roman"/>
          <w:sz w:val="22"/>
          <w:lang w:val="ru-RU"/>
        </w:rPr>
      </w:pPr>
      <w:r w:rsidRPr="003526A1">
        <w:rPr>
          <w:rFonts w:ascii="Times New Roman" w:hAnsi="Times New Roman"/>
          <w:sz w:val="22"/>
          <w:lang w:val="ru-RU"/>
        </w:rPr>
        <w:t xml:space="preserve">Орендні платежі дисконтуються з використанням процентної ставки, закладеної у договір оренди.  Якщо цю ставку легко визначити неможливо, що, як правило, має місце у випадку наявних у Групи договорів  оренди, </w:t>
      </w:r>
      <w:r w:rsidR="005A47AC" w:rsidRPr="003526A1">
        <w:rPr>
          <w:rFonts w:ascii="Times New Roman" w:hAnsi="Times New Roman"/>
          <w:sz w:val="22"/>
          <w:lang w:val="ru-RU"/>
        </w:rPr>
        <w:t>Група</w:t>
      </w:r>
      <w:r w:rsidRPr="003526A1">
        <w:rPr>
          <w:rFonts w:ascii="Times New Roman" w:hAnsi="Times New Roman"/>
          <w:sz w:val="22"/>
          <w:lang w:val="ru-RU"/>
        </w:rPr>
        <w:t xml:space="preserve"> використовує ставку залучення додаткових позикових коштів – це ставка, за якою Група могла б залучити на аналогічний строк та за аналогічного забезпечення позикові кошти, необхідні для отримання активу вартістю, аналогічною вартості активу у формі права користування в аналогічних економічних умовах.</w:t>
      </w:r>
    </w:p>
    <w:p w14:paraId="0A0E2ED4" w14:textId="77777777" w:rsidR="00D54F24" w:rsidRPr="003526A1" w:rsidRDefault="00D54F24" w:rsidP="00D54F24">
      <w:pPr>
        <w:pStyle w:val="ABC-paragrahinNotes"/>
        <w:widowControl w:val="0"/>
        <w:spacing w:before="160" w:after="160"/>
        <w:rPr>
          <w:rFonts w:ascii="Times New Roman" w:hAnsi="Times New Roman"/>
          <w:sz w:val="22"/>
        </w:rPr>
      </w:pPr>
      <w:r w:rsidRPr="003526A1">
        <w:rPr>
          <w:rFonts w:ascii="Times New Roman" w:hAnsi="Times New Roman"/>
          <w:sz w:val="22"/>
        </w:rPr>
        <w:t>Для визначення ставки залучення додаткових позикових коштів Група:</w:t>
      </w:r>
    </w:p>
    <w:p w14:paraId="5D274079" w14:textId="77777777" w:rsidR="00D54F24" w:rsidRPr="003526A1" w:rsidRDefault="00D54F24" w:rsidP="00D54F24">
      <w:pPr>
        <w:pStyle w:val="ABC-paragrahinNotes"/>
        <w:widowControl w:val="0"/>
        <w:spacing w:before="160" w:after="160"/>
        <w:rPr>
          <w:rFonts w:ascii="Times New Roman" w:hAnsi="Times New Roman"/>
          <w:sz w:val="22"/>
        </w:rPr>
      </w:pPr>
      <w:r w:rsidRPr="003526A1">
        <w:rPr>
          <w:rFonts w:ascii="Times New Roman" w:hAnsi="Times New Roman"/>
          <w:sz w:val="22"/>
        </w:rPr>
        <w:t>•</w:t>
      </w:r>
      <w:r w:rsidRPr="003526A1">
        <w:rPr>
          <w:rFonts w:ascii="Times New Roman" w:hAnsi="Times New Roman"/>
          <w:sz w:val="22"/>
        </w:rPr>
        <w:tab/>
        <w:t xml:space="preserve">за можливості, використовує в якості вихідної інформацію про нещодавно отримане Групою від третьої сторони фінансування та коригує його з урахуванням зміни умов фінансування за період з моменту отримання фінансування від третьої сторони, </w:t>
      </w:r>
    </w:p>
    <w:p w14:paraId="45E14A68" w14:textId="77777777" w:rsidR="00D54F24" w:rsidRPr="003526A1" w:rsidRDefault="00D54F24" w:rsidP="00D54F24">
      <w:pPr>
        <w:pStyle w:val="ABC-paragrahinNotes"/>
        <w:widowControl w:val="0"/>
        <w:spacing w:before="160" w:after="160"/>
        <w:rPr>
          <w:rFonts w:ascii="Times New Roman" w:hAnsi="Times New Roman"/>
          <w:sz w:val="22"/>
        </w:rPr>
      </w:pPr>
      <w:r w:rsidRPr="003526A1">
        <w:rPr>
          <w:rFonts w:ascii="Times New Roman" w:hAnsi="Times New Roman"/>
          <w:sz w:val="22"/>
        </w:rPr>
        <w:t>•</w:t>
      </w:r>
      <w:r w:rsidRPr="003526A1">
        <w:rPr>
          <w:rFonts w:ascii="Times New Roman" w:hAnsi="Times New Roman"/>
          <w:sz w:val="22"/>
        </w:rPr>
        <w:tab/>
        <w:t>використовує підхід нарощування, за якого розрахунок починається з безризикової процентної ставки, яка коригується з урахуванням кредитного ризику, та</w:t>
      </w:r>
    </w:p>
    <w:p w14:paraId="6EF0598F" w14:textId="77777777" w:rsidR="00D54F24" w:rsidRPr="003526A1" w:rsidRDefault="00D54F24" w:rsidP="00D54F24">
      <w:pPr>
        <w:pStyle w:val="ABC-paragrahinNotes"/>
        <w:widowControl w:val="0"/>
        <w:spacing w:before="160" w:after="160"/>
        <w:rPr>
          <w:rFonts w:ascii="Times New Roman" w:hAnsi="Times New Roman"/>
          <w:sz w:val="22"/>
        </w:rPr>
      </w:pPr>
      <w:r w:rsidRPr="003526A1">
        <w:rPr>
          <w:rFonts w:ascii="Times New Roman" w:hAnsi="Times New Roman"/>
          <w:sz w:val="22"/>
        </w:rPr>
        <w:t>•</w:t>
      </w:r>
      <w:r w:rsidRPr="003526A1">
        <w:rPr>
          <w:rFonts w:ascii="Times New Roman" w:hAnsi="Times New Roman"/>
          <w:sz w:val="22"/>
        </w:rPr>
        <w:tab/>
        <w:t>проводить коригування з урахуванням специфіки договору оренди, наприклад, строку оренди, країни, валюти та забезпечення.</w:t>
      </w:r>
    </w:p>
    <w:p w14:paraId="15A8C4BA" w14:textId="77777777" w:rsidR="00D54F24" w:rsidRPr="003526A1" w:rsidRDefault="00D54F24" w:rsidP="00D54F24">
      <w:pPr>
        <w:pStyle w:val="ABC-paragrahinNotes"/>
        <w:widowControl w:val="0"/>
        <w:spacing w:before="160" w:after="160"/>
        <w:rPr>
          <w:rFonts w:ascii="Times New Roman" w:hAnsi="Times New Roman"/>
          <w:sz w:val="22"/>
        </w:rPr>
      </w:pPr>
      <w:r w:rsidRPr="003526A1">
        <w:rPr>
          <w:rFonts w:ascii="Times New Roman" w:hAnsi="Times New Roman"/>
          <w:sz w:val="22"/>
        </w:rPr>
        <w:t>Група зазнає впливу ризику потенційного збільшення змінних орендних платежів у майбутньому, що залежать від індексу чи ставки, яке не відображається в орендному зобов'язанні, доки не вступить у силу.  Після проведення коригувань орендних платежів, які залежать від індексу чи ставки, виконується переоцінка зобов'язання з оренди з коригуванням вартості активу у формі права користування.</w:t>
      </w:r>
    </w:p>
    <w:p w14:paraId="068FDE21" w14:textId="77777777" w:rsidR="00D54F24" w:rsidRPr="003526A1" w:rsidRDefault="00D54F24" w:rsidP="00D54F24">
      <w:pPr>
        <w:pStyle w:val="ABC-paragrahinNotes"/>
        <w:widowControl w:val="0"/>
        <w:spacing w:before="160" w:after="160"/>
        <w:rPr>
          <w:rFonts w:ascii="Times New Roman" w:hAnsi="Times New Roman"/>
          <w:sz w:val="22"/>
        </w:rPr>
      </w:pPr>
      <w:r w:rsidRPr="003526A1">
        <w:rPr>
          <w:rFonts w:ascii="Times New Roman" w:hAnsi="Times New Roman"/>
          <w:sz w:val="22"/>
        </w:rPr>
        <w:t>Орендні платежі розподіляються між основною сумою зобов'язань та фінансовими витратами.  Фінансові витрати відображаються у складі прибутку чи збитку протягом усього періоду оренди для того, щоб забезпечити постійну періодичну процентну ставку за непогашеним залишком зобов'язання за кожний період.</w:t>
      </w:r>
    </w:p>
    <w:p w14:paraId="58494133" w14:textId="2CF55720" w:rsidR="00D54F24" w:rsidRPr="003526A1" w:rsidRDefault="00D54F24" w:rsidP="00D54F24">
      <w:pPr>
        <w:pStyle w:val="ABC-paragrahinNotes"/>
        <w:widowControl w:val="0"/>
        <w:spacing w:before="160" w:after="160"/>
        <w:rPr>
          <w:rFonts w:ascii="Times New Roman" w:hAnsi="Times New Roman"/>
          <w:sz w:val="22"/>
        </w:rPr>
      </w:pPr>
      <w:r w:rsidRPr="003526A1">
        <w:rPr>
          <w:rFonts w:ascii="Times New Roman" w:hAnsi="Times New Roman"/>
          <w:sz w:val="22"/>
        </w:rPr>
        <w:t xml:space="preserve">Платежі за короткостроковою орендою обладнання і транспортних засобів та орендою будь-яких активів із низькою вартістю визнаються лінійним методом як витрати у складі прибутку чи збитку.  Короткострокова оренда - це договір оренди строком не більше 12 місяців.  </w:t>
      </w:r>
    </w:p>
    <w:p w14:paraId="24F8927C" w14:textId="77777777" w:rsidR="00D54F24" w:rsidRPr="00204742" w:rsidRDefault="00D54F24" w:rsidP="00AE3745">
      <w:pPr>
        <w:pStyle w:val="ABC-paragrahinNotes"/>
        <w:widowControl w:val="0"/>
        <w:spacing w:before="160" w:after="160"/>
      </w:pPr>
    </w:p>
    <w:p w14:paraId="4ABF7308" w14:textId="375C21AA" w:rsidR="004A203E" w:rsidRPr="000D6615" w:rsidRDefault="004A203E" w:rsidP="004A203E">
      <w:pPr>
        <w:keepNext/>
        <w:tabs>
          <w:tab w:val="left" w:pos="6379"/>
        </w:tabs>
        <w:spacing w:before="240" w:after="240" w:line="320" w:lineRule="exact"/>
        <w:ind w:left="144" w:hanging="567"/>
        <w:outlineLvl w:val="1"/>
        <w:rPr>
          <w:rFonts w:ascii="Times New Roman" w:hAnsi="Times New Roman"/>
          <w:b/>
          <w:bCs/>
          <w:color w:val="000066"/>
          <w:sz w:val="24"/>
          <w:szCs w:val="24"/>
          <w:lang w:val="uk-UA" w:eastAsia="en-US"/>
        </w:rPr>
      </w:pPr>
      <w:r w:rsidRPr="000D6615">
        <w:rPr>
          <w:rFonts w:ascii="Times New Roman" w:hAnsi="Times New Roman"/>
          <w:b/>
          <w:bCs/>
          <w:color w:val="000066"/>
          <w:sz w:val="24"/>
          <w:szCs w:val="24"/>
          <w:lang w:val="uk-UA" w:eastAsia="en-US"/>
        </w:rPr>
        <w:t>(</w:t>
      </w:r>
      <w:r w:rsidR="00690869" w:rsidRPr="000D6615">
        <w:rPr>
          <w:rFonts w:ascii="Times New Roman" w:hAnsi="Times New Roman"/>
          <w:b/>
          <w:bCs/>
          <w:color w:val="000066"/>
          <w:sz w:val="24"/>
          <w:szCs w:val="24"/>
          <w:lang w:val="uk-UA" w:eastAsia="en-US"/>
        </w:rPr>
        <w:t>м</w:t>
      </w:r>
      <w:r w:rsidR="00690869" w:rsidRPr="000D6615">
        <w:rPr>
          <w:rFonts w:ascii="Times New Roman" w:hAnsi="Times New Roman"/>
          <w:b/>
          <w:bCs/>
          <w:color w:val="000066"/>
          <w:sz w:val="24"/>
          <w:szCs w:val="24"/>
          <w:lang w:eastAsia="en-US"/>
        </w:rPr>
        <w:t>)</w:t>
      </w:r>
      <w:r w:rsidRPr="000D6615">
        <w:rPr>
          <w:rFonts w:ascii="Times New Roman" w:hAnsi="Times New Roman"/>
          <w:b/>
          <w:bCs/>
          <w:color w:val="000066"/>
          <w:sz w:val="24"/>
          <w:szCs w:val="24"/>
          <w:lang w:val="uk-UA" w:eastAsia="en-US"/>
        </w:rPr>
        <w:tab/>
        <w:t>Грошові кошти та їх еквіваленти</w:t>
      </w:r>
    </w:p>
    <w:p w14:paraId="15729D18" w14:textId="251EFEC5" w:rsidR="00AE3745" w:rsidRPr="00C22A82" w:rsidRDefault="00AE3745" w:rsidP="00AE3745">
      <w:pPr>
        <w:pStyle w:val="a1"/>
        <w:rPr>
          <w:rFonts w:asciiTheme="minorHAnsi" w:hAnsiTheme="minorHAnsi"/>
          <w:sz w:val="22"/>
          <w:szCs w:val="22"/>
          <w:lang w:val="uk-UA" w:eastAsia="en-US"/>
        </w:rPr>
      </w:pPr>
      <w:r w:rsidRPr="00204742">
        <w:rPr>
          <w:sz w:val="22"/>
          <w:szCs w:val="22"/>
          <w:lang w:val="uk-UA"/>
        </w:rPr>
        <w:t xml:space="preserve">Грошові кошти та їх еквіваленти складаються з готівки в касі, депозитів до запитання в банках та інших короткострокових високоліквідних інвестицій з первісним строком не більше трьох місяців. Грошові кошти та їх еквіваленти відображаються за амортизованою вартістю, оскільки (i) вони утримуються для отримання передбачених договором грошових потоків і ці грошові потоки являють собою виключно виплати основної суми </w:t>
      </w:r>
      <w:r w:rsidRPr="00204742">
        <w:rPr>
          <w:sz w:val="22"/>
          <w:szCs w:val="22"/>
          <w:lang w:val="uk-UA"/>
        </w:rPr>
        <w:lastRenderedPageBreak/>
        <w:t>боргу та процентів та (ii) вони не віднесені у категорію оцінки за справедливою вартістю через прибуток чи збиток.</w:t>
      </w:r>
    </w:p>
    <w:p w14:paraId="3EC9290D" w14:textId="3FD8F480" w:rsidR="004A203E" w:rsidRPr="009F7601" w:rsidRDefault="004A203E" w:rsidP="004A203E">
      <w:pPr>
        <w:keepNext/>
        <w:tabs>
          <w:tab w:val="left" w:pos="6379"/>
        </w:tabs>
        <w:spacing w:before="240" w:after="240" w:line="320" w:lineRule="exact"/>
        <w:ind w:left="144" w:hanging="567"/>
        <w:outlineLvl w:val="1"/>
        <w:rPr>
          <w:rFonts w:ascii="Times New Roman" w:hAnsi="Times New Roman"/>
          <w:b/>
          <w:bCs/>
          <w:color w:val="000080"/>
          <w:sz w:val="24"/>
          <w:szCs w:val="24"/>
          <w:lang w:val="uk-UA" w:eastAsia="en-US"/>
        </w:rPr>
      </w:pPr>
      <w:bookmarkStart w:id="17" w:name="_Hlk38879327"/>
      <w:r w:rsidRPr="009F7601">
        <w:rPr>
          <w:rFonts w:ascii="Times New Roman" w:hAnsi="Times New Roman"/>
          <w:b/>
          <w:bCs/>
          <w:color w:val="000080"/>
          <w:sz w:val="24"/>
          <w:szCs w:val="24"/>
          <w:lang w:val="uk-UA" w:eastAsia="en-US"/>
        </w:rPr>
        <w:t>(</w:t>
      </w:r>
      <w:r w:rsidR="00690869" w:rsidRPr="000D6615">
        <w:rPr>
          <w:rFonts w:ascii="Times New Roman" w:hAnsi="Times New Roman"/>
          <w:b/>
          <w:bCs/>
          <w:color w:val="000080"/>
          <w:sz w:val="24"/>
          <w:szCs w:val="24"/>
          <w:lang w:val="uk-UA" w:eastAsia="en-US"/>
        </w:rPr>
        <w:t>н</w:t>
      </w:r>
      <w:r w:rsidRPr="009F7601">
        <w:rPr>
          <w:rFonts w:ascii="Times New Roman" w:hAnsi="Times New Roman"/>
          <w:b/>
          <w:bCs/>
          <w:color w:val="000080"/>
          <w:sz w:val="24"/>
          <w:szCs w:val="24"/>
          <w:lang w:val="uk-UA" w:eastAsia="en-US"/>
        </w:rPr>
        <w:t>)</w:t>
      </w:r>
      <w:r w:rsidRPr="009F7601">
        <w:rPr>
          <w:rFonts w:ascii="Times New Roman" w:hAnsi="Times New Roman"/>
          <w:b/>
          <w:bCs/>
          <w:color w:val="000080"/>
          <w:sz w:val="24"/>
          <w:szCs w:val="24"/>
          <w:lang w:val="uk-UA" w:eastAsia="en-US"/>
        </w:rPr>
        <w:tab/>
        <w:t>Статутний капітал</w:t>
      </w:r>
    </w:p>
    <w:bookmarkEnd w:id="17"/>
    <w:p w14:paraId="70A8F173" w14:textId="77777777" w:rsidR="004A203E" w:rsidRPr="006D24DE" w:rsidRDefault="004A203E" w:rsidP="004A203E">
      <w:pPr>
        <w:pStyle w:val="4"/>
        <w:numPr>
          <w:ilvl w:val="0"/>
          <w:numId w:val="16"/>
        </w:numPr>
        <w:spacing w:before="120" w:after="130"/>
        <w:ind w:left="0" w:hanging="567"/>
        <w:rPr>
          <w:color w:val="000066"/>
          <w:lang w:val="uk-UA"/>
        </w:rPr>
      </w:pPr>
      <w:r w:rsidRPr="006D24DE">
        <w:rPr>
          <w:color w:val="000066"/>
          <w:lang w:val="uk-UA"/>
        </w:rPr>
        <w:t>Прості акції</w:t>
      </w:r>
    </w:p>
    <w:p w14:paraId="765D5856" w14:textId="77777777" w:rsidR="00D04033" w:rsidRPr="00D24976" w:rsidRDefault="000A0A37" w:rsidP="004912E2">
      <w:pPr>
        <w:pStyle w:val="a1"/>
        <w:ind w:right="-1"/>
        <w:rPr>
          <w:rFonts w:ascii="Times New Roman" w:hAnsi="Times New Roman"/>
          <w:sz w:val="22"/>
          <w:lang w:val="uk-UA"/>
        </w:rPr>
      </w:pPr>
      <w:r w:rsidRPr="00D24976">
        <w:rPr>
          <w:rFonts w:ascii="Times New Roman" w:hAnsi="Times New Roman"/>
          <w:sz w:val="22"/>
          <w:lang w:val="uk-UA"/>
        </w:rPr>
        <w:t>Прості акції класифікуються як власний капітал. Додаткові витрати, безпосередньо пов’язані з випуском простих акцій та опціонів на акції, визнаються як зменшення власного капіталу без урахування будь-якого податкового впливу.</w:t>
      </w:r>
    </w:p>
    <w:p w14:paraId="3B865864" w14:textId="65BB7618" w:rsidR="0098268D" w:rsidRPr="000D6615" w:rsidRDefault="004A203E" w:rsidP="000D6615">
      <w:pPr>
        <w:keepNext/>
        <w:tabs>
          <w:tab w:val="left" w:pos="6379"/>
        </w:tabs>
        <w:spacing w:before="240" w:after="240" w:line="320" w:lineRule="exact"/>
        <w:ind w:left="144" w:hanging="567"/>
        <w:outlineLvl w:val="1"/>
        <w:rPr>
          <w:color w:val="000080"/>
          <w:lang w:val="uk-UA"/>
        </w:rPr>
      </w:pPr>
      <w:r w:rsidRPr="004A203E">
        <w:rPr>
          <w:rFonts w:ascii="Times New Roman" w:hAnsi="Times New Roman"/>
          <w:b/>
          <w:bCs/>
          <w:color w:val="000080"/>
          <w:sz w:val="24"/>
          <w:lang w:val="uk-UA" w:eastAsia="en-US"/>
        </w:rPr>
        <w:t>(</w:t>
      </w:r>
      <w:r w:rsidR="00690869">
        <w:rPr>
          <w:rFonts w:ascii="Times New Roman" w:hAnsi="Times New Roman"/>
          <w:b/>
          <w:bCs/>
          <w:color w:val="000080"/>
          <w:sz w:val="24"/>
          <w:lang w:val="uk-UA" w:eastAsia="en-US"/>
        </w:rPr>
        <w:t>п</w:t>
      </w:r>
      <w:r w:rsidRPr="004A203E">
        <w:rPr>
          <w:rFonts w:ascii="Times New Roman" w:hAnsi="Times New Roman"/>
          <w:b/>
          <w:bCs/>
          <w:color w:val="000080"/>
          <w:sz w:val="24"/>
          <w:lang w:val="uk-UA" w:eastAsia="en-US"/>
        </w:rPr>
        <w:t>)</w:t>
      </w:r>
      <w:r w:rsidRPr="004A203E">
        <w:rPr>
          <w:rFonts w:ascii="Times New Roman" w:hAnsi="Times New Roman"/>
          <w:b/>
          <w:bCs/>
          <w:color w:val="000080"/>
          <w:sz w:val="24"/>
          <w:lang w:val="uk-UA" w:eastAsia="en-US"/>
        </w:rPr>
        <w:tab/>
        <w:t>Знецінення нефінансових активів</w:t>
      </w:r>
    </w:p>
    <w:p w14:paraId="77C63C86" w14:textId="77777777" w:rsidR="007E46B7" w:rsidRPr="00D24976" w:rsidRDefault="000A0A37" w:rsidP="004912E2">
      <w:pPr>
        <w:pStyle w:val="a1"/>
        <w:ind w:right="-1"/>
        <w:rPr>
          <w:rFonts w:ascii="Times New Roman" w:hAnsi="Times New Roman"/>
          <w:sz w:val="22"/>
          <w:lang w:val="uk-UA"/>
        </w:rPr>
      </w:pPr>
      <w:r w:rsidRPr="00D24976">
        <w:rPr>
          <w:rFonts w:ascii="Times New Roman" w:hAnsi="Times New Roman"/>
          <w:sz w:val="22"/>
          <w:lang w:val="uk-UA"/>
        </w:rPr>
        <w:t>Балансова вартість нефінансових</w:t>
      </w:r>
      <w:r w:rsidR="00CE196D" w:rsidRPr="00D24976">
        <w:rPr>
          <w:rFonts w:ascii="Times New Roman" w:hAnsi="Times New Roman"/>
          <w:sz w:val="22"/>
          <w:lang w:val="uk-UA"/>
        </w:rPr>
        <w:t xml:space="preserve"> </w:t>
      </w:r>
      <w:r w:rsidRPr="00D24976">
        <w:rPr>
          <w:rFonts w:ascii="Times New Roman" w:hAnsi="Times New Roman"/>
          <w:sz w:val="22"/>
          <w:lang w:val="uk-UA"/>
        </w:rPr>
        <w:t xml:space="preserve">активів </w:t>
      </w:r>
      <w:r w:rsidR="00F20D21" w:rsidRPr="00D24976">
        <w:rPr>
          <w:rFonts w:ascii="Times New Roman" w:hAnsi="Times New Roman"/>
          <w:sz w:val="22"/>
          <w:lang w:val="uk-UA"/>
        </w:rPr>
        <w:t>Групи</w:t>
      </w:r>
      <w:r w:rsidRPr="00D24976">
        <w:rPr>
          <w:rFonts w:ascii="Times New Roman" w:hAnsi="Times New Roman"/>
          <w:sz w:val="22"/>
          <w:lang w:val="uk-UA"/>
        </w:rPr>
        <w:t xml:space="preserve">, за </w:t>
      </w:r>
      <w:r w:rsidR="00A24F91" w:rsidRPr="00D24976">
        <w:rPr>
          <w:rFonts w:ascii="Times New Roman" w:hAnsi="Times New Roman"/>
          <w:sz w:val="22"/>
          <w:lang w:val="uk-UA"/>
        </w:rPr>
        <w:t>винятком запасів</w:t>
      </w:r>
      <w:r w:rsidRPr="00D24976">
        <w:rPr>
          <w:rFonts w:ascii="Times New Roman" w:hAnsi="Times New Roman"/>
          <w:sz w:val="22"/>
          <w:lang w:val="uk-UA"/>
        </w:rPr>
        <w:t xml:space="preserve"> та відстрочених податкових активів,</w:t>
      </w:r>
      <w:r w:rsidR="004817DE" w:rsidRPr="00D24976">
        <w:rPr>
          <w:rFonts w:ascii="Times New Roman" w:hAnsi="Times New Roman"/>
          <w:sz w:val="22"/>
          <w:lang w:val="uk-UA"/>
        </w:rPr>
        <w:t xml:space="preserve"> </w:t>
      </w:r>
      <w:r w:rsidRPr="00D24976">
        <w:rPr>
          <w:rFonts w:ascii="Times New Roman" w:hAnsi="Times New Roman"/>
          <w:sz w:val="22"/>
          <w:lang w:val="uk-UA"/>
        </w:rPr>
        <w:t>перевіряється на кожну звітну дату з метою виявлення будь-яких ознак зменшення їх корисності. Якщо такі ознаки існують, проводиться оцінка сум очікуваного відшкодування активів. Збиток від зменшення корисності визнається тоді, коли балансова вартість активу або його одиниці, що генерує грошові кошти (ОГГК), перевищує суму очікуваного відшкодування.</w:t>
      </w:r>
    </w:p>
    <w:p w14:paraId="0B0CE455" w14:textId="77777777" w:rsidR="00D04033" w:rsidRPr="00D24976" w:rsidRDefault="000A0A37" w:rsidP="004912E2">
      <w:pPr>
        <w:pStyle w:val="a1"/>
        <w:ind w:right="-1"/>
        <w:rPr>
          <w:rFonts w:ascii="Times New Roman" w:hAnsi="Times New Roman"/>
          <w:sz w:val="22"/>
          <w:lang w:val="uk-UA"/>
        </w:rPr>
      </w:pPr>
      <w:r w:rsidRPr="00D24976">
        <w:rPr>
          <w:rFonts w:ascii="Times New Roman" w:hAnsi="Times New Roman"/>
          <w:sz w:val="22"/>
          <w:lang w:val="uk-UA"/>
        </w:rPr>
        <w:t xml:space="preserve">Сумою очікуваного відшкодування активу чи ОГГК, є більша з двох вартостей: вартість у використанні чи справедлива вартість за вирахуванням витрат на збут. При оцінці вартості у використанні очікувані в майбутньому грошові потоки дисконтуються до їх теперішньої вартості з використанням ставки дисконту без урахування ставки оподаткування, яка відображає поточні ринкові оцінки вартості грошових коштів у часі та ризики, притаманні відповідному активу або ОГГК. Для цілей тестування на предмет зменшення корисності активи, які не можуть бути перевірені індивідуально, об’єднуються у найменшу групу активів, що генерує приток грошових коштів від безперервного використання відповідного активу, що практично не залежить від притоку грошових коштів від інших активів чи ОГГК. </w:t>
      </w:r>
    </w:p>
    <w:p w14:paraId="08A049E7" w14:textId="77777777" w:rsidR="007E46B7" w:rsidRPr="00D24976" w:rsidRDefault="000A0A37" w:rsidP="004912E2">
      <w:pPr>
        <w:pStyle w:val="a1"/>
        <w:tabs>
          <w:tab w:val="num" w:pos="5158"/>
        </w:tabs>
        <w:ind w:right="-1"/>
        <w:rPr>
          <w:rFonts w:ascii="Times New Roman" w:hAnsi="Times New Roman"/>
          <w:sz w:val="22"/>
          <w:lang w:val="uk-UA"/>
        </w:rPr>
      </w:pPr>
      <w:r w:rsidRPr="00D24976">
        <w:rPr>
          <w:rFonts w:ascii="Times New Roman" w:hAnsi="Times New Roman"/>
          <w:sz w:val="22"/>
          <w:lang w:val="uk-UA"/>
        </w:rPr>
        <w:t xml:space="preserve">Корпоративні активи </w:t>
      </w:r>
      <w:r w:rsidR="00F20D21" w:rsidRPr="00D24976">
        <w:rPr>
          <w:rFonts w:ascii="Times New Roman" w:hAnsi="Times New Roman"/>
          <w:sz w:val="22"/>
          <w:szCs w:val="22"/>
          <w:lang w:val="uk-UA"/>
        </w:rPr>
        <w:t>Групи</w:t>
      </w:r>
      <w:r w:rsidRPr="00D24976">
        <w:rPr>
          <w:rFonts w:ascii="Times New Roman" w:hAnsi="Times New Roman"/>
          <w:sz w:val="22"/>
          <w:lang w:val="uk-UA"/>
        </w:rPr>
        <w:t xml:space="preserve"> не генерують окремого притоку грошових коштів, і ними користується більше однієї ОГГК. Корпоративні активи розподіляються на ОГГК на обґрунтованій та послідовній основі і перевіряються на предмет зменшення корисності у рамках ОГГК, на яку розподіляється корпоративний актив.</w:t>
      </w:r>
    </w:p>
    <w:p w14:paraId="083FDF2A" w14:textId="77777777" w:rsidR="007E46B7" w:rsidRPr="00D24976" w:rsidRDefault="000A0A37" w:rsidP="004912E2">
      <w:pPr>
        <w:pStyle w:val="a1"/>
        <w:tabs>
          <w:tab w:val="num" w:pos="5158"/>
        </w:tabs>
        <w:ind w:right="-1"/>
        <w:rPr>
          <w:rFonts w:ascii="Times New Roman" w:hAnsi="Times New Roman"/>
          <w:sz w:val="22"/>
          <w:lang w:val="uk-UA"/>
        </w:rPr>
      </w:pPr>
      <w:r w:rsidRPr="00D24976">
        <w:rPr>
          <w:rFonts w:ascii="Times New Roman" w:hAnsi="Times New Roman"/>
          <w:sz w:val="22"/>
          <w:lang w:val="uk-UA"/>
        </w:rPr>
        <w:t>Збитки від зменшення корисності визнаються у прибутку або збитку. Збитки від зменшення корисності, визнані щодо ОГГК, розподіляються для зменшення балансової вартості інших активів у ОГГК (групі ОГГК) на пропорційній основі.</w:t>
      </w:r>
    </w:p>
    <w:p w14:paraId="1561033C" w14:textId="77777777" w:rsidR="00D04033" w:rsidRPr="00D24976" w:rsidRDefault="00A24F91" w:rsidP="004912E2">
      <w:pPr>
        <w:pStyle w:val="a1"/>
        <w:ind w:right="-1"/>
        <w:rPr>
          <w:rFonts w:ascii="Times New Roman" w:hAnsi="Times New Roman"/>
          <w:sz w:val="22"/>
          <w:lang w:val="uk-UA"/>
        </w:rPr>
      </w:pPr>
      <w:r w:rsidRPr="00D24976">
        <w:rPr>
          <w:rFonts w:ascii="Times New Roman" w:hAnsi="Times New Roman"/>
          <w:sz w:val="22"/>
          <w:lang w:val="uk-UA"/>
        </w:rPr>
        <w:t>Збитки</w:t>
      </w:r>
      <w:r w:rsidR="000A0A37" w:rsidRPr="00D24976">
        <w:rPr>
          <w:rFonts w:ascii="Times New Roman" w:hAnsi="Times New Roman"/>
          <w:sz w:val="22"/>
          <w:lang w:val="uk-UA"/>
        </w:rPr>
        <w:t xml:space="preserve"> від зменшення корисності, визнані у попередніх періодах, оцінюються на кожну звітну дату на предмет будь-яких ознак того, що збиток зменшився або його більше не існує. Збиток від зменшення корисності сторнується, якщо відбулася зміна оцінок, що використовуються для визначення суми відшкодування. Збиток від зменшення корисності сторнується тільки у випадку, якщо балансова вартість активу не перевищує балансову вартість, що була б визначена, за вирахуванням зносу або амортизації, якби збиток від зменшення корисності не був визнаний взагалі.</w:t>
      </w:r>
    </w:p>
    <w:p w14:paraId="45C5D862" w14:textId="0C82C8A9" w:rsidR="0098268D" w:rsidRPr="00D24976" w:rsidRDefault="000A0A37" w:rsidP="009F7601">
      <w:pPr>
        <w:pStyle w:val="20"/>
      </w:pPr>
      <w:r w:rsidRPr="00D24976">
        <w:t>(</w:t>
      </w:r>
      <w:r w:rsidR="00690869">
        <w:t>р</w:t>
      </w:r>
      <w:r w:rsidRPr="00D24976">
        <w:t>)</w:t>
      </w:r>
      <w:r w:rsidRPr="00D24976">
        <w:tab/>
        <w:t>Виплати працівникам</w:t>
      </w:r>
    </w:p>
    <w:p w14:paraId="520AFB4C" w14:textId="77777777" w:rsidR="00B808B3" w:rsidRPr="00D24976" w:rsidRDefault="00BA6816">
      <w:pPr>
        <w:pStyle w:val="3"/>
      </w:pPr>
      <w:r w:rsidRPr="00D24976">
        <w:t>(і)</w:t>
      </w:r>
      <w:r w:rsidR="00FE22B9" w:rsidRPr="00D24976">
        <w:tab/>
      </w:r>
      <w:r w:rsidRPr="00D24976">
        <w:t>Пенсійні програми з визначеними внесками</w:t>
      </w:r>
    </w:p>
    <w:p w14:paraId="0A576855" w14:textId="77777777" w:rsidR="008A651F" w:rsidRPr="00D24976" w:rsidRDefault="000A0A37" w:rsidP="004912E2">
      <w:pPr>
        <w:pStyle w:val="a1"/>
        <w:ind w:right="-1"/>
        <w:rPr>
          <w:rFonts w:ascii="Times New Roman" w:hAnsi="Times New Roman"/>
          <w:sz w:val="22"/>
          <w:lang w:val="uk-UA"/>
        </w:rPr>
      </w:pPr>
      <w:r w:rsidRPr="00D24976">
        <w:rPr>
          <w:rFonts w:ascii="Times New Roman" w:hAnsi="Times New Roman"/>
          <w:sz w:val="22"/>
          <w:lang w:val="uk-UA"/>
        </w:rPr>
        <w:t xml:space="preserve">Пенсійна програма з фіксованими внесками являє собою програму виплат працівникам по закінченні трудової діяльності, згідно з якою суб'єкт господарювання здійснює </w:t>
      </w:r>
      <w:r w:rsidRPr="00D24976">
        <w:rPr>
          <w:rFonts w:ascii="Times New Roman" w:hAnsi="Times New Roman"/>
          <w:sz w:val="22"/>
          <w:lang w:val="uk-UA"/>
        </w:rPr>
        <w:lastRenderedPageBreak/>
        <w:t xml:space="preserve">фіксовані відрахування окремому суб'єкту господарювання і потім не має юридичного або конструктивного зобов'язання здійснювати подальші виплати. Зобов'язання по відрахуваннях на пенсійні програми з фіксованими внесками, в тому числі в </w:t>
      </w:r>
      <w:r w:rsidR="006A07E2" w:rsidRPr="00D24976">
        <w:rPr>
          <w:rFonts w:ascii="Times New Roman" w:hAnsi="Times New Roman" w:hint="eastAsia"/>
          <w:sz w:val="22"/>
          <w:lang w:val="uk-UA"/>
        </w:rPr>
        <w:t>Єдиний</w:t>
      </w:r>
      <w:r w:rsidR="006A07E2" w:rsidRPr="00D24976">
        <w:rPr>
          <w:rFonts w:ascii="Times New Roman" w:hAnsi="Times New Roman"/>
          <w:sz w:val="22"/>
          <w:lang w:val="uk-UA"/>
        </w:rPr>
        <w:t xml:space="preserve"> </w:t>
      </w:r>
      <w:r w:rsidR="006A07E2" w:rsidRPr="00D24976">
        <w:rPr>
          <w:rFonts w:ascii="Times New Roman" w:hAnsi="Times New Roman" w:hint="eastAsia"/>
          <w:sz w:val="22"/>
          <w:lang w:val="uk-UA"/>
        </w:rPr>
        <w:t>соціальний</w:t>
      </w:r>
      <w:r w:rsidRPr="00D24976">
        <w:rPr>
          <w:rFonts w:ascii="Times New Roman" w:hAnsi="Times New Roman"/>
          <w:sz w:val="22"/>
          <w:lang w:val="uk-UA"/>
        </w:rPr>
        <w:t xml:space="preserve"> фонд України, визнаються як витрати на виплати працівникам в прибутку або збитку в тих періодах, в яких працівники надали свої послуги. Передоплата таких відрахувань визнається як актив, якщо існує можливість відшкодування коштів або зменшення майбутніх платежів. </w:t>
      </w:r>
    </w:p>
    <w:p w14:paraId="564A3090" w14:textId="77777777" w:rsidR="00B808B3" w:rsidRPr="00D24976" w:rsidRDefault="00BA6816" w:rsidP="009F7601">
      <w:pPr>
        <w:pStyle w:val="3"/>
      </w:pPr>
      <w:r w:rsidRPr="00D24976">
        <w:t>(іі)</w:t>
      </w:r>
      <w:r w:rsidRPr="00D24976">
        <w:tab/>
        <w:t>Короткострокові виплати працівникам</w:t>
      </w:r>
    </w:p>
    <w:p w14:paraId="7735DA2D" w14:textId="77777777" w:rsidR="0098268D" w:rsidRPr="00D24976" w:rsidRDefault="000A0A37" w:rsidP="004912E2">
      <w:pPr>
        <w:pStyle w:val="a1"/>
        <w:ind w:right="-1"/>
        <w:rPr>
          <w:rFonts w:ascii="Times New Roman" w:hAnsi="Times New Roman"/>
          <w:sz w:val="22"/>
          <w:lang w:val="uk-UA"/>
        </w:rPr>
      </w:pPr>
      <w:r w:rsidRPr="00D24976">
        <w:rPr>
          <w:rFonts w:ascii="Times New Roman" w:hAnsi="Times New Roman"/>
          <w:sz w:val="22"/>
          <w:lang w:val="uk-UA"/>
        </w:rPr>
        <w:t xml:space="preserve">Зобов’язання з короткострокових виплат працівникам не дисконтуються і відносяться на витрати по мірі надання відповідних послуг. Зобов’язання визнається в сумі, що, як очікується, буде виплачена в рамках короткострокових програм виплати грошових премій, якщо </w:t>
      </w:r>
      <w:r w:rsidR="00F20D21" w:rsidRPr="00D24976">
        <w:rPr>
          <w:rFonts w:ascii="Times New Roman" w:hAnsi="Times New Roman"/>
          <w:sz w:val="22"/>
          <w:lang w:val="uk-UA"/>
        </w:rPr>
        <w:t>Група</w:t>
      </w:r>
      <w:r w:rsidRPr="00D24976">
        <w:rPr>
          <w:rFonts w:ascii="Times New Roman" w:hAnsi="Times New Roman"/>
          <w:sz w:val="22"/>
          <w:lang w:val="uk-UA"/>
        </w:rPr>
        <w:t xml:space="preserve"> має поточне юридичне чи конструктивне зобов’язання виплатити цю суму в результаті послуги, наданої раніше працівником, і таке зобов’язання може бути оцінене достовірно. </w:t>
      </w:r>
    </w:p>
    <w:p w14:paraId="67FFF6B1" w14:textId="1058A3B6" w:rsidR="0098268D" w:rsidRPr="00D24976" w:rsidRDefault="008C0C05" w:rsidP="009F7601">
      <w:pPr>
        <w:pStyle w:val="20"/>
      </w:pPr>
      <w:r w:rsidRPr="00D24976">
        <w:t>(</w:t>
      </w:r>
      <w:r w:rsidR="00690869">
        <w:t>с</w:t>
      </w:r>
      <w:r w:rsidRPr="00D24976">
        <w:t>)</w:t>
      </w:r>
      <w:r w:rsidRPr="00D24976">
        <w:tab/>
      </w:r>
      <w:r w:rsidR="000A0A37" w:rsidRPr="00D24976">
        <w:t>Забезпечення</w:t>
      </w:r>
    </w:p>
    <w:p w14:paraId="61A7D85D" w14:textId="77777777" w:rsidR="00853B5B" w:rsidRPr="00D24976" w:rsidRDefault="000A0A37" w:rsidP="004912E2">
      <w:pPr>
        <w:pStyle w:val="a1"/>
        <w:tabs>
          <w:tab w:val="left" w:pos="8080"/>
        </w:tabs>
        <w:ind w:right="-1"/>
        <w:rPr>
          <w:rFonts w:ascii="Times New Roman" w:hAnsi="Times New Roman"/>
          <w:sz w:val="22"/>
          <w:lang w:val="uk-UA"/>
        </w:rPr>
      </w:pPr>
      <w:r w:rsidRPr="00D24976">
        <w:rPr>
          <w:rFonts w:ascii="Times New Roman" w:hAnsi="Times New Roman"/>
          <w:sz w:val="22"/>
          <w:lang w:val="uk-UA"/>
        </w:rPr>
        <w:t xml:space="preserve">Забезпечення (резерв) визнається, коли в результаті події, що сталася у минулому, </w:t>
      </w:r>
      <w:r w:rsidR="00F20D21" w:rsidRPr="00D24976">
        <w:rPr>
          <w:rFonts w:ascii="Times New Roman" w:hAnsi="Times New Roman"/>
          <w:sz w:val="22"/>
          <w:lang w:val="uk-UA"/>
        </w:rPr>
        <w:t>Група</w:t>
      </w:r>
      <w:r w:rsidRPr="00D24976">
        <w:rPr>
          <w:rFonts w:ascii="Times New Roman" w:hAnsi="Times New Roman"/>
          <w:sz w:val="22"/>
          <w:lang w:val="uk-UA"/>
        </w:rPr>
        <w:t xml:space="preserve"> має поточне юридичне або конструктивне зобов’язання, що може бути оцінене достовірно, і коли існує ймовірність того, що погашення цього зобов’язання призведе до зменшення економічної вигоди. Сума забезпечення визначається шляхом дисконтування очікуваних у майбутньому грошових потоків з використанням ставки без урахування оподаткування, що відображає поточні ринкові оцінки вартості грошових коштів у час</w:t>
      </w:r>
      <w:r w:rsidR="00A24F91" w:rsidRPr="00D24976">
        <w:rPr>
          <w:rFonts w:ascii="Times New Roman" w:hAnsi="Times New Roman"/>
          <w:sz w:val="22"/>
          <w:lang w:val="uk-UA"/>
        </w:rPr>
        <w:t>і і ризики,</w:t>
      </w:r>
      <w:r w:rsidRPr="00D24976">
        <w:rPr>
          <w:rFonts w:ascii="Times New Roman" w:hAnsi="Times New Roman"/>
          <w:sz w:val="22"/>
          <w:lang w:val="uk-UA"/>
        </w:rPr>
        <w:t xml:space="preserve"> властиві конкретному зобов’язанню. Вивільнення дисконту визнається як фінансові витрати.</w:t>
      </w:r>
    </w:p>
    <w:p w14:paraId="7F244F7B" w14:textId="5333BB3E" w:rsidR="00B303F9" w:rsidRDefault="00B303F9" w:rsidP="004912E2">
      <w:pPr>
        <w:pStyle w:val="a1"/>
        <w:tabs>
          <w:tab w:val="left" w:pos="8080"/>
        </w:tabs>
        <w:ind w:right="-1"/>
        <w:rPr>
          <w:rFonts w:ascii="Times New Roman" w:hAnsi="Times New Roman"/>
          <w:sz w:val="22"/>
          <w:lang w:val="uk-UA"/>
        </w:rPr>
      </w:pPr>
      <w:r w:rsidRPr="00D24976">
        <w:rPr>
          <w:rFonts w:ascii="Times New Roman" w:hAnsi="Times New Roman" w:hint="eastAsia"/>
          <w:sz w:val="22"/>
          <w:lang w:val="uk-UA"/>
        </w:rPr>
        <w:t>Поточні</w:t>
      </w:r>
      <w:r w:rsidRPr="00D24976">
        <w:rPr>
          <w:rFonts w:ascii="Times New Roman" w:hAnsi="Times New Roman"/>
          <w:sz w:val="22"/>
          <w:lang w:val="uk-UA"/>
        </w:rPr>
        <w:t xml:space="preserve"> </w:t>
      </w:r>
      <w:r w:rsidRPr="00D24976">
        <w:rPr>
          <w:rFonts w:ascii="Times New Roman" w:hAnsi="Times New Roman" w:hint="eastAsia"/>
          <w:sz w:val="22"/>
          <w:lang w:val="uk-UA"/>
        </w:rPr>
        <w:t>забезпечення</w:t>
      </w:r>
      <w:r w:rsidRPr="00D24976">
        <w:rPr>
          <w:rFonts w:ascii="Times New Roman" w:hAnsi="Times New Roman"/>
          <w:sz w:val="22"/>
          <w:lang w:val="uk-UA"/>
        </w:rPr>
        <w:t xml:space="preserve"> </w:t>
      </w:r>
      <w:r w:rsidRPr="00D24976">
        <w:rPr>
          <w:rFonts w:ascii="Times New Roman" w:hAnsi="Times New Roman" w:hint="eastAsia"/>
          <w:sz w:val="22"/>
          <w:lang w:val="uk-UA"/>
        </w:rPr>
        <w:t>містять</w:t>
      </w:r>
      <w:r w:rsidRPr="00D24976">
        <w:rPr>
          <w:rFonts w:ascii="Times New Roman" w:hAnsi="Times New Roman"/>
          <w:sz w:val="22"/>
          <w:lang w:val="uk-UA"/>
        </w:rPr>
        <w:t xml:space="preserve"> </w:t>
      </w:r>
      <w:r w:rsidRPr="00D24976">
        <w:rPr>
          <w:rFonts w:ascii="Times New Roman" w:hAnsi="Times New Roman" w:hint="eastAsia"/>
          <w:sz w:val="22"/>
          <w:lang w:val="uk-UA"/>
        </w:rPr>
        <w:t>потенційні</w:t>
      </w:r>
      <w:r w:rsidRPr="00D24976">
        <w:rPr>
          <w:rFonts w:ascii="Times New Roman" w:hAnsi="Times New Roman"/>
          <w:sz w:val="22"/>
          <w:lang w:val="uk-UA"/>
        </w:rPr>
        <w:t xml:space="preserve"> </w:t>
      </w:r>
      <w:r w:rsidRPr="00D24976">
        <w:rPr>
          <w:rFonts w:ascii="Times New Roman" w:hAnsi="Times New Roman" w:hint="eastAsia"/>
          <w:sz w:val="22"/>
          <w:lang w:val="uk-UA"/>
        </w:rPr>
        <w:t>зобов’язання</w:t>
      </w:r>
      <w:r w:rsidRPr="00D24976">
        <w:rPr>
          <w:rFonts w:ascii="Times New Roman" w:hAnsi="Times New Roman"/>
          <w:sz w:val="22"/>
          <w:lang w:val="uk-UA"/>
        </w:rPr>
        <w:t xml:space="preserve"> </w:t>
      </w:r>
      <w:r w:rsidRPr="00D24976">
        <w:rPr>
          <w:rFonts w:ascii="Times New Roman" w:hAnsi="Times New Roman" w:hint="eastAsia"/>
          <w:sz w:val="22"/>
          <w:lang w:val="uk-UA"/>
        </w:rPr>
        <w:t>на</w:t>
      </w:r>
      <w:r w:rsidRPr="00D24976">
        <w:rPr>
          <w:rFonts w:ascii="Times New Roman" w:hAnsi="Times New Roman"/>
          <w:sz w:val="22"/>
          <w:lang w:val="uk-UA"/>
        </w:rPr>
        <w:t xml:space="preserve"> </w:t>
      </w:r>
      <w:r w:rsidRPr="00D24976">
        <w:rPr>
          <w:rFonts w:ascii="Times New Roman" w:hAnsi="Times New Roman" w:hint="eastAsia"/>
          <w:sz w:val="22"/>
          <w:lang w:val="uk-UA"/>
        </w:rPr>
        <w:t>підставі</w:t>
      </w:r>
      <w:r w:rsidRPr="00D24976">
        <w:rPr>
          <w:rFonts w:ascii="Times New Roman" w:hAnsi="Times New Roman"/>
          <w:sz w:val="22"/>
          <w:lang w:val="uk-UA"/>
        </w:rPr>
        <w:t xml:space="preserve"> </w:t>
      </w:r>
      <w:r w:rsidRPr="00D24976">
        <w:rPr>
          <w:rFonts w:ascii="Times New Roman" w:hAnsi="Times New Roman" w:hint="eastAsia"/>
          <w:sz w:val="22"/>
          <w:lang w:val="uk-UA"/>
        </w:rPr>
        <w:t>попередніх</w:t>
      </w:r>
      <w:r w:rsidRPr="00D24976">
        <w:rPr>
          <w:rFonts w:ascii="Times New Roman" w:hAnsi="Times New Roman"/>
          <w:sz w:val="22"/>
          <w:lang w:val="uk-UA"/>
        </w:rPr>
        <w:t xml:space="preserve"> </w:t>
      </w:r>
      <w:r w:rsidRPr="00D24976">
        <w:rPr>
          <w:rFonts w:ascii="Times New Roman" w:hAnsi="Times New Roman" w:hint="eastAsia"/>
          <w:sz w:val="22"/>
          <w:lang w:val="uk-UA"/>
        </w:rPr>
        <w:t>розрахунків</w:t>
      </w:r>
      <w:r w:rsidRPr="00D24976">
        <w:rPr>
          <w:rFonts w:ascii="Times New Roman" w:hAnsi="Times New Roman"/>
          <w:sz w:val="22"/>
          <w:lang w:val="uk-UA"/>
        </w:rPr>
        <w:t xml:space="preserve"> </w:t>
      </w:r>
      <w:r w:rsidRPr="00D24976">
        <w:rPr>
          <w:rFonts w:ascii="Times New Roman" w:hAnsi="Times New Roman" w:hint="eastAsia"/>
          <w:sz w:val="22"/>
          <w:lang w:val="uk-UA"/>
        </w:rPr>
        <w:t>за</w:t>
      </w:r>
      <w:r w:rsidRPr="00D24976">
        <w:rPr>
          <w:rFonts w:ascii="Times New Roman" w:hAnsi="Times New Roman"/>
          <w:sz w:val="22"/>
          <w:lang w:val="uk-UA"/>
        </w:rPr>
        <w:t xml:space="preserve"> </w:t>
      </w:r>
      <w:r w:rsidRPr="00D24976">
        <w:rPr>
          <w:rFonts w:ascii="Times New Roman" w:hAnsi="Times New Roman" w:hint="eastAsia"/>
          <w:sz w:val="22"/>
          <w:lang w:val="uk-UA"/>
        </w:rPr>
        <w:t>послуги</w:t>
      </w:r>
      <w:r w:rsidRPr="00D24976">
        <w:rPr>
          <w:rFonts w:ascii="Times New Roman" w:hAnsi="Times New Roman"/>
          <w:sz w:val="22"/>
          <w:lang w:val="uk-UA"/>
        </w:rPr>
        <w:t xml:space="preserve"> </w:t>
      </w:r>
      <w:r w:rsidRPr="00D24976">
        <w:rPr>
          <w:rFonts w:ascii="Times New Roman" w:hAnsi="Times New Roman" w:hint="eastAsia"/>
          <w:sz w:val="22"/>
          <w:lang w:val="uk-UA"/>
        </w:rPr>
        <w:t>надані</w:t>
      </w:r>
      <w:r w:rsidRPr="00D24976">
        <w:rPr>
          <w:rFonts w:ascii="Times New Roman" w:hAnsi="Times New Roman"/>
          <w:sz w:val="22"/>
          <w:lang w:val="uk-UA"/>
        </w:rPr>
        <w:t xml:space="preserve"> </w:t>
      </w:r>
      <w:r w:rsidR="002853D0" w:rsidRPr="00D24976">
        <w:rPr>
          <w:rFonts w:ascii="Times New Roman" w:hAnsi="Times New Roman"/>
          <w:sz w:val="22"/>
          <w:lang w:val="uk-UA"/>
        </w:rPr>
        <w:t>компаніями групи</w:t>
      </w:r>
      <w:r w:rsidRPr="00D24976">
        <w:rPr>
          <w:rFonts w:ascii="Times New Roman" w:hAnsi="Times New Roman"/>
          <w:sz w:val="22"/>
          <w:lang w:val="uk-UA"/>
        </w:rPr>
        <w:t xml:space="preserve">. </w:t>
      </w:r>
      <w:r w:rsidRPr="00D24976">
        <w:rPr>
          <w:rFonts w:ascii="Times New Roman" w:hAnsi="Times New Roman" w:hint="eastAsia"/>
          <w:sz w:val="22"/>
          <w:lang w:val="uk-UA"/>
        </w:rPr>
        <w:t>Сума</w:t>
      </w:r>
      <w:r w:rsidRPr="00D24976">
        <w:rPr>
          <w:rFonts w:ascii="Times New Roman" w:hAnsi="Times New Roman"/>
          <w:sz w:val="22"/>
          <w:lang w:val="uk-UA"/>
        </w:rPr>
        <w:t xml:space="preserve"> </w:t>
      </w:r>
      <w:r w:rsidRPr="00D24976">
        <w:rPr>
          <w:rFonts w:ascii="Times New Roman" w:hAnsi="Times New Roman" w:hint="eastAsia"/>
          <w:sz w:val="22"/>
          <w:lang w:val="uk-UA"/>
        </w:rPr>
        <w:t>поточних</w:t>
      </w:r>
      <w:r w:rsidRPr="00D24976">
        <w:rPr>
          <w:rFonts w:ascii="Times New Roman" w:hAnsi="Times New Roman"/>
          <w:sz w:val="22"/>
          <w:lang w:val="uk-UA"/>
        </w:rPr>
        <w:t xml:space="preserve"> </w:t>
      </w:r>
      <w:r w:rsidRPr="00D24976">
        <w:rPr>
          <w:rFonts w:ascii="Times New Roman" w:hAnsi="Times New Roman" w:hint="eastAsia"/>
          <w:sz w:val="22"/>
          <w:lang w:val="uk-UA"/>
        </w:rPr>
        <w:t>забезпечень</w:t>
      </w:r>
      <w:r w:rsidRPr="00D24976">
        <w:rPr>
          <w:rFonts w:ascii="Times New Roman" w:hAnsi="Times New Roman"/>
          <w:sz w:val="22"/>
          <w:lang w:val="uk-UA"/>
        </w:rPr>
        <w:t xml:space="preserve"> </w:t>
      </w:r>
      <w:r w:rsidRPr="00D24976">
        <w:rPr>
          <w:rFonts w:ascii="Times New Roman" w:hAnsi="Times New Roman" w:hint="eastAsia"/>
          <w:sz w:val="22"/>
          <w:lang w:val="uk-UA"/>
        </w:rPr>
        <w:t>визнається</w:t>
      </w:r>
      <w:r w:rsidRPr="00D24976">
        <w:rPr>
          <w:rFonts w:ascii="Times New Roman" w:hAnsi="Times New Roman"/>
          <w:sz w:val="22"/>
          <w:lang w:val="uk-UA"/>
        </w:rPr>
        <w:t xml:space="preserve"> </w:t>
      </w:r>
      <w:r w:rsidRPr="00D24976">
        <w:rPr>
          <w:rFonts w:ascii="Times New Roman" w:hAnsi="Times New Roman" w:hint="eastAsia"/>
          <w:sz w:val="22"/>
          <w:lang w:val="uk-UA"/>
        </w:rPr>
        <w:t>із</w:t>
      </w:r>
      <w:r w:rsidRPr="00D24976">
        <w:rPr>
          <w:rFonts w:ascii="Times New Roman" w:hAnsi="Times New Roman"/>
          <w:sz w:val="22"/>
          <w:lang w:val="uk-UA"/>
        </w:rPr>
        <w:t xml:space="preserve"> </w:t>
      </w:r>
      <w:r w:rsidRPr="00D24976">
        <w:rPr>
          <w:rFonts w:ascii="Times New Roman" w:hAnsi="Times New Roman" w:hint="eastAsia"/>
          <w:sz w:val="22"/>
          <w:lang w:val="uk-UA"/>
        </w:rPr>
        <w:t>застосуванням</w:t>
      </w:r>
      <w:r w:rsidRPr="00D24976">
        <w:rPr>
          <w:rFonts w:ascii="Times New Roman" w:hAnsi="Times New Roman"/>
          <w:sz w:val="22"/>
          <w:lang w:val="uk-UA"/>
        </w:rPr>
        <w:t xml:space="preserve"> </w:t>
      </w:r>
      <w:r w:rsidRPr="00D24976">
        <w:rPr>
          <w:rFonts w:ascii="Times New Roman" w:hAnsi="Times New Roman" w:hint="eastAsia"/>
          <w:sz w:val="22"/>
          <w:lang w:val="uk-UA"/>
        </w:rPr>
        <w:t>попередніх</w:t>
      </w:r>
      <w:r w:rsidRPr="00D24976">
        <w:rPr>
          <w:rFonts w:ascii="Times New Roman" w:hAnsi="Times New Roman"/>
          <w:sz w:val="22"/>
          <w:lang w:val="uk-UA"/>
        </w:rPr>
        <w:t xml:space="preserve"> </w:t>
      </w:r>
      <w:r w:rsidRPr="00D24976">
        <w:rPr>
          <w:rFonts w:ascii="Times New Roman" w:hAnsi="Times New Roman" w:hint="eastAsia"/>
          <w:sz w:val="22"/>
          <w:lang w:val="uk-UA"/>
        </w:rPr>
        <w:t>аналітичних</w:t>
      </w:r>
      <w:r w:rsidRPr="00D24976">
        <w:rPr>
          <w:rFonts w:ascii="Times New Roman" w:hAnsi="Times New Roman"/>
          <w:sz w:val="22"/>
          <w:lang w:val="uk-UA"/>
        </w:rPr>
        <w:t xml:space="preserve"> </w:t>
      </w:r>
      <w:r w:rsidRPr="00D24976">
        <w:rPr>
          <w:rFonts w:ascii="Times New Roman" w:hAnsi="Times New Roman" w:hint="eastAsia"/>
          <w:sz w:val="22"/>
          <w:lang w:val="uk-UA"/>
        </w:rPr>
        <w:t>чи</w:t>
      </w:r>
      <w:r w:rsidRPr="00D24976">
        <w:rPr>
          <w:rFonts w:ascii="Times New Roman" w:hAnsi="Times New Roman"/>
          <w:sz w:val="22"/>
          <w:lang w:val="uk-UA"/>
        </w:rPr>
        <w:t xml:space="preserve"> </w:t>
      </w:r>
      <w:r w:rsidRPr="00D24976">
        <w:rPr>
          <w:rFonts w:ascii="Times New Roman" w:hAnsi="Times New Roman" w:hint="eastAsia"/>
          <w:sz w:val="22"/>
          <w:lang w:val="uk-UA"/>
        </w:rPr>
        <w:t>експертних</w:t>
      </w:r>
      <w:r w:rsidRPr="00D24976">
        <w:rPr>
          <w:rFonts w:ascii="Times New Roman" w:hAnsi="Times New Roman"/>
          <w:sz w:val="22"/>
          <w:lang w:val="uk-UA"/>
        </w:rPr>
        <w:t xml:space="preserve"> </w:t>
      </w:r>
      <w:r w:rsidRPr="00D24976">
        <w:rPr>
          <w:rFonts w:ascii="Times New Roman" w:hAnsi="Times New Roman" w:hint="eastAsia"/>
          <w:sz w:val="22"/>
          <w:lang w:val="uk-UA"/>
        </w:rPr>
        <w:t>оцінок</w:t>
      </w:r>
      <w:r w:rsidRPr="00D24976">
        <w:rPr>
          <w:rFonts w:ascii="Times New Roman" w:hAnsi="Times New Roman"/>
          <w:sz w:val="22"/>
          <w:lang w:val="uk-UA"/>
        </w:rPr>
        <w:t xml:space="preserve"> </w:t>
      </w:r>
      <w:r w:rsidRPr="00D24976">
        <w:rPr>
          <w:rFonts w:ascii="Times New Roman" w:hAnsi="Times New Roman" w:hint="eastAsia"/>
          <w:sz w:val="22"/>
          <w:lang w:val="uk-UA"/>
        </w:rPr>
        <w:t>та</w:t>
      </w:r>
      <w:r w:rsidRPr="00D24976">
        <w:rPr>
          <w:rFonts w:ascii="Times New Roman" w:hAnsi="Times New Roman"/>
          <w:sz w:val="22"/>
          <w:lang w:val="uk-UA"/>
        </w:rPr>
        <w:t xml:space="preserve"> </w:t>
      </w:r>
      <w:r w:rsidRPr="00D24976">
        <w:rPr>
          <w:rFonts w:ascii="Times New Roman" w:hAnsi="Times New Roman" w:hint="eastAsia"/>
          <w:sz w:val="22"/>
          <w:lang w:val="uk-UA"/>
        </w:rPr>
        <w:t>можуть</w:t>
      </w:r>
      <w:r w:rsidRPr="00D24976">
        <w:rPr>
          <w:rFonts w:ascii="Times New Roman" w:hAnsi="Times New Roman"/>
          <w:sz w:val="22"/>
          <w:lang w:val="uk-UA"/>
        </w:rPr>
        <w:t xml:space="preserve"> </w:t>
      </w:r>
      <w:r w:rsidRPr="00D24976">
        <w:rPr>
          <w:rFonts w:ascii="Times New Roman" w:hAnsi="Times New Roman" w:hint="eastAsia"/>
          <w:sz w:val="22"/>
          <w:lang w:val="uk-UA"/>
        </w:rPr>
        <w:t>підлягати</w:t>
      </w:r>
      <w:r w:rsidRPr="00D24976">
        <w:rPr>
          <w:rFonts w:ascii="Times New Roman" w:hAnsi="Times New Roman"/>
          <w:sz w:val="22"/>
          <w:lang w:val="uk-UA"/>
        </w:rPr>
        <w:t xml:space="preserve"> </w:t>
      </w:r>
      <w:r w:rsidRPr="00D24976">
        <w:rPr>
          <w:rFonts w:ascii="Times New Roman" w:hAnsi="Times New Roman" w:hint="eastAsia"/>
          <w:sz w:val="22"/>
          <w:lang w:val="uk-UA"/>
        </w:rPr>
        <w:t>перерахунку</w:t>
      </w:r>
      <w:r w:rsidRPr="00D24976">
        <w:rPr>
          <w:rFonts w:ascii="Times New Roman" w:hAnsi="Times New Roman"/>
          <w:sz w:val="22"/>
          <w:lang w:val="uk-UA"/>
        </w:rPr>
        <w:t>.</w:t>
      </w:r>
    </w:p>
    <w:p w14:paraId="6FC4748B" w14:textId="77777777" w:rsidR="006849C6" w:rsidRPr="00204742" w:rsidRDefault="006849C6" w:rsidP="006849C6">
      <w:pPr>
        <w:spacing w:before="130" w:after="130" w:line="240" w:lineRule="auto"/>
        <w:jc w:val="both"/>
        <w:rPr>
          <w:rFonts w:ascii="Times New Roman" w:hAnsi="Times New Roman"/>
          <w:sz w:val="22"/>
          <w:lang w:val="uk-UA" w:eastAsia="en-US"/>
        </w:rPr>
      </w:pPr>
      <w:r w:rsidRPr="00204742">
        <w:rPr>
          <w:rFonts w:ascii="Times New Roman" w:hAnsi="Times New Roman"/>
          <w:sz w:val="22"/>
          <w:lang w:val="uk-UA" w:eastAsia="en-US"/>
        </w:rPr>
        <w:t xml:space="preserve">Поточні забезпечення також включають нарахування під виплати співробітникам щорічної відпустки. </w:t>
      </w:r>
    </w:p>
    <w:p w14:paraId="5EB7E9B6" w14:textId="11C2CA58" w:rsidR="006849C6" w:rsidRPr="00204742" w:rsidRDefault="006849C6" w:rsidP="006849C6">
      <w:pPr>
        <w:spacing w:before="130" w:after="130" w:line="240" w:lineRule="auto"/>
        <w:jc w:val="both"/>
        <w:rPr>
          <w:rFonts w:ascii="Times New Roman" w:hAnsi="Times New Roman"/>
          <w:sz w:val="22"/>
          <w:lang w:val="uk-UA" w:eastAsia="en-US"/>
        </w:rPr>
      </w:pPr>
      <w:r w:rsidRPr="00204742">
        <w:rPr>
          <w:rFonts w:ascii="Times New Roman" w:hAnsi="Times New Roman"/>
          <w:sz w:val="22"/>
          <w:lang w:val="uk-UA" w:eastAsia="en-US"/>
        </w:rPr>
        <w:t>Група регулярно переглядає створені забезпечення та коригує їх для відображення поточної найкращої оцінки. Якщо вже немає ймовірності, що вибуття ресурсів, котрі втілюють у собі економічні вигоди, буде потрібним для погашення зобов’язання, Група сторнує раніше створені забезпечення.</w:t>
      </w:r>
    </w:p>
    <w:p w14:paraId="61A6E14C" w14:textId="1E06F762" w:rsidR="00003DD8" w:rsidRPr="009F7601" w:rsidRDefault="00003DD8" w:rsidP="00003DD8">
      <w:pPr>
        <w:keepNext/>
        <w:tabs>
          <w:tab w:val="left" w:pos="6379"/>
        </w:tabs>
        <w:spacing w:before="240" w:after="240" w:line="320" w:lineRule="exact"/>
        <w:ind w:left="144" w:hanging="567"/>
        <w:outlineLvl w:val="1"/>
        <w:rPr>
          <w:rFonts w:ascii="Times New Roman" w:hAnsi="Times New Roman"/>
          <w:b/>
          <w:bCs/>
          <w:color w:val="000080"/>
          <w:sz w:val="24"/>
          <w:szCs w:val="24"/>
          <w:lang w:eastAsia="en-US"/>
        </w:rPr>
      </w:pPr>
      <w:r w:rsidRPr="009F7601">
        <w:rPr>
          <w:rFonts w:ascii="Times New Roman" w:hAnsi="Times New Roman"/>
          <w:b/>
          <w:bCs/>
          <w:color w:val="000080"/>
          <w:sz w:val="24"/>
          <w:szCs w:val="24"/>
          <w:lang w:val="uk-UA" w:eastAsia="en-US"/>
        </w:rPr>
        <w:t>(</w:t>
      </w:r>
      <w:r w:rsidR="00690869" w:rsidRPr="009F7601">
        <w:rPr>
          <w:rFonts w:ascii="Times New Roman" w:hAnsi="Times New Roman"/>
          <w:b/>
          <w:bCs/>
          <w:color w:val="000080"/>
          <w:sz w:val="24"/>
          <w:szCs w:val="24"/>
          <w:lang w:val="uk-UA" w:eastAsia="en-US"/>
        </w:rPr>
        <w:t>т</w:t>
      </w:r>
      <w:r w:rsidRPr="009F7601">
        <w:rPr>
          <w:rFonts w:ascii="Times New Roman" w:hAnsi="Times New Roman"/>
          <w:b/>
          <w:bCs/>
          <w:color w:val="000080"/>
          <w:sz w:val="24"/>
          <w:szCs w:val="24"/>
          <w:lang w:val="uk-UA" w:eastAsia="en-US"/>
        </w:rPr>
        <w:t>)  Визнання виручки</w:t>
      </w:r>
    </w:p>
    <w:p w14:paraId="5A1E1652" w14:textId="3B6D872C" w:rsidR="00003DD8" w:rsidRPr="00204742" w:rsidRDefault="00003DD8" w:rsidP="00003DD8">
      <w:pPr>
        <w:widowControl w:val="0"/>
        <w:spacing w:before="160" w:after="160" w:line="240" w:lineRule="auto"/>
        <w:jc w:val="both"/>
        <w:rPr>
          <w:rFonts w:ascii="Times New Roman" w:hAnsi="Times New Roman"/>
          <w:sz w:val="22"/>
          <w:lang w:val="uk-UA" w:eastAsia="en-US"/>
        </w:rPr>
      </w:pPr>
      <w:r w:rsidRPr="00204742">
        <w:rPr>
          <w:rFonts w:ascii="Times New Roman" w:hAnsi="Times New Roman"/>
          <w:sz w:val="22"/>
          <w:lang w:val="uk-UA" w:eastAsia="en-US"/>
        </w:rPr>
        <w:t>Виручка – це дохід, що виникає у ході звичайної діяльності Групи. Виручка визнається в сумі ціни угоди. Ціна угоди – це сума винагороди, право на яку Група очікує отримати в обмін на передачу контролю над обіцяними товарами чи послугами покупцю, без урахування сум, одержаних від імені третіх сторін.</w:t>
      </w:r>
    </w:p>
    <w:p w14:paraId="4F4B2F57" w14:textId="77777777" w:rsidR="00003DD8" w:rsidRPr="00204742" w:rsidRDefault="00003DD8" w:rsidP="00003DD8">
      <w:pPr>
        <w:widowControl w:val="0"/>
        <w:spacing w:before="160" w:after="160" w:line="240" w:lineRule="auto"/>
        <w:jc w:val="both"/>
        <w:rPr>
          <w:rFonts w:ascii="Times New Roman" w:hAnsi="Times New Roman"/>
          <w:sz w:val="22"/>
          <w:lang w:val="uk-UA" w:eastAsia="en-US"/>
        </w:rPr>
      </w:pPr>
      <w:r w:rsidRPr="00204742">
        <w:rPr>
          <w:rFonts w:ascii="Times New Roman" w:hAnsi="Times New Roman"/>
          <w:sz w:val="22"/>
          <w:lang w:val="uk-UA" w:eastAsia="en-US"/>
        </w:rPr>
        <w:t>Виручка визнається за вирахуванням знижок, повернень, акцизного податку та податку на додану вартість.</w:t>
      </w:r>
    </w:p>
    <w:p w14:paraId="1263F77F" w14:textId="0C211D17" w:rsidR="00003DD8" w:rsidRPr="00204742" w:rsidRDefault="00003DD8" w:rsidP="00003DD8">
      <w:pPr>
        <w:spacing w:after="240" w:line="240" w:lineRule="auto"/>
        <w:jc w:val="both"/>
        <w:rPr>
          <w:rFonts w:ascii="Times New Roman" w:hAnsi="Times New Roman"/>
          <w:sz w:val="22"/>
          <w:lang w:val="uk-UA" w:eastAsia="en-US"/>
        </w:rPr>
      </w:pPr>
      <w:r w:rsidRPr="00204742">
        <w:rPr>
          <w:rFonts w:ascii="Times New Roman" w:hAnsi="Times New Roman"/>
          <w:i/>
          <w:sz w:val="22"/>
          <w:lang w:val="uk-UA" w:eastAsia="en-US"/>
        </w:rPr>
        <w:t>Продажі пива, сидру та безалкогольних напоїв.</w:t>
      </w:r>
      <w:r w:rsidRPr="00204742">
        <w:rPr>
          <w:rFonts w:ascii="Times New Roman" w:hAnsi="Times New Roman"/>
          <w:sz w:val="22"/>
          <w:lang w:val="uk-UA" w:eastAsia="en-US"/>
        </w:rPr>
        <w:t xml:space="preserve"> Продажі визнаються на момент переходу контролю над товаром, тобто коли товари поставлені покупцю, покупець має повну свободу дій щодо товарів і коли відсутнє невиконане зобов'язання, яке може вплинути на приймання покупцем товарів. Поставка вважається виконаною, коли товари були </w:t>
      </w:r>
      <w:r w:rsidRPr="00204742">
        <w:rPr>
          <w:rFonts w:ascii="Times New Roman" w:hAnsi="Times New Roman"/>
          <w:sz w:val="22"/>
          <w:lang w:val="uk-UA" w:eastAsia="en-US"/>
        </w:rPr>
        <w:lastRenderedPageBreak/>
        <w:t>доставлені у визначене місце, ризики терміну придатності та втрати перейшли до покупця, і покупець прийняв товари відповідно до договору, строк дій положень про приймання закінчився або у Групи наявні об'єктивні докази того, що всі критерії приймання були виконані.</w:t>
      </w:r>
    </w:p>
    <w:p w14:paraId="201A8347" w14:textId="77777777" w:rsidR="00003DD8" w:rsidRPr="00204742" w:rsidRDefault="00003DD8" w:rsidP="00003DD8">
      <w:pPr>
        <w:spacing w:after="240" w:line="240" w:lineRule="auto"/>
        <w:jc w:val="both"/>
        <w:rPr>
          <w:rFonts w:ascii="Times New Roman" w:hAnsi="Times New Roman"/>
          <w:sz w:val="22"/>
          <w:lang w:val="uk-UA" w:eastAsia="en-US"/>
        </w:rPr>
      </w:pPr>
      <w:r w:rsidRPr="00204742">
        <w:rPr>
          <w:rFonts w:ascii="Times New Roman" w:hAnsi="Times New Roman"/>
          <w:sz w:val="22"/>
          <w:lang w:val="uk-UA" w:eastAsia="en-US"/>
        </w:rPr>
        <w:t>Виручка від продажів зі знижкою визнається на основі ціни, вказаної у договорі, за вирахуванням розрахункових знижок. Для розрахунку і створення резерву під знижки використовується метод очікуваної вартості на основі накопиченого досвіду, і виручка визнається лише в тій сумі, щодо якої існує висока ймовірність того, що в майбутніх періодах не відбудеться значного зменшення визнаної суми. Зобов'язання з повернення визнається щодо очікуваних знижок за обсяг до сплати покупцям відносно продажів, здійснених до кінця звітного періоду.</w:t>
      </w:r>
    </w:p>
    <w:p w14:paraId="342B00DA" w14:textId="56D48D64" w:rsidR="00003DD8" w:rsidRPr="00204742" w:rsidRDefault="00003DD8" w:rsidP="00003DD8">
      <w:pPr>
        <w:widowControl w:val="0"/>
        <w:spacing w:before="160" w:after="160" w:line="240" w:lineRule="auto"/>
        <w:jc w:val="both"/>
        <w:rPr>
          <w:rFonts w:ascii="Times New Roman" w:hAnsi="Times New Roman"/>
          <w:sz w:val="22"/>
          <w:lang w:val="uk-UA" w:eastAsia="en-US"/>
        </w:rPr>
      </w:pPr>
      <w:r w:rsidRPr="00204742">
        <w:rPr>
          <w:rFonts w:ascii="Times New Roman" w:hAnsi="Times New Roman"/>
          <w:sz w:val="22"/>
          <w:lang w:val="uk-UA" w:eastAsia="en-US"/>
        </w:rPr>
        <w:t>Вважається, що елемент фінансування відсутній, оскільки продажі здійснюються за передплатою або із наданням відстрочки платежу строком до 21 дня для дистриб</w:t>
      </w:r>
      <w:r w:rsidR="005A1C83" w:rsidRPr="00204742">
        <w:rPr>
          <w:rFonts w:ascii="Times New Roman" w:hAnsi="Times New Roman"/>
          <w:sz w:val="22"/>
          <w:lang w:val="uk-UA" w:eastAsia="en-US"/>
        </w:rPr>
        <w:t>’</w:t>
      </w:r>
      <w:r w:rsidRPr="00204742">
        <w:rPr>
          <w:rFonts w:ascii="Times New Roman" w:hAnsi="Times New Roman"/>
          <w:sz w:val="22"/>
          <w:lang w:val="uk-UA" w:eastAsia="en-US"/>
        </w:rPr>
        <w:t xml:space="preserve">юторів та до 60 днів для торгових мереж, що відповідає ринковій практиці. </w:t>
      </w:r>
    </w:p>
    <w:p w14:paraId="70CC7EAA" w14:textId="77777777" w:rsidR="00003DD8" w:rsidRPr="00204742" w:rsidRDefault="00003DD8" w:rsidP="00003DD8">
      <w:pPr>
        <w:spacing w:after="240" w:line="240" w:lineRule="auto"/>
        <w:jc w:val="both"/>
        <w:rPr>
          <w:rFonts w:ascii="Times New Roman" w:hAnsi="Times New Roman"/>
          <w:sz w:val="22"/>
          <w:lang w:val="uk-UA" w:eastAsia="en-US"/>
        </w:rPr>
      </w:pPr>
      <w:r w:rsidRPr="00204742">
        <w:rPr>
          <w:rFonts w:ascii="Times New Roman" w:hAnsi="Times New Roman"/>
          <w:sz w:val="22"/>
          <w:lang w:val="uk-UA" w:eastAsia="en-US"/>
        </w:rPr>
        <w:t>Дебіторська заборгованість визнається, коли товари поставлені, оскільки на цей момент винагорода є безумовною, тому що настання строку платежу зумовлене тільки плином часу.</w:t>
      </w:r>
    </w:p>
    <w:p w14:paraId="702426EE" w14:textId="77777777" w:rsidR="00003DD8" w:rsidRPr="00003DD8" w:rsidRDefault="00003DD8" w:rsidP="00003DD8">
      <w:pPr>
        <w:spacing w:after="240" w:line="240" w:lineRule="auto"/>
        <w:jc w:val="both"/>
        <w:rPr>
          <w:rFonts w:ascii="Times New Roman" w:hAnsi="Times New Roman"/>
          <w:sz w:val="22"/>
          <w:lang w:val="uk-UA" w:eastAsia="en-US"/>
        </w:rPr>
      </w:pPr>
      <w:r w:rsidRPr="00204742">
        <w:rPr>
          <w:rFonts w:ascii="Times New Roman" w:hAnsi="Times New Roman"/>
          <w:i/>
          <w:sz w:val="22"/>
          <w:lang w:val="uk-UA" w:eastAsia="en-US"/>
        </w:rPr>
        <w:t>Реалізація матеріалів та інших активів</w:t>
      </w:r>
      <w:r w:rsidRPr="00204742">
        <w:rPr>
          <w:rFonts w:ascii="Times New Roman" w:hAnsi="Times New Roman"/>
          <w:sz w:val="22"/>
          <w:lang w:val="uk-UA" w:eastAsia="en-US"/>
        </w:rPr>
        <w:t>. Виручка від продажів матеріалів та інших активів визнається на основі ціни, вказаної у договорі за вирахуванням податку на додану вартість.</w:t>
      </w:r>
    </w:p>
    <w:p w14:paraId="3DA8BED0" w14:textId="77777777" w:rsidR="00003DD8" w:rsidRPr="00003DD8" w:rsidRDefault="00003DD8" w:rsidP="00003DD8">
      <w:pPr>
        <w:spacing w:before="130" w:after="130" w:line="240" w:lineRule="auto"/>
        <w:jc w:val="both"/>
        <w:rPr>
          <w:rFonts w:ascii="Times New Roman" w:hAnsi="Times New Roman"/>
          <w:sz w:val="22"/>
          <w:lang w:val="uk-UA" w:eastAsia="en-US"/>
        </w:rPr>
      </w:pPr>
      <w:r w:rsidRPr="00003DD8">
        <w:rPr>
          <w:rFonts w:ascii="Times New Roman" w:hAnsi="Times New Roman"/>
          <w:i/>
          <w:sz w:val="22"/>
          <w:lang w:val="uk-UA" w:eastAsia="en-US"/>
        </w:rPr>
        <w:t xml:space="preserve">Реалізація послуг. </w:t>
      </w:r>
      <w:r w:rsidRPr="00003DD8">
        <w:rPr>
          <w:rFonts w:ascii="Times New Roman" w:hAnsi="Times New Roman"/>
          <w:sz w:val="22"/>
          <w:lang w:val="uk-UA" w:eastAsia="en-US"/>
        </w:rPr>
        <w:t>Доходи від наданих послуг визнаються у прибутку або збитку пропорційно стадії завершення операції на звітну дату.</w:t>
      </w:r>
    </w:p>
    <w:p w14:paraId="30482D44" w14:textId="697BEC83" w:rsidR="00E51923" w:rsidRPr="009F7601" w:rsidRDefault="000A0A37" w:rsidP="00A11EA1">
      <w:pPr>
        <w:keepNext/>
        <w:tabs>
          <w:tab w:val="left" w:pos="6379"/>
        </w:tabs>
        <w:spacing w:before="240" w:after="240" w:line="320" w:lineRule="exact"/>
        <w:ind w:left="144" w:hanging="567"/>
        <w:outlineLvl w:val="1"/>
        <w:rPr>
          <w:rFonts w:ascii="Times New Roman" w:hAnsi="Times New Roman"/>
          <w:b/>
          <w:bCs/>
          <w:color w:val="000080"/>
          <w:sz w:val="24"/>
          <w:szCs w:val="24"/>
          <w:lang w:val="uk-UA" w:eastAsia="en-US"/>
        </w:rPr>
      </w:pPr>
      <w:bookmarkStart w:id="18" w:name="_Ref153002375"/>
      <w:r w:rsidRPr="009F7601">
        <w:rPr>
          <w:rFonts w:ascii="Times New Roman" w:hAnsi="Times New Roman"/>
          <w:b/>
          <w:bCs/>
          <w:color w:val="000080"/>
          <w:sz w:val="24"/>
          <w:szCs w:val="24"/>
          <w:lang w:val="uk-UA" w:eastAsia="en-US"/>
        </w:rPr>
        <w:t>(</w:t>
      </w:r>
      <w:r w:rsidR="00690869" w:rsidRPr="009F7601">
        <w:rPr>
          <w:rFonts w:ascii="Times New Roman" w:hAnsi="Times New Roman"/>
          <w:b/>
          <w:bCs/>
          <w:color w:val="000080"/>
          <w:sz w:val="24"/>
          <w:szCs w:val="24"/>
          <w:lang w:val="uk-UA" w:eastAsia="en-US"/>
        </w:rPr>
        <w:t>у</w:t>
      </w:r>
      <w:r w:rsidRPr="009F7601">
        <w:rPr>
          <w:rFonts w:ascii="Times New Roman" w:hAnsi="Times New Roman"/>
          <w:b/>
          <w:bCs/>
          <w:color w:val="000080"/>
          <w:sz w:val="24"/>
          <w:szCs w:val="24"/>
          <w:lang w:val="uk-UA" w:eastAsia="en-US"/>
        </w:rPr>
        <w:t>)</w:t>
      </w:r>
      <w:r w:rsidRPr="009F7601">
        <w:rPr>
          <w:rFonts w:ascii="Times New Roman" w:hAnsi="Times New Roman"/>
          <w:b/>
          <w:bCs/>
          <w:color w:val="000080"/>
          <w:sz w:val="24"/>
          <w:szCs w:val="24"/>
          <w:lang w:val="uk-UA" w:eastAsia="en-US"/>
        </w:rPr>
        <w:tab/>
      </w:r>
      <w:bookmarkEnd w:id="18"/>
      <w:r w:rsidRPr="009F7601">
        <w:rPr>
          <w:rFonts w:ascii="Times New Roman" w:hAnsi="Times New Roman"/>
          <w:b/>
          <w:bCs/>
          <w:color w:val="000080"/>
          <w:sz w:val="24"/>
          <w:szCs w:val="24"/>
          <w:lang w:val="uk-UA" w:eastAsia="en-US"/>
        </w:rPr>
        <w:t>Фінансові доходи та фінансові витрати</w:t>
      </w:r>
    </w:p>
    <w:p w14:paraId="5BFD6989" w14:textId="77777777" w:rsidR="00E51923" w:rsidRPr="00D24976" w:rsidRDefault="000A0A37" w:rsidP="004912E2">
      <w:pPr>
        <w:pStyle w:val="a1"/>
        <w:ind w:right="-1"/>
        <w:rPr>
          <w:rFonts w:ascii="Times New Roman" w:hAnsi="Times New Roman"/>
          <w:sz w:val="22"/>
          <w:lang w:val="uk-UA"/>
        </w:rPr>
      </w:pPr>
      <w:r w:rsidRPr="00D24976">
        <w:rPr>
          <w:rFonts w:ascii="Times New Roman" w:hAnsi="Times New Roman"/>
          <w:sz w:val="22"/>
          <w:lang w:val="uk-UA"/>
        </w:rPr>
        <w:t>Фінансові доходи включають процентний дохід по інвестованих коштах. Процентний дохід визнається по мірі нарахування у прибутку або збитку з використанням методу ефективного відсотка.</w:t>
      </w:r>
    </w:p>
    <w:p w14:paraId="23C692D3" w14:textId="77777777" w:rsidR="00E51923" w:rsidRPr="00D24976" w:rsidRDefault="000A0A37" w:rsidP="004912E2">
      <w:pPr>
        <w:pStyle w:val="a1"/>
        <w:ind w:right="-1"/>
        <w:rPr>
          <w:rFonts w:ascii="Times New Roman" w:hAnsi="Times New Roman"/>
          <w:sz w:val="22"/>
          <w:lang w:val="uk-UA"/>
        </w:rPr>
      </w:pPr>
      <w:r w:rsidRPr="00D24976">
        <w:rPr>
          <w:rFonts w:ascii="Times New Roman" w:hAnsi="Times New Roman"/>
          <w:sz w:val="22"/>
          <w:lang w:val="uk-UA"/>
        </w:rPr>
        <w:t>Фінансові витрати включають витрати на виплату відсотків по позиках, вивільнення дисконту по резервах і збитки від зменшення корисності, визнані по відношенню до фінансових активів (крім дебіторської заборгованості за продукцію, товари, роботи, послуги).</w:t>
      </w:r>
    </w:p>
    <w:p w14:paraId="13FB6B44" w14:textId="77777777" w:rsidR="00E51923" w:rsidRPr="00D24976" w:rsidRDefault="000A0A37" w:rsidP="004912E2">
      <w:pPr>
        <w:pStyle w:val="a1"/>
        <w:ind w:right="-1"/>
        <w:rPr>
          <w:rFonts w:ascii="Times New Roman" w:hAnsi="Times New Roman"/>
          <w:sz w:val="22"/>
          <w:lang w:val="uk-UA"/>
        </w:rPr>
      </w:pPr>
      <w:r w:rsidRPr="00D24976">
        <w:rPr>
          <w:rFonts w:ascii="Times New Roman" w:hAnsi="Times New Roman"/>
          <w:sz w:val="22"/>
          <w:lang w:val="uk-UA"/>
        </w:rPr>
        <w:t>Витрати на позики, які не відносяться безпосередньо до придбання, будівництва або виробництва кваліфікованого активу, визнаються у прибутку або збитку з використанням методу ефективного відсотка.</w:t>
      </w:r>
    </w:p>
    <w:p w14:paraId="2F4ED58A" w14:textId="77777777" w:rsidR="00E51923" w:rsidRPr="00D24976" w:rsidRDefault="000A0A37" w:rsidP="004912E2">
      <w:pPr>
        <w:pStyle w:val="a1"/>
        <w:ind w:right="-1"/>
        <w:rPr>
          <w:rFonts w:ascii="Times New Roman" w:hAnsi="Times New Roman"/>
          <w:sz w:val="22"/>
          <w:lang w:val="uk-UA"/>
        </w:rPr>
      </w:pPr>
      <w:r w:rsidRPr="00D24976">
        <w:rPr>
          <w:rFonts w:ascii="Times New Roman" w:hAnsi="Times New Roman"/>
          <w:sz w:val="22"/>
          <w:lang w:val="uk-UA"/>
        </w:rPr>
        <w:t>Прибутки та збитки від курсових різниць відображаються на нетто-основі як фінансові доходи або як фінансові витрати, залежно від коливань курсів обміну валют, в результаті яких виникає або позиція чистого прибутку, або позиція чистого збитку.</w:t>
      </w:r>
    </w:p>
    <w:p w14:paraId="7E62CDB2" w14:textId="5D6FC685" w:rsidR="00E51923" w:rsidRPr="00A11EA1" w:rsidRDefault="000A0A37" w:rsidP="00A11EA1">
      <w:pPr>
        <w:keepNext/>
        <w:tabs>
          <w:tab w:val="left" w:pos="6379"/>
        </w:tabs>
        <w:spacing w:before="240" w:after="240" w:line="320" w:lineRule="exact"/>
        <w:ind w:left="144" w:hanging="567"/>
        <w:outlineLvl w:val="1"/>
        <w:rPr>
          <w:rFonts w:ascii="Times New Roman" w:hAnsi="Times New Roman"/>
          <w:b/>
          <w:bCs/>
          <w:color w:val="000080"/>
          <w:sz w:val="24"/>
          <w:lang w:val="uk-UA" w:eastAsia="en-US"/>
        </w:rPr>
      </w:pPr>
      <w:r w:rsidRPr="00A11EA1">
        <w:rPr>
          <w:rFonts w:ascii="Times New Roman" w:hAnsi="Times New Roman"/>
          <w:b/>
          <w:bCs/>
          <w:color w:val="000080"/>
          <w:sz w:val="24"/>
          <w:lang w:val="uk-UA" w:eastAsia="en-US"/>
        </w:rPr>
        <w:t>(</w:t>
      </w:r>
      <w:r w:rsidR="00690869">
        <w:rPr>
          <w:rFonts w:ascii="Times New Roman" w:hAnsi="Times New Roman"/>
          <w:b/>
          <w:bCs/>
          <w:color w:val="000080"/>
          <w:sz w:val="24"/>
          <w:lang w:val="uk-UA" w:eastAsia="en-US"/>
        </w:rPr>
        <w:t>ф</w:t>
      </w:r>
      <w:r w:rsidRPr="00A11EA1">
        <w:rPr>
          <w:rFonts w:ascii="Times New Roman" w:hAnsi="Times New Roman"/>
          <w:b/>
          <w:bCs/>
          <w:color w:val="000080"/>
          <w:sz w:val="24"/>
          <w:lang w:val="uk-UA" w:eastAsia="en-US"/>
        </w:rPr>
        <w:t>)</w:t>
      </w:r>
      <w:r w:rsidRPr="00A11EA1">
        <w:rPr>
          <w:rFonts w:ascii="Times New Roman" w:hAnsi="Times New Roman"/>
          <w:b/>
          <w:bCs/>
          <w:color w:val="000080"/>
          <w:sz w:val="24"/>
          <w:lang w:val="uk-UA" w:eastAsia="en-US"/>
        </w:rPr>
        <w:tab/>
      </w:r>
      <w:r w:rsidR="007A25C6">
        <w:rPr>
          <w:rFonts w:ascii="Times New Roman" w:hAnsi="Times New Roman"/>
          <w:b/>
          <w:bCs/>
          <w:color w:val="000080"/>
          <w:sz w:val="24"/>
          <w:lang w:val="uk-UA" w:eastAsia="en-US"/>
        </w:rPr>
        <w:t>Податки</w:t>
      </w:r>
    </w:p>
    <w:p w14:paraId="2F7A1934" w14:textId="3CBC949F" w:rsidR="00E51923" w:rsidRPr="00D24976" w:rsidRDefault="007A25C6" w:rsidP="004912E2">
      <w:pPr>
        <w:pStyle w:val="a1"/>
        <w:ind w:right="-1"/>
        <w:rPr>
          <w:rFonts w:ascii="Times New Roman" w:hAnsi="Times New Roman"/>
          <w:sz w:val="22"/>
          <w:lang w:val="uk-UA"/>
        </w:rPr>
      </w:pPr>
      <w:r>
        <w:rPr>
          <w:rFonts w:ascii="Times New Roman" w:hAnsi="Times New Roman"/>
          <w:b/>
          <w:bCs/>
          <w:i/>
          <w:iCs/>
          <w:sz w:val="22"/>
          <w:lang w:val="uk-UA"/>
        </w:rPr>
        <w:t xml:space="preserve">Податок на прибуток. </w:t>
      </w:r>
      <w:r w:rsidR="000A0A37" w:rsidRPr="00D24976">
        <w:rPr>
          <w:rFonts w:ascii="Times New Roman" w:hAnsi="Times New Roman"/>
          <w:sz w:val="22"/>
          <w:lang w:val="uk-UA"/>
        </w:rPr>
        <w:t>Витрати з податку на прибуток складаються з поточного і відстроченого податків. Поточний податок і відстрочений податок визнаються у прибутку або збитку, за винятком тих випадків, коли вони відносяться до статей, визнаних безпосередньо у власному капіталі або в іншому сукупному доході.</w:t>
      </w:r>
    </w:p>
    <w:p w14:paraId="7A25BD53" w14:textId="77777777" w:rsidR="00E51923" w:rsidRPr="00D24976" w:rsidRDefault="000A0A37" w:rsidP="004912E2">
      <w:pPr>
        <w:pStyle w:val="a1"/>
        <w:ind w:right="-1"/>
        <w:rPr>
          <w:rFonts w:ascii="Times New Roman" w:hAnsi="Times New Roman"/>
          <w:sz w:val="22"/>
          <w:lang w:val="uk-UA"/>
        </w:rPr>
      </w:pPr>
      <w:r w:rsidRPr="00D24976">
        <w:rPr>
          <w:rFonts w:ascii="Times New Roman" w:hAnsi="Times New Roman"/>
          <w:sz w:val="22"/>
          <w:lang w:val="uk-UA"/>
        </w:rPr>
        <w:lastRenderedPageBreak/>
        <w:t>Поточний податок на прибуток складається з очікуваного податку до сплати чи відшкодування, розрахованого на основі прибутку чи збитку за рік, що підлягає оподаткуванню, з використанням ставок оподаткування, що діють або по суті введені в дію на звітну дату, та будь-яких коригувань податку, що підлягає сплаті за попередні роки.</w:t>
      </w:r>
    </w:p>
    <w:p w14:paraId="14DD0667" w14:textId="77777777" w:rsidR="00E51923" w:rsidRPr="00D24976" w:rsidRDefault="000A0A37" w:rsidP="004912E2">
      <w:pPr>
        <w:pStyle w:val="a1"/>
        <w:ind w:right="-1"/>
        <w:rPr>
          <w:rFonts w:ascii="Times New Roman" w:hAnsi="Times New Roman"/>
          <w:sz w:val="22"/>
          <w:lang w:val="uk-UA"/>
        </w:rPr>
      </w:pPr>
      <w:r w:rsidRPr="00D24976">
        <w:rPr>
          <w:rFonts w:ascii="Times New Roman" w:hAnsi="Times New Roman"/>
          <w:sz w:val="22"/>
          <w:lang w:val="uk-UA"/>
        </w:rPr>
        <w:t>Відстрочений податок визнається по тимчасових різницях між балансовими сумами активів і зобов’язань, що використовуються для цілей фінансової звітності, і сумами, що використовуються для цілей оподаткування. Відстрочений податок не визнається за тимчасовими різницями, які виникають при початковому визнанні активів або зобов’язань в операції, що не є об’єднанням бізнесу, яке не впливає ані на обліковий, ані на оподатковуваний прибуток або збиток, і за тими різницями, що виникають в результаті інвестицій у дочірні підприємства та спільно контрольовані суб’єкти господарювання, якщо існує ймовірність того, що вони не будуть сторновані у близькому майбутньому. Відстрочений податок оцінюється на основі податкових ставок, які, як очікується, будуть застосовуватися до тимчасових різниць на момент їх сторнування згідно із законами, чинними або по суті введеними у дію на звітну дату.</w:t>
      </w:r>
    </w:p>
    <w:p w14:paraId="7E4B4A99" w14:textId="77777777" w:rsidR="00E51923" w:rsidRPr="00D24976" w:rsidRDefault="000A0A37" w:rsidP="004912E2">
      <w:pPr>
        <w:pStyle w:val="a1"/>
        <w:ind w:right="-1"/>
        <w:rPr>
          <w:rFonts w:ascii="Times New Roman" w:hAnsi="Times New Roman"/>
          <w:sz w:val="22"/>
          <w:lang w:val="uk-UA"/>
        </w:rPr>
      </w:pPr>
      <w:r w:rsidRPr="00D24976">
        <w:rPr>
          <w:rFonts w:ascii="Times New Roman" w:hAnsi="Times New Roman"/>
          <w:sz w:val="22"/>
          <w:lang w:val="uk-UA"/>
        </w:rPr>
        <w:t xml:space="preserve">При визначенні суми поточного та відстроченого податку </w:t>
      </w:r>
      <w:r w:rsidR="00F20D21" w:rsidRPr="00D24976">
        <w:rPr>
          <w:rFonts w:ascii="Times New Roman" w:hAnsi="Times New Roman"/>
          <w:sz w:val="22"/>
          <w:lang w:val="uk-UA"/>
        </w:rPr>
        <w:t>Група</w:t>
      </w:r>
      <w:r w:rsidRPr="00D24976">
        <w:rPr>
          <w:rFonts w:ascii="Times New Roman" w:hAnsi="Times New Roman"/>
          <w:sz w:val="22"/>
          <w:lang w:val="uk-UA"/>
        </w:rPr>
        <w:t xml:space="preserve"> бере до уваги вплив невизначеності податкових позицій, а також ймовірність необхідності сплати додаткових податків, штрафів і пені за прострочені платежі. </w:t>
      </w:r>
      <w:r w:rsidR="00F20D21" w:rsidRPr="00D24976">
        <w:rPr>
          <w:rFonts w:ascii="Times New Roman" w:hAnsi="Times New Roman"/>
          <w:sz w:val="22"/>
          <w:lang w:val="uk-UA"/>
        </w:rPr>
        <w:t>Група</w:t>
      </w:r>
      <w:r w:rsidRPr="00D24976">
        <w:rPr>
          <w:rFonts w:ascii="Times New Roman" w:hAnsi="Times New Roman"/>
          <w:sz w:val="22"/>
          <w:lang w:val="uk-UA"/>
        </w:rPr>
        <w:t xml:space="preserve"> вважає, що нараховані нею податкові зобов'язання є адекватними за всі податкові роки, що залишаються відкритими для перевірок, виходячи з аналізу багатьох факторів, включаючи інтерпретації податкового законодавства та попередній досвід. Цей аналіз ґрунтується на оцінках і припущеннях і може передбачати формування певних суджень щодо майбутніх подій. Може з'явитися нова інформація, у зв'язку з якою </w:t>
      </w:r>
      <w:r w:rsidR="00F20D21" w:rsidRPr="00D24976">
        <w:rPr>
          <w:rFonts w:ascii="Times New Roman" w:hAnsi="Times New Roman"/>
          <w:sz w:val="22"/>
          <w:lang w:val="uk-UA"/>
        </w:rPr>
        <w:t>Група</w:t>
      </w:r>
      <w:r w:rsidRPr="00D24976">
        <w:rPr>
          <w:rFonts w:ascii="Times New Roman" w:hAnsi="Times New Roman"/>
          <w:sz w:val="22"/>
          <w:lang w:val="uk-UA"/>
        </w:rPr>
        <w:t xml:space="preserve"> буде змушена змінити свою думку щодо адекватності існуючих податкових зобов'язань; подібні зміни податкових зобов'язань вплинуть на витрати по податках за період, в якому відбулися зміни.</w:t>
      </w:r>
    </w:p>
    <w:p w14:paraId="2979BDBA" w14:textId="77777777" w:rsidR="00E51923" w:rsidRPr="00D24976" w:rsidRDefault="000A0A37" w:rsidP="004912E2">
      <w:pPr>
        <w:pStyle w:val="a1"/>
        <w:ind w:right="-1"/>
        <w:rPr>
          <w:rFonts w:ascii="Times New Roman" w:hAnsi="Times New Roman"/>
          <w:sz w:val="22"/>
          <w:lang w:val="uk-UA"/>
        </w:rPr>
      </w:pPr>
      <w:r w:rsidRPr="00D24976">
        <w:rPr>
          <w:rFonts w:ascii="Times New Roman" w:hAnsi="Times New Roman"/>
          <w:sz w:val="22"/>
          <w:lang w:val="uk-UA"/>
        </w:rPr>
        <w:t>Відстрочені податкові активі та зобов’язання згортаються, якщо існує законне право на взаємозалік поточних податкових активів та зобов’язань, і при цьому вони відносяться до податку на прибуток, що стягується одним і тим самим податковим органом з одного й того самого оподатковуваного суб’єкта господарювання, або з різних суб’єктів господарювання, але ці суб’єкти господарювання мають намір провести розрахунки за поточними податковими зобов’язаннями та активами на нетто-основі або їх податкові активи будуть реалізовані одночасно з погашенням їх податкових зобов’язань.</w:t>
      </w:r>
    </w:p>
    <w:p w14:paraId="3E706302" w14:textId="0A2CD2B7" w:rsidR="00E51923" w:rsidRDefault="000A0A37" w:rsidP="004912E2">
      <w:pPr>
        <w:pStyle w:val="a1"/>
        <w:ind w:right="-1"/>
        <w:rPr>
          <w:rFonts w:ascii="Times New Roman" w:hAnsi="Times New Roman"/>
          <w:sz w:val="22"/>
          <w:lang w:val="uk-UA"/>
        </w:rPr>
      </w:pPr>
      <w:r w:rsidRPr="00D24976">
        <w:rPr>
          <w:rFonts w:ascii="Times New Roman" w:hAnsi="Times New Roman"/>
          <w:sz w:val="22"/>
          <w:lang w:val="uk-UA"/>
        </w:rPr>
        <w:t xml:space="preserve">Відстрочений податковий актив визнається по невикористаних податкових збитках, податкових кредитах та тимчасових різницях, що відносяться на </w:t>
      </w:r>
      <w:r w:rsidR="00627BFD" w:rsidRPr="00D24976">
        <w:rPr>
          <w:rFonts w:ascii="Times New Roman" w:hAnsi="Times New Roman"/>
          <w:sz w:val="22"/>
          <w:lang w:val="uk-UA"/>
        </w:rPr>
        <w:t>податкові</w:t>
      </w:r>
      <w:r w:rsidRPr="00D24976">
        <w:rPr>
          <w:rFonts w:ascii="Times New Roman" w:hAnsi="Times New Roman"/>
          <w:sz w:val="22"/>
          <w:lang w:val="uk-UA"/>
        </w:rPr>
        <w:t xml:space="preserve"> витрати, якщо існує ймовірність отримання у майбутньому оподатковуваного прибутку, за рахунок якого вони можуть бути використані. Відстрочені податкові активи аналізуються на кожну звітну дату і зменшуються, якщо реалізація відповідної податкової вигоди більше не є ймовірною.</w:t>
      </w:r>
    </w:p>
    <w:p w14:paraId="2DB3E389" w14:textId="0663F231" w:rsidR="009F14B9" w:rsidRPr="009F14B9" w:rsidRDefault="009F14B9" w:rsidP="009F14B9">
      <w:pPr>
        <w:spacing w:before="130" w:after="130" w:line="240" w:lineRule="auto"/>
        <w:jc w:val="both"/>
        <w:rPr>
          <w:rFonts w:ascii="Times New Roman" w:hAnsi="Times New Roman"/>
          <w:i/>
          <w:iCs/>
          <w:sz w:val="22"/>
          <w:lang w:val="uk-UA" w:eastAsia="en-US"/>
        </w:rPr>
      </w:pPr>
      <w:r w:rsidRPr="009F14B9">
        <w:rPr>
          <w:rFonts w:ascii="Times New Roman" w:hAnsi="Times New Roman"/>
          <w:b/>
          <w:i/>
          <w:sz w:val="22"/>
          <w:lang w:val="uk-UA" w:eastAsia="en-US"/>
        </w:rPr>
        <w:t xml:space="preserve">Податок на додану вартість. </w:t>
      </w:r>
      <w:r w:rsidR="0080348D">
        <w:rPr>
          <w:rFonts w:ascii="Times New Roman" w:hAnsi="Times New Roman"/>
          <w:bCs/>
          <w:iCs/>
          <w:sz w:val="22"/>
          <w:lang w:val="uk-UA" w:eastAsia="en-US"/>
        </w:rPr>
        <w:t>Для компаній в Україні в</w:t>
      </w:r>
      <w:r w:rsidRPr="009F14B9">
        <w:rPr>
          <w:rFonts w:ascii="Times New Roman" w:hAnsi="Times New Roman"/>
          <w:sz w:val="22"/>
          <w:lang w:val="uk-UA" w:eastAsia="en-US"/>
        </w:rPr>
        <w:t xml:space="preserve">ихідний ПДВ при продажу товарів та послуг підлягає сплаті податковим органам (а) у момент отримання передплати від клієнтів або (б) у момент постачання товарів або надання послуг клієнтам, залежно від того, що відбувається раніше.  Вхідний ПДВ зазвичай зараховується з вихідним ПДВ у момент отримання та реєстрації  податкової накладної з ПДВ у Єдиному державному реєстрі. Податкові органи дозволяють здійснювати розрахунки з ПДВ на основі чистої суми. ПДВ, що відноситься до операцій купівлі-продажу, відображається у звіті про фінансовий стан розгорнуто і розкривається окремо у складі активів і зобов'язань. У тих випадках, коли під очікувані кредитні збитки від дебіторської заборгованості був </w:t>
      </w:r>
      <w:r w:rsidRPr="009F14B9">
        <w:rPr>
          <w:rFonts w:ascii="Times New Roman" w:hAnsi="Times New Roman"/>
          <w:sz w:val="22"/>
          <w:lang w:val="uk-UA" w:eastAsia="en-US"/>
        </w:rPr>
        <w:lastRenderedPageBreak/>
        <w:t xml:space="preserve">створений резерв, збиток від знецінення обліковується за валовою сумою заборгованості, включаючи ПДВ. </w:t>
      </w:r>
    </w:p>
    <w:p w14:paraId="789326C7" w14:textId="6BFA7473" w:rsidR="00E51923" w:rsidRPr="00AA3CA7" w:rsidRDefault="000A0A37" w:rsidP="00A11EA1">
      <w:pPr>
        <w:keepNext/>
        <w:tabs>
          <w:tab w:val="left" w:pos="6379"/>
        </w:tabs>
        <w:spacing w:before="240" w:after="240" w:line="320" w:lineRule="exact"/>
        <w:ind w:left="144" w:hanging="567"/>
        <w:outlineLvl w:val="1"/>
        <w:rPr>
          <w:rFonts w:ascii="Times New Roman" w:hAnsi="Times New Roman"/>
          <w:b/>
          <w:bCs/>
          <w:color w:val="000080"/>
          <w:sz w:val="24"/>
          <w:szCs w:val="24"/>
          <w:lang w:val="uk-UA" w:eastAsia="en-US"/>
        </w:rPr>
      </w:pPr>
      <w:r w:rsidRPr="009F7601">
        <w:rPr>
          <w:rFonts w:ascii="Times New Roman" w:hAnsi="Times New Roman"/>
          <w:b/>
          <w:bCs/>
          <w:color w:val="000080"/>
          <w:sz w:val="24"/>
          <w:szCs w:val="24"/>
          <w:lang w:val="uk-UA" w:eastAsia="en-US"/>
        </w:rPr>
        <w:t>(</w:t>
      </w:r>
      <w:r w:rsidR="00690869" w:rsidRPr="009F7601">
        <w:rPr>
          <w:rFonts w:ascii="Times New Roman" w:hAnsi="Times New Roman"/>
          <w:b/>
          <w:bCs/>
          <w:color w:val="000080"/>
          <w:sz w:val="24"/>
          <w:szCs w:val="24"/>
          <w:lang w:val="uk-UA" w:eastAsia="en-US"/>
        </w:rPr>
        <w:t>х</w:t>
      </w:r>
      <w:r w:rsidRPr="009F7601">
        <w:rPr>
          <w:rFonts w:ascii="Times New Roman" w:hAnsi="Times New Roman"/>
          <w:b/>
          <w:bCs/>
          <w:color w:val="000080"/>
          <w:sz w:val="24"/>
          <w:szCs w:val="24"/>
          <w:lang w:val="uk-UA" w:eastAsia="en-US"/>
        </w:rPr>
        <w:t>)</w:t>
      </w:r>
      <w:r w:rsidRPr="009F7601">
        <w:rPr>
          <w:rFonts w:ascii="Times New Roman" w:hAnsi="Times New Roman"/>
          <w:b/>
          <w:bCs/>
          <w:color w:val="000080"/>
          <w:sz w:val="24"/>
          <w:szCs w:val="24"/>
          <w:lang w:val="uk-UA" w:eastAsia="en-US"/>
        </w:rPr>
        <w:tab/>
        <w:t>Прибуток на акцію</w:t>
      </w:r>
    </w:p>
    <w:p w14:paraId="4043A571" w14:textId="77777777" w:rsidR="00E51923" w:rsidRPr="00D24976" w:rsidRDefault="00F20D21" w:rsidP="004912E2">
      <w:pPr>
        <w:pStyle w:val="a1"/>
        <w:ind w:right="-1"/>
        <w:rPr>
          <w:rFonts w:ascii="Times New Roman" w:hAnsi="Times New Roman"/>
          <w:sz w:val="22"/>
          <w:lang w:val="uk-UA"/>
        </w:rPr>
      </w:pPr>
      <w:r w:rsidRPr="00D24976">
        <w:rPr>
          <w:rFonts w:ascii="Times New Roman" w:hAnsi="Times New Roman"/>
          <w:sz w:val="22"/>
          <w:lang w:val="uk-UA"/>
        </w:rPr>
        <w:t>Група</w:t>
      </w:r>
      <w:r w:rsidR="000A0A37" w:rsidRPr="00D24976">
        <w:rPr>
          <w:rFonts w:ascii="Times New Roman" w:hAnsi="Times New Roman"/>
          <w:sz w:val="22"/>
          <w:lang w:val="uk-UA"/>
        </w:rPr>
        <w:t xml:space="preserve"> представляє дані щодо чистого та скоригованого чистого прибутку на одну акцію по своїх простих акціях. Чистий прибуток на одну акцію розраховується шляхом ділення прибутку або збитку, що відноситься до власників простих акцій </w:t>
      </w:r>
      <w:r w:rsidR="00CA6A8B" w:rsidRPr="00D24976">
        <w:rPr>
          <w:rFonts w:ascii="Times New Roman" w:hAnsi="Times New Roman"/>
          <w:sz w:val="22"/>
          <w:lang w:val="uk-UA"/>
        </w:rPr>
        <w:t>Групи</w:t>
      </w:r>
      <w:r w:rsidR="000A0A37" w:rsidRPr="00D24976">
        <w:rPr>
          <w:rFonts w:ascii="Times New Roman" w:hAnsi="Times New Roman"/>
          <w:sz w:val="22"/>
          <w:lang w:val="uk-UA"/>
        </w:rPr>
        <w:t>, на середньозважену кількість простих акцій, що перебувають в обігу протягом періоду, з урахуванням утримуваних власних акцій. Скоригований чистий прибуток на одну акцію розраховується шляхом коригування прибутку або збитку, що відноситься до власників простих акцій, і середньозваженої кількості простих акцій в обігу, з урахуванням утримуваних власних акцій, на вплив усіх потенційних простих акцій з розбавляючим ефектом, до яких відносяться боргові зобов’язання, що можуть бути конвертовані в акції, та опціони на акції, надані працівникам.</w:t>
      </w:r>
    </w:p>
    <w:p w14:paraId="6056803E" w14:textId="02525771" w:rsidR="00E51923" w:rsidRPr="00AA3CA7" w:rsidRDefault="00153CA6" w:rsidP="00A11EA1">
      <w:pPr>
        <w:keepNext/>
        <w:tabs>
          <w:tab w:val="left" w:pos="6379"/>
        </w:tabs>
        <w:spacing w:before="240" w:after="240" w:line="320" w:lineRule="exact"/>
        <w:ind w:left="144" w:hanging="567"/>
        <w:outlineLvl w:val="1"/>
        <w:rPr>
          <w:rFonts w:ascii="Times New Roman" w:hAnsi="Times New Roman"/>
          <w:b/>
          <w:bCs/>
          <w:color w:val="000080"/>
          <w:sz w:val="24"/>
          <w:szCs w:val="24"/>
          <w:lang w:val="uk-UA" w:eastAsia="en-US"/>
        </w:rPr>
      </w:pPr>
      <w:r w:rsidRPr="009F7601">
        <w:rPr>
          <w:rFonts w:ascii="Times New Roman" w:hAnsi="Times New Roman"/>
          <w:b/>
          <w:bCs/>
          <w:color w:val="000080"/>
          <w:sz w:val="24"/>
          <w:szCs w:val="24"/>
          <w:lang w:val="uk-UA" w:eastAsia="en-US"/>
        </w:rPr>
        <w:t xml:space="preserve"> </w:t>
      </w:r>
      <w:r w:rsidR="000A0A37" w:rsidRPr="009F7601">
        <w:rPr>
          <w:rFonts w:ascii="Times New Roman" w:hAnsi="Times New Roman"/>
          <w:b/>
          <w:bCs/>
          <w:color w:val="000080"/>
          <w:sz w:val="24"/>
          <w:szCs w:val="24"/>
          <w:lang w:val="uk-UA" w:eastAsia="en-US"/>
        </w:rPr>
        <w:t>(</w:t>
      </w:r>
      <w:r w:rsidR="00690869" w:rsidRPr="009F7601">
        <w:rPr>
          <w:rFonts w:ascii="Times New Roman" w:hAnsi="Times New Roman"/>
          <w:b/>
          <w:bCs/>
          <w:color w:val="000080"/>
          <w:sz w:val="24"/>
          <w:szCs w:val="24"/>
          <w:lang w:val="uk-UA" w:eastAsia="en-US"/>
        </w:rPr>
        <w:t>ц</w:t>
      </w:r>
      <w:r w:rsidR="000A0A37" w:rsidRPr="009F7601">
        <w:rPr>
          <w:rFonts w:ascii="Times New Roman" w:hAnsi="Times New Roman"/>
          <w:b/>
          <w:bCs/>
          <w:color w:val="000080"/>
          <w:sz w:val="24"/>
          <w:szCs w:val="24"/>
          <w:lang w:val="uk-UA" w:eastAsia="en-US"/>
        </w:rPr>
        <w:t>)</w:t>
      </w:r>
      <w:r w:rsidR="000A0A37" w:rsidRPr="009F7601">
        <w:rPr>
          <w:rFonts w:ascii="Times New Roman" w:hAnsi="Times New Roman"/>
          <w:b/>
          <w:bCs/>
          <w:color w:val="000080"/>
          <w:sz w:val="24"/>
          <w:szCs w:val="24"/>
          <w:lang w:val="uk-UA" w:eastAsia="en-US"/>
        </w:rPr>
        <w:tab/>
      </w:r>
      <w:r w:rsidR="008A6D56" w:rsidRPr="009F7601">
        <w:rPr>
          <w:rFonts w:ascii="Times New Roman" w:hAnsi="Times New Roman"/>
          <w:b/>
          <w:bCs/>
          <w:color w:val="000080"/>
          <w:sz w:val="24"/>
          <w:szCs w:val="24"/>
          <w:lang w:val="uk-UA" w:eastAsia="en-US"/>
        </w:rPr>
        <w:t xml:space="preserve">Запровадження нових або переглянутих стандартів та інтерпретацій  </w:t>
      </w:r>
    </w:p>
    <w:p w14:paraId="6E39AA78" w14:textId="4395DCBA" w:rsidR="00736559" w:rsidRDefault="005E7429" w:rsidP="009F7601">
      <w:pPr>
        <w:pStyle w:val="3"/>
        <w:rPr>
          <w:lang w:eastAsia="en-US"/>
        </w:rPr>
      </w:pPr>
      <w:r w:rsidRPr="005E7429">
        <w:rPr>
          <w:lang w:eastAsia="en-US"/>
        </w:rPr>
        <w:t>(і)</w:t>
      </w:r>
      <w:r w:rsidRPr="005E7429">
        <w:rPr>
          <w:lang w:eastAsia="en-US"/>
        </w:rPr>
        <w:tab/>
      </w:r>
      <w:bookmarkStart w:id="19" w:name="_Hlk33605670"/>
      <w:r w:rsidR="00736559" w:rsidRPr="00736559">
        <w:rPr>
          <w:lang w:eastAsia="en-US"/>
        </w:rPr>
        <w:t>Запровадження МСФЗ 16 «Оренда»</w:t>
      </w:r>
    </w:p>
    <w:p w14:paraId="6F55C4C7" w14:textId="7557688C" w:rsidR="00736559" w:rsidRPr="008721EA" w:rsidRDefault="00736559" w:rsidP="00736559">
      <w:pPr>
        <w:tabs>
          <w:tab w:val="left" w:pos="1276"/>
        </w:tabs>
        <w:spacing w:before="200" w:after="120" w:line="228" w:lineRule="auto"/>
        <w:jc w:val="both"/>
        <w:rPr>
          <w:rFonts w:ascii="Times New Roman" w:hAnsi="Times New Roman"/>
          <w:color w:val="000000"/>
          <w:sz w:val="22"/>
          <w:szCs w:val="22"/>
          <w:lang w:eastAsia="en-US"/>
        </w:rPr>
      </w:pPr>
      <w:r w:rsidRPr="00204742">
        <w:rPr>
          <w:rFonts w:ascii="Times New Roman" w:hAnsi="Times New Roman"/>
          <w:b/>
          <w:bCs/>
          <w:i/>
          <w:sz w:val="22"/>
          <w:szCs w:val="22"/>
          <w:lang w:val="uk-UA" w:eastAsia="en-US"/>
        </w:rPr>
        <w:t>МСФЗ 16 «Оренда» (випущений 13 січня 2016 року і вступає у силу для річних періодів, які починаються з 1 січня 2019 року або після цієї дати).</w:t>
      </w:r>
      <w:r w:rsidRPr="00204742">
        <w:rPr>
          <w:rFonts w:ascii="Times New Roman" w:hAnsi="Times New Roman"/>
          <w:bCs/>
          <w:sz w:val="22"/>
          <w:szCs w:val="22"/>
          <w:lang w:val="uk-UA" w:eastAsia="en-US"/>
        </w:rPr>
        <w:t xml:space="preserve"> </w:t>
      </w:r>
      <w:r w:rsidRPr="008721EA">
        <w:rPr>
          <w:rFonts w:ascii="Times New Roman" w:hAnsi="Times New Roman"/>
          <w:color w:val="000000"/>
          <w:sz w:val="22"/>
          <w:szCs w:val="22"/>
          <w:lang w:eastAsia="en-US"/>
        </w:rPr>
        <w:t xml:space="preserve">Новий стандарт визначає принципи визнання, оцінки та розкриття інформації у звітності щодо операцій оренди. Всі договори оренди призводять до отримання орендарем права користування активом з моменту початку дії договору оренди, а також до отримання фінансування, якщо орендні платежі здійснюються протягом певного періоду часу. Відповідно, МСФЗ 16 скасовує класифікацію оренди як операційної чи фінансової, як це передбачено МСБО 17, натомість, вводить єдину модель обліку операцій оренди для орендарів. Орендарі повинні будуть визнавати: (а) активи і зобов’язання щодо всіх договорів оренди з  терміном дії понад 12 місяців, за винятком випадків, коли вартість об’єкта оренди є незначною; і (б) амортизацію об’єктів оренди окремо від процентів за орендними зобов’язаннями у звіті про прибуток чи збиток та інший сукупний дохід. Щодо обліку оренди в орендодавця, МСФЗ 16, по суті, зберігає вимоги до обліку, передбачені МСБО 17. Таким чином, орендодавець продовжує класифікувати договори оренди в якості операційної чи фінансової оренди і, відповідно, по-різному відображати їх у звітності. </w:t>
      </w:r>
    </w:p>
    <w:p w14:paraId="0AEE63B1" w14:textId="77777777" w:rsidR="00F30A4F" w:rsidRDefault="00736559" w:rsidP="00736559">
      <w:pPr>
        <w:spacing w:before="200"/>
        <w:jc w:val="both"/>
        <w:rPr>
          <w:rFonts w:ascii="Times New Roman" w:hAnsi="Times New Roman"/>
          <w:sz w:val="22"/>
          <w:szCs w:val="22"/>
          <w:lang w:val="uk-UA" w:eastAsia="en-US"/>
        </w:rPr>
      </w:pPr>
      <w:r w:rsidRPr="00204742">
        <w:rPr>
          <w:rFonts w:ascii="Times New Roman" w:hAnsi="Times New Roman"/>
          <w:sz w:val="22"/>
          <w:szCs w:val="22"/>
          <w:lang w:val="uk-UA" w:eastAsia="en-US"/>
        </w:rPr>
        <w:t xml:space="preserve">Група вирішила застосувати стандарт з дати його обов'язкового застосування 1 січня 2019 року, використовуючи модифікований ретроспективний метод без трансформації порівняльних показників. </w:t>
      </w:r>
      <w:r w:rsidRPr="00736559">
        <w:rPr>
          <w:rFonts w:ascii="Times New Roman" w:hAnsi="Times New Roman"/>
          <w:sz w:val="22"/>
          <w:szCs w:val="22"/>
          <w:lang w:val="uk-UA" w:eastAsia="en-US"/>
        </w:rPr>
        <w:t>Активи у формі права користування оцінюються за сумою зобов'язання з оренди на дату застосування стандарту (з коригуванням на суму всіх авансів або нарахованих витрат).</w:t>
      </w:r>
    </w:p>
    <w:p w14:paraId="767345AE" w14:textId="2FFC1C78" w:rsidR="00F30A4F" w:rsidRPr="00F30A4F" w:rsidRDefault="00736559" w:rsidP="00F30A4F">
      <w:pPr>
        <w:spacing w:before="200"/>
        <w:jc w:val="both"/>
        <w:rPr>
          <w:rFonts w:ascii="Times New Roman" w:hAnsi="Times New Roman"/>
          <w:sz w:val="22"/>
          <w:szCs w:val="22"/>
          <w:lang w:eastAsia="en-US"/>
        </w:rPr>
      </w:pPr>
      <w:r w:rsidRPr="00736559">
        <w:rPr>
          <w:rFonts w:ascii="Times New Roman" w:hAnsi="Times New Roman"/>
          <w:sz w:val="22"/>
          <w:szCs w:val="22"/>
          <w:lang w:eastAsia="en-US"/>
        </w:rPr>
        <w:t xml:space="preserve"> </w:t>
      </w:r>
      <w:r w:rsidR="00F30A4F" w:rsidRPr="00F30A4F">
        <w:rPr>
          <w:rFonts w:ascii="Times New Roman" w:hAnsi="Times New Roman"/>
          <w:sz w:val="22"/>
          <w:szCs w:val="22"/>
          <w:lang w:eastAsia="en-US"/>
        </w:rPr>
        <w:t xml:space="preserve">При першому застосуванні МСФЗ 16 </w:t>
      </w:r>
      <w:r w:rsidR="00F30A4F" w:rsidRPr="00F30A4F">
        <w:rPr>
          <w:rFonts w:ascii="Times New Roman" w:hAnsi="Times New Roman"/>
          <w:sz w:val="22"/>
          <w:szCs w:val="22"/>
          <w:lang w:val="uk-UA" w:eastAsia="en-US"/>
        </w:rPr>
        <w:t>Група</w:t>
      </w:r>
      <w:r w:rsidR="00F30A4F" w:rsidRPr="00F30A4F">
        <w:rPr>
          <w:rFonts w:ascii="Times New Roman" w:hAnsi="Times New Roman"/>
          <w:sz w:val="22"/>
          <w:szCs w:val="22"/>
          <w:lang w:eastAsia="en-US"/>
        </w:rPr>
        <w:t xml:space="preserve"> використала наступні спрощення практичного характеру, дозволені стандартом:</w:t>
      </w:r>
    </w:p>
    <w:p w14:paraId="781B87A8" w14:textId="04EB09F9" w:rsidR="00377BE8" w:rsidRPr="00F30A4F" w:rsidRDefault="00F30A4F" w:rsidP="00F30A4F">
      <w:pPr>
        <w:numPr>
          <w:ilvl w:val="0"/>
          <w:numId w:val="38"/>
        </w:numPr>
        <w:spacing w:before="200"/>
        <w:contextualSpacing/>
        <w:jc w:val="both"/>
        <w:rPr>
          <w:rFonts w:ascii="Times New Roman" w:hAnsi="Times New Roman"/>
          <w:sz w:val="22"/>
          <w:szCs w:val="22"/>
          <w:lang w:eastAsia="en-US"/>
        </w:rPr>
      </w:pPr>
      <w:r w:rsidRPr="00F30A4F">
        <w:rPr>
          <w:rFonts w:ascii="Times New Roman" w:hAnsi="Times New Roman"/>
          <w:sz w:val="22"/>
          <w:szCs w:val="22"/>
          <w:lang w:eastAsia="en-US"/>
        </w:rPr>
        <w:t>застосування єдиної ставки дисконтування до портфеля договорів оренди з обґрунтовано аналогічними характеристиками;</w:t>
      </w:r>
    </w:p>
    <w:p w14:paraId="577F2BB0" w14:textId="77777777" w:rsidR="00F30A4F" w:rsidRPr="00377BE8" w:rsidRDefault="00F30A4F">
      <w:pPr>
        <w:numPr>
          <w:ilvl w:val="0"/>
          <w:numId w:val="38"/>
        </w:numPr>
        <w:spacing w:before="200"/>
        <w:contextualSpacing/>
        <w:jc w:val="both"/>
        <w:rPr>
          <w:rFonts w:ascii="Times New Roman" w:hAnsi="Times New Roman"/>
          <w:sz w:val="22"/>
          <w:szCs w:val="22"/>
          <w:lang w:eastAsia="en-US"/>
        </w:rPr>
      </w:pPr>
      <w:r w:rsidRPr="00377BE8">
        <w:rPr>
          <w:rFonts w:ascii="Times New Roman" w:hAnsi="Times New Roman"/>
          <w:sz w:val="22"/>
          <w:szCs w:val="22"/>
          <w:lang w:eastAsia="en-US"/>
        </w:rPr>
        <w:t>використання попереднього аналізу обтяжливого характеру договору оренди в якості альтернативи проведенню перевірки на предмет знецінення – станом на 1 січня 2019 року обтяжливих договорів не було;</w:t>
      </w:r>
    </w:p>
    <w:p w14:paraId="44BBEFEE" w14:textId="77777777" w:rsidR="00F30A4F" w:rsidRPr="00F30A4F" w:rsidRDefault="00F30A4F" w:rsidP="00F30A4F">
      <w:pPr>
        <w:numPr>
          <w:ilvl w:val="0"/>
          <w:numId w:val="38"/>
        </w:numPr>
        <w:spacing w:before="200"/>
        <w:contextualSpacing/>
        <w:jc w:val="both"/>
        <w:rPr>
          <w:rFonts w:ascii="Times New Roman" w:hAnsi="Times New Roman"/>
          <w:sz w:val="22"/>
          <w:szCs w:val="22"/>
          <w:lang w:eastAsia="en-US"/>
        </w:rPr>
      </w:pPr>
      <w:r w:rsidRPr="00F30A4F">
        <w:rPr>
          <w:rFonts w:ascii="Times New Roman" w:hAnsi="Times New Roman"/>
          <w:sz w:val="22"/>
          <w:szCs w:val="22"/>
          <w:lang w:eastAsia="en-US"/>
        </w:rPr>
        <w:t>облік операційної оренди зі строком оренди, що залишився, менше 12 місяців на 1 січня 2019 року як короткострокової оренди;</w:t>
      </w:r>
    </w:p>
    <w:p w14:paraId="78F05400" w14:textId="77777777" w:rsidR="00F30A4F" w:rsidRPr="00F30A4F" w:rsidRDefault="00F30A4F" w:rsidP="00F30A4F">
      <w:pPr>
        <w:numPr>
          <w:ilvl w:val="0"/>
          <w:numId w:val="38"/>
        </w:numPr>
        <w:spacing w:before="200"/>
        <w:contextualSpacing/>
        <w:jc w:val="both"/>
        <w:rPr>
          <w:rFonts w:ascii="Times New Roman" w:hAnsi="Times New Roman"/>
          <w:sz w:val="22"/>
          <w:szCs w:val="22"/>
          <w:lang w:eastAsia="en-US"/>
        </w:rPr>
      </w:pPr>
      <w:r w:rsidRPr="00F30A4F">
        <w:rPr>
          <w:rFonts w:ascii="Times New Roman" w:hAnsi="Times New Roman"/>
          <w:sz w:val="22"/>
          <w:szCs w:val="22"/>
          <w:lang w:eastAsia="en-US"/>
        </w:rPr>
        <w:t>виключення первісних прямих витрат для цілей оцінки активу у формі права користування на дату першого застосування; та</w:t>
      </w:r>
    </w:p>
    <w:p w14:paraId="36D37C56" w14:textId="77777777" w:rsidR="00F30A4F" w:rsidRPr="00F30A4F" w:rsidRDefault="00F30A4F" w:rsidP="00F30A4F">
      <w:pPr>
        <w:numPr>
          <w:ilvl w:val="0"/>
          <w:numId w:val="38"/>
        </w:numPr>
        <w:spacing w:before="200"/>
        <w:contextualSpacing/>
        <w:jc w:val="both"/>
        <w:rPr>
          <w:rFonts w:ascii="Times New Roman" w:hAnsi="Times New Roman"/>
          <w:sz w:val="22"/>
          <w:szCs w:val="22"/>
          <w:lang w:eastAsia="en-US"/>
        </w:rPr>
      </w:pPr>
      <w:r w:rsidRPr="00F30A4F">
        <w:rPr>
          <w:rFonts w:ascii="Times New Roman" w:hAnsi="Times New Roman"/>
          <w:sz w:val="22"/>
          <w:szCs w:val="22"/>
          <w:lang w:eastAsia="en-US"/>
        </w:rPr>
        <w:lastRenderedPageBreak/>
        <w:t>використання суджень заднім числом при визначенні строку оренди, якщо договір містить опціони на подовження чи припинення оренди.</w:t>
      </w:r>
    </w:p>
    <w:p w14:paraId="6A55BE4A" w14:textId="3C1E3706" w:rsidR="00F30A4F" w:rsidRPr="00F30A4F" w:rsidRDefault="00F30A4F" w:rsidP="00F30A4F">
      <w:pPr>
        <w:spacing w:before="200"/>
        <w:jc w:val="both"/>
        <w:rPr>
          <w:rFonts w:ascii="Times New Roman" w:hAnsi="Times New Roman"/>
          <w:sz w:val="22"/>
          <w:szCs w:val="22"/>
          <w:lang w:eastAsia="en-US"/>
        </w:rPr>
      </w:pPr>
      <w:r w:rsidRPr="00F30A4F">
        <w:rPr>
          <w:rFonts w:ascii="Times New Roman" w:hAnsi="Times New Roman"/>
          <w:sz w:val="22"/>
          <w:szCs w:val="22"/>
          <w:lang w:eastAsia="en-US"/>
        </w:rPr>
        <w:t xml:space="preserve">Крім того, </w:t>
      </w:r>
      <w:r w:rsidRPr="00F30A4F">
        <w:rPr>
          <w:rFonts w:ascii="Times New Roman" w:hAnsi="Times New Roman"/>
          <w:sz w:val="22"/>
          <w:szCs w:val="22"/>
          <w:lang w:val="uk-UA" w:eastAsia="en-US"/>
        </w:rPr>
        <w:t>Група</w:t>
      </w:r>
      <w:r w:rsidRPr="00F30A4F">
        <w:rPr>
          <w:rFonts w:ascii="Times New Roman" w:hAnsi="Times New Roman"/>
          <w:sz w:val="22"/>
          <w:szCs w:val="22"/>
          <w:lang w:eastAsia="en-US"/>
        </w:rPr>
        <w:t xml:space="preserve"> вирішила не аналізувати повторно договір з точки зору того, чи є договір у цілому або його окремі компоненти договором оренди на дату першого застосування стандарту.  Натомість щодо договорів, укладених до дати першого застосування стандарту, Група вирішила використати оцінку, проведену із застосуванням МСБО 17 «Оренда» та КІМФЗ 4 «Визначення наявності в угоді ознак оренди».</w:t>
      </w:r>
    </w:p>
    <w:p w14:paraId="76720EEC" w14:textId="29DDCCB0" w:rsidR="00F30A4F" w:rsidRPr="00F30A4F" w:rsidRDefault="00F30A4F" w:rsidP="00F30A4F">
      <w:pPr>
        <w:spacing w:before="200"/>
        <w:jc w:val="both"/>
        <w:rPr>
          <w:rFonts w:ascii="Times New Roman" w:hAnsi="Times New Roman"/>
          <w:sz w:val="22"/>
          <w:szCs w:val="22"/>
          <w:lang w:eastAsia="en-US"/>
        </w:rPr>
      </w:pPr>
      <w:r w:rsidRPr="00F30A4F">
        <w:rPr>
          <w:rFonts w:ascii="Times New Roman" w:hAnsi="Times New Roman"/>
          <w:sz w:val="22"/>
          <w:szCs w:val="22"/>
          <w:lang w:eastAsia="en-US"/>
        </w:rPr>
        <w:t xml:space="preserve">Середньозважена ставка залучення додаткових позикових коштів, застосована </w:t>
      </w:r>
      <w:r w:rsidRPr="00F30A4F">
        <w:rPr>
          <w:rFonts w:ascii="Times New Roman" w:hAnsi="Times New Roman"/>
          <w:sz w:val="22"/>
          <w:szCs w:val="22"/>
          <w:lang w:val="uk-UA" w:eastAsia="en-US"/>
        </w:rPr>
        <w:t>Групою</w:t>
      </w:r>
      <w:r w:rsidRPr="00F30A4F">
        <w:rPr>
          <w:rFonts w:ascii="Times New Roman" w:hAnsi="Times New Roman"/>
          <w:sz w:val="22"/>
          <w:szCs w:val="22"/>
          <w:lang w:eastAsia="en-US"/>
        </w:rPr>
        <w:t xml:space="preserve"> до зобов'язань з оренди на 1 січня 2019 року, становила 0,75%.</w:t>
      </w:r>
    </w:p>
    <w:p w14:paraId="10B35F1C" w14:textId="77777777" w:rsidR="00F30A4F" w:rsidRPr="00F30A4F" w:rsidRDefault="00F30A4F" w:rsidP="00F30A4F">
      <w:pPr>
        <w:spacing w:before="200"/>
        <w:jc w:val="both"/>
        <w:rPr>
          <w:rFonts w:ascii="Times New Roman" w:hAnsi="Times New Roman"/>
          <w:sz w:val="22"/>
          <w:szCs w:val="22"/>
          <w:lang w:eastAsia="en-US"/>
        </w:rPr>
      </w:pPr>
      <w:r w:rsidRPr="00F30A4F">
        <w:rPr>
          <w:rFonts w:ascii="Times New Roman" w:hAnsi="Times New Roman"/>
          <w:sz w:val="22"/>
          <w:szCs w:val="22"/>
          <w:lang w:eastAsia="en-US"/>
        </w:rPr>
        <w:t>Станом на 31 грудня 2018 року Група мала зобов'язання за нескасовуваною орендою у сумі  120 852 тисячі гривень. Із цих зобов'язань 51 454 тисячі гривень відносилися до короткострокової оренди, частина відносилася до оренди активів із низькою вартістю, які рівномірно відображаються як витрати у складі прибутку чи збитку.</w:t>
      </w:r>
    </w:p>
    <w:p w14:paraId="4C5473E3" w14:textId="77777777" w:rsidR="00F30A4F" w:rsidRPr="00F30A4F" w:rsidRDefault="00F30A4F" w:rsidP="00F30A4F">
      <w:pPr>
        <w:spacing w:before="200"/>
        <w:jc w:val="both"/>
        <w:rPr>
          <w:rFonts w:ascii="Times New Roman" w:hAnsi="Times New Roman"/>
          <w:sz w:val="22"/>
          <w:szCs w:val="22"/>
          <w:lang w:eastAsia="en-US"/>
        </w:rPr>
      </w:pPr>
    </w:p>
    <w:tbl>
      <w:tblPr>
        <w:tblW w:w="5000" w:type="pct"/>
        <w:tblCellMar>
          <w:left w:w="57" w:type="dxa"/>
          <w:right w:w="57" w:type="dxa"/>
        </w:tblCellMar>
        <w:tblLook w:val="0000" w:firstRow="0" w:lastRow="0" w:firstColumn="0" w:lastColumn="0" w:noHBand="0" w:noVBand="0"/>
      </w:tblPr>
      <w:tblGrid>
        <w:gridCol w:w="5611"/>
        <w:gridCol w:w="2752"/>
      </w:tblGrid>
      <w:tr w:rsidR="00F30A4F" w:rsidRPr="00F30A4F" w14:paraId="3D1DF542" w14:textId="77777777" w:rsidTr="007A25C6">
        <w:trPr>
          <w:trHeight w:val="336"/>
        </w:trPr>
        <w:tc>
          <w:tcPr>
            <w:tcW w:w="5611" w:type="dxa"/>
          </w:tcPr>
          <w:p w14:paraId="5EEEA693" w14:textId="77777777" w:rsidR="00F30A4F" w:rsidRPr="00F30A4F" w:rsidRDefault="00F30A4F" w:rsidP="00F30A4F">
            <w:pPr>
              <w:keepNext/>
              <w:keepLines/>
              <w:ind w:left="-57"/>
              <w:rPr>
                <w:rFonts w:ascii="Times New Roman" w:hAnsi="Times New Roman"/>
                <w:i/>
                <w:sz w:val="18"/>
                <w:szCs w:val="16"/>
                <w:lang w:val="uk-UA" w:eastAsia="en-US"/>
              </w:rPr>
            </w:pPr>
            <w:r w:rsidRPr="00F30A4F">
              <w:rPr>
                <w:rFonts w:ascii="Times New Roman" w:hAnsi="Times New Roman"/>
                <w:i/>
                <w:sz w:val="18"/>
                <w:szCs w:val="18"/>
                <w:lang w:val="uk-UA" w:eastAsia="en-US"/>
              </w:rPr>
              <w:t>(</w:t>
            </w:r>
            <w:r w:rsidRPr="00F30A4F">
              <w:rPr>
                <w:rFonts w:ascii="Times New Roman" w:hAnsi="Times New Roman"/>
                <w:i/>
                <w:iCs/>
                <w:sz w:val="18"/>
                <w:szCs w:val="18"/>
                <w:lang w:val="uk-UA" w:eastAsia="en-US"/>
              </w:rPr>
              <w:t>у тисячах гривень</w:t>
            </w:r>
            <w:r w:rsidRPr="00F30A4F">
              <w:rPr>
                <w:rFonts w:ascii="Times New Roman" w:hAnsi="Times New Roman"/>
                <w:i/>
                <w:sz w:val="18"/>
                <w:szCs w:val="18"/>
                <w:lang w:val="uk-UA" w:eastAsia="en-US"/>
              </w:rPr>
              <w:t>)</w:t>
            </w:r>
          </w:p>
        </w:tc>
        <w:tc>
          <w:tcPr>
            <w:tcW w:w="2752" w:type="dxa"/>
          </w:tcPr>
          <w:p w14:paraId="047950D0" w14:textId="26A23F86" w:rsidR="00F30A4F" w:rsidRPr="00F30A4F" w:rsidRDefault="00F30A4F" w:rsidP="00F30A4F">
            <w:pPr>
              <w:ind w:left="-57"/>
              <w:jc w:val="right"/>
              <w:rPr>
                <w:rFonts w:ascii="Times New Roman" w:hAnsi="Times New Roman"/>
                <w:b/>
                <w:bCs/>
                <w:sz w:val="18"/>
                <w:szCs w:val="16"/>
                <w:lang w:val="uk-UA" w:eastAsia="en-US"/>
              </w:rPr>
            </w:pPr>
            <w:r w:rsidRPr="00F30A4F">
              <w:rPr>
                <w:rFonts w:ascii="Times New Roman" w:hAnsi="Times New Roman"/>
                <w:b/>
                <w:bCs/>
                <w:sz w:val="18"/>
                <w:szCs w:val="16"/>
                <w:lang w:val="uk-UA" w:eastAsia="en-US"/>
              </w:rPr>
              <w:t xml:space="preserve">31 грудня 2018 р. </w:t>
            </w:r>
          </w:p>
        </w:tc>
      </w:tr>
      <w:tr w:rsidR="00F30A4F" w:rsidRPr="00F30A4F" w14:paraId="797EB79F" w14:textId="77777777" w:rsidTr="007A25C6">
        <w:trPr>
          <w:trHeight w:val="261"/>
        </w:trPr>
        <w:tc>
          <w:tcPr>
            <w:tcW w:w="5611" w:type="dxa"/>
            <w:vAlign w:val="bottom"/>
          </w:tcPr>
          <w:p w14:paraId="4156B992" w14:textId="77777777" w:rsidR="00F30A4F" w:rsidRPr="00F30A4F" w:rsidRDefault="00F30A4F" w:rsidP="00F30A4F">
            <w:pPr>
              <w:keepNext/>
              <w:keepLines/>
              <w:ind w:left="-57"/>
              <w:rPr>
                <w:rFonts w:ascii="Times New Roman" w:hAnsi="Times New Roman"/>
                <w:sz w:val="18"/>
                <w:szCs w:val="18"/>
                <w:lang w:val="uk-UA" w:eastAsia="en-US"/>
              </w:rPr>
            </w:pPr>
          </w:p>
        </w:tc>
        <w:tc>
          <w:tcPr>
            <w:tcW w:w="2752" w:type="dxa"/>
            <w:vAlign w:val="bottom"/>
          </w:tcPr>
          <w:p w14:paraId="3719F2A7" w14:textId="77777777" w:rsidR="00F30A4F" w:rsidRPr="00F30A4F" w:rsidRDefault="00F30A4F" w:rsidP="00F30A4F">
            <w:pPr>
              <w:pBdr>
                <w:bottom w:val="single" w:sz="4" w:space="0" w:color="auto"/>
              </w:pBdr>
              <w:spacing w:after="130" w:line="130" w:lineRule="exact"/>
              <w:ind w:left="228"/>
              <w:jc w:val="right"/>
              <w:rPr>
                <w:rFonts w:ascii="Times New Roman" w:hAnsi="Times New Roman"/>
                <w:position w:val="12"/>
                <w:sz w:val="18"/>
                <w:szCs w:val="18"/>
                <w:lang w:val="uk-UA" w:eastAsia="en-US"/>
              </w:rPr>
            </w:pPr>
          </w:p>
        </w:tc>
      </w:tr>
      <w:tr w:rsidR="00F30A4F" w:rsidRPr="00F30A4F" w14:paraId="05E98CCA" w14:textId="77777777" w:rsidTr="007A25C6">
        <w:trPr>
          <w:trHeight w:val="261"/>
        </w:trPr>
        <w:tc>
          <w:tcPr>
            <w:tcW w:w="5611" w:type="dxa"/>
            <w:vAlign w:val="bottom"/>
          </w:tcPr>
          <w:p w14:paraId="0D574F7E" w14:textId="77777777" w:rsidR="00F30A4F" w:rsidRPr="00F30A4F" w:rsidRDefault="00F30A4F" w:rsidP="00F30A4F">
            <w:pPr>
              <w:ind w:left="-57"/>
              <w:rPr>
                <w:rFonts w:ascii="Times New Roman" w:hAnsi="Times New Roman"/>
                <w:sz w:val="18"/>
                <w:szCs w:val="16"/>
                <w:lang w:val="uk-UA" w:eastAsia="en-US"/>
              </w:rPr>
            </w:pPr>
            <w:r w:rsidRPr="00F30A4F">
              <w:rPr>
                <w:rFonts w:ascii="Times New Roman" w:hAnsi="Times New Roman"/>
                <w:sz w:val="18"/>
                <w:szCs w:val="16"/>
                <w:lang w:val="uk-UA" w:eastAsia="en-US"/>
              </w:rPr>
              <w:t>До одного року</w:t>
            </w:r>
          </w:p>
        </w:tc>
        <w:tc>
          <w:tcPr>
            <w:tcW w:w="2752" w:type="dxa"/>
            <w:vAlign w:val="bottom"/>
          </w:tcPr>
          <w:p w14:paraId="69914AA5" w14:textId="77777777" w:rsidR="00F30A4F" w:rsidRPr="00F30A4F" w:rsidRDefault="00F30A4F" w:rsidP="00F30A4F">
            <w:pPr>
              <w:jc w:val="right"/>
              <w:rPr>
                <w:rFonts w:ascii="Times New Roman" w:hAnsi="Times New Roman"/>
                <w:b/>
                <w:sz w:val="18"/>
                <w:szCs w:val="18"/>
                <w:lang w:val="en-US" w:eastAsia="en-US"/>
              </w:rPr>
            </w:pPr>
            <w:r w:rsidRPr="00F30A4F">
              <w:rPr>
                <w:rFonts w:ascii="Times New Roman" w:hAnsi="Times New Roman"/>
                <w:b/>
                <w:sz w:val="18"/>
                <w:szCs w:val="18"/>
                <w:lang w:val="en-US" w:eastAsia="en-US"/>
              </w:rPr>
              <w:t xml:space="preserve"> </w:t>
            </w:r>
            <w:r w:rsidRPr="00F30A4F">
              <w:rPr>
                <w:rFonts w:ascii="Times New Roman" w:hAnsi="Times New Roman"/>
                <w:b/>
                <w:sz w:val="18"/>
                <w:szCs w:val="18"/>
                <w:lang w:val="uk-UA" w:eastAsia="en-US"/>
              </w:rPr>
              <w:t>5</w:t>
            </w:r>
            <w:r w:rsidRPr="00F30A4F">
              <w:rPr>
                <w:rFonts w:ascii="Times New Roman" w:hAnsi="Times New Roman"/>
                <w:b/>
                <w:sz w:val="18"/>
                <w:szCs w:val="18"/>
                <w:lang w:val="en-US" w:eastAsia="en-US"/>
              </w:rPr>
              <w:t>1</w:t>
            </w:r>
            <w:r w:rsidRPr="00F30A4F">
              <w:rPr>
                <w:rFonts w:ascii="Times New Roman" w:hAnsi="Times New Roman"/>
                <w:b/>
                <w:sz w:val="18"/>
                <w:szCs w:val="18"/>
                <w:lang w:val="uk-UA" w:eastAsia="en-US"/>
              </w:rPr>
              <w:t xml:space="preserve"> </w:t>
            </w:r>
            <w:r w:rsidRPr="00F30A4F">
              <w:rPr>
                <w:rFonts w:ascii="Times New Roman" w:hAnsi="Times New Roman"/>
                <w:b/>
                <w:sz w:val="18"/>
                <w:szCs w:val="18"/>
                <w:lang w:val="en-US" w:eastAsia="en-US"/>
              </w:rPr>
              <w:t xml:space="preserve">454 </w:t>
            </w:r>
          </w:p>
        </w:tc>
      </w:tr>
      <w:tr w:rsidR="00F30A4F" w:rsidRPr="00F30A4F" w14:paraId="401CF6C2" w14:textId="77777777" w:rsidTr="007A25C6">
        <w:trPr>
          <w:trHeight w:val="261"/>
        </w:trPr>
        <w:tc>
          <w:tcPr>
            <w:tcW w:w="5611" w:type="dxa"/>
            <w:vAlign w:val="bottom"/>
          </w:tcPr>
          <w:p w14:paraId="6BCAC39F" w14:textId="77777777" w:rsidR="00F30A4F" w:rsidRPr="00F30A4F" w:rsidRDefault="00F30A4F" w:rsidP="00F30A4F">
            <w:pPr>
              <w:ind w:left="-57"/>
              <w:rPr>
                <w:rFonts w:ascii="Times New Roman" w:hAnsi="Times New Roman"/>
                <w:sz w:val="18"/>
                <w:szCs w:val="16"/>
                <w:lang w:val="uk-UA" w:eastAsia="en-US"/>
              </w:rPr>
            </w:pPr>
            <w:r w:rsidRPr="00F30A4F">
              <w:rPr>
                <w:rFonts w:ascii="Times New Roman" w:hAnsi="Times New Roman"/>
                <w:sz w:val="18"/>
                <w:szCs w:val="16"/>
                <w:lang w:val="uk-UA" w:eastAsia="en-US"/>
              </w:rPr>
              <w:t>Від одного до п</w:t>
            </w:r>
            <w:r w:rsidRPr="00F30A4F">
              <w:rPr>
                <w:rFonts w:ascii="Times New Roman" w:hAnsi="Times New Roman"/>
                <w:sz w:val="18"/>
                <w:szCs w:val="16"/>
                <w:lang w:eastAsia="en-US"/>
              </w:rPr>
              <w:t>’</w:t>
            </w:r>
            <w:r w:rsidRPr="00F30A4F">
              <w:rPr>
                <w:rFonts w:ascii="Times New Roman" w:hAnsi="Times New Roman"/>
                <w:sz w:val="18"/>
                <w:szCs w:val="16"/>
                <w:lang w:val="uk-UA" w:eastAsia="en-US"/>
              </w:rPr>
              <w:t>яти років</w:t>
            </w:r>
          </w:p>
        </w:tc>
        <w:tc>
          <w:tcPr>
            <w:tcW w:w="2752" w:type="dxa"/>
            <w:vAlign w:val="bottom"/>
          </w:tcPr>
          <w:p w14:paraId="5CBFAB56" w14:textId="77777777" w:rsidR="00F30A4F" w:rsidRPr="00F30A4F" w:rsidRDefault="00F30A4F" w:rsidP="00F30A4F">
            <w:pPr>
              <w:jc w:val="right"/>
              <w:rPr>
                <w:rFonts w:ascii="Times New Roman" w:hAnsi="Times New Roman"/>
                <w:b/>
                <w:sz w:val="18"/>
                <w:szCs w:val="18"/>
                <w:lang w:val="en-US" w:eastAsia="en-US"/>
              </w:rPr>
            </w:pPr>
            <w:r w:rsidRPr="00F30A4F">
              <w:rPr>
                <w:rFonts w:ascii="Times New Roman" w:hAnsi="Times New Roman"/>
                <w:b/>
                <w:sz w:val="18"/>
                <w:szCs w:val="18"/>
                <w:lang w:eastAsia="en-US"/>
              </w:rPr>
              <w:t xml:space="preserve">       </w:t>
            </w:r>
            <w:r w:rsidRPr="00F30A4F">
              <w:rPr>
                <w:rFonts w:ascii="Times New Roman" w:hAnsi="Times New Roman"/>
                <w:b/>
                <w:sz w:val="18"/>
                <w:szCs w:val="18"/>
                <w:lang w:val="en-US" w:eastAsia="en-US"/>
              </w:rPr>
              <w:t>35</w:t>
            </w:r>
            <w:r w:rsidRPr="00F30A4F">
              <w:rPr>
                <w:rFonts w:ascii="Times New Roman" w:hAnsi="Times New Roman"/>
                <w:b/>
                <w:sz w:val="18"/>
                <w:szCs w:val="18"/>
                <w:lang w:eastAsia="en-US"/>
              </w:rPr>
              <w:t xml:space="preserve"> </w:t>
            </w:r>
            <w:r w:rsidRPr="00F30A4F">
              <w:rPr>
                <w:rFonts w:ascii="Times New Roman" w:hAnsi="Times New Roman"/>
                <w:b/>
                <w:sz w:val="18"/>
                <w:szCs w:val="18"/>
                <w:lang w:val="en-US" w:eastAsia="en-US"/>
              </w:rPr>
              <w:t xml:space="preserve">488 </w:t>
            </w:r>
          </w:p>
        </w:tc>
      </w:tr>
      <w:tr w:rsidR="00F30A4F" w:rsidRPr="00F30A4F" w14:paraId="1A1C7833" w14:textId="77777777" w:rsidTr="007A25C6">
        <w:trPr>
          <w:trHeight w:val="261"/>
        </w:trPr>
        <w:tc>
          <w:tcPr>
            <w:tcW w:w="5611" w:type="dxa"/>
            <w:vAlign w:val="bottom"/>
          </w:tcPr>
          <w:p w14:paraId="32333543" w14:textId="77777777" w:rsidR="00F30A4F" w:rsidRPr="00F30A4F" w:rsidRDefault="00F30A4F" w:rsidP="00F30A4F">
            <w:pPr>
              <w:ind w:left="-57"/>
              <w:rPr>
                <w:rFonts w:ascii="Times New Roman" w:hAnsi="Times New Roman"/>
                <w:sz w:val="18"/>
                <w:szCs w:val="16"/>
                <w:lang w:val="uk-UA" w:eastAsia="en-US"/>
              </w:rPr>
            </w:pPr>
            <w:r w:rsidRPr="00F30A4F">
              <w:rPr>
                <w:rFonts w:ascii="Times New Roman" w:hAnsi="Times New Roman"/>
                <w:sz w:val="18"/>
                <w:szCs w:val="16"/>
                <w:lang w:val="uk-UA" w:eastAsia="en-US"/>
              </w:rPr>
              <w:t>Понад п</w:t>
            </w:r>
            <w:r w:rsidRPr="00F30A4F">
              <w:rPr>
                <w:rFonts w:ascii="Times New Roman" w:hAnsi="Times New Roman"/>
                <w:sz w:val="18"/>
                <w:szCs w:val="16"/>
                <w:lang w:val="en-GB" w:eastAsia="en-US"/>
              </w:rPr>
              <w:t>’</w:t>
            </w:r>
            <w:r w:rsidRPr="00F30A4F">
              <w:rPr>
                <w:rFonts w:ascii="Times New Roman" w:hAnsi="Times New Roman"/>
                <w:sz w:val="18"/>
                <w:szCs w:val="16"/>
                <w:lang w:val="uk-UA" w:eastAsia="en-US"/>
              </w:rPr>
              <w:t>ять років</w:t>
            </w:r>
          </w:p>
        </w:tc>
        <w:tc>
          <w:tcPr>
            <w:tcW w:w="2752" w:type="dxa"/>
            <w:vAlign w:val="bottom"/>
          </w:tcPr>
          <w:p w14:paraId="718F1B6F" w14:textId="77777777" w:rsidR="00F30A4F" w:rsidRPr="00F30A4F" w:rsidRDefault="00F30A4F" w:rsidP="00F30A4F">
            <w:pPr>
              <w:jc w:val="right"/>
              <w:rPr>
                <w:rFonts w:ascii="Times New Roman" w:hAnsi="Times New Roman"/>
                <w:b/>
                <w:sz w:val="18"/>
                <w:szCs w:val="18"/>
                <w:lang w:val="en-US" w:eastAsia="en-US"/>
              </w:rPr>
            </w:pPr>
            <w:r w:rsidRPr="00F30A4F">
              <w:rPr>
                <w:rFonts w:ascii="Times New Roman" w:hAnsi="Times New Roman"/>
                <w:b/>
                <w:sz w:val="18"/>
                <w:szCs w:val="18"/>
                <w:lang w:val="en-US" w:eastAsia="en-US"/>
              </w:rPr>
              <w:t>33</w:t>
            </w:r>
            <w:r w:rsidRPr="00F30A4F">
              <w:rPr>
                <w:rFonts w:ascii="Times New Roman" w:hAnsi="Times New Roman"/>
                <w:b/>
                <w:sz w:val="18"/>
                <w:szCs w:val="18"/>
                <w:lang w:val="uk-UA" w:eastAsia="en-US"/>
              </w:rPr>
              <w:t xml:space="preserve"> </w:t>
            </w:r>
            <w:r w:rsidRPr="00F30A4F">
              <w:rPr>
                <w:rFonts w:ascii="Times New Roman" w:hAnsi="Times New Roman"/>
                <w:b/>
                <w:sz w:val="18"/>
                <w:szCs w:val="18"/>
                <w:lang w:val="en-US" w:eastAsia="en-US"/>
              </w:rPr>
              <w:t>910</w:t>
            </w:r>
          </w:p>
        </w:tc>
      </w:tr>
      <w:tr w:rsidR="00F30A4F" w:rsidRPr="00F30A4F" w14:paraId="1D39CD49" w14:textId="77777777" w:rsidTr="007A25C6">
        <w:trPr>
          <w:trHeight w:val="261"/>
        </w:trPr>
        <w:tc>
          <w:tcPr>
            <w:tcW w:w="5611" w:type="dxa"/>
            <w:vAlign w:val="bottom"/>
          </w:tcPr>
          <w:p w14:paraId="513BEE34" w14:textId="77777777" w:rsidR="00F30A4F" w:rsidRPr="00F30A4F" w:rsidRDefault="00F30A4F" w:rsidP="00F30A4F">
            <w:pPr>
              <w:ind w:left="-57"/>
              <w:rPr>
                <w:rFonts w:ascii="Times New Roman" w:hAnsi="Times New Roman"/>
                <w:sz w:val="18"/>
                <w:szCs w:val="16"/>
                <w:lang w:val="uk-UA" w:eastAsia="en-US"/>
              </w:rPr>
            </w:pPr>
          </w:p>
        </w:tc>
        <w:tc>
          <w:tcPr>
            <w:tcW w:w="2752" w:type="dxa"/>
          </w:tcPr>
          <w:p w14:paraId="032E2B25" w14:textId="77777777" w:rsidR="00F30A4F" w:rsidRPr="00F30A4F" w:rsidRDefault="00F30A4F" w:rsidP="00F30A4F">
            <w:pPr>
              <w:pBdr>
                <w:bottom w:val="single" w:sz="4" w:space="0" w:color="auto"/>
              </w:pBdr>
              <w:spacing w:after="130" w:line="130" w:lineRule="exact"/>
              <w:ind w:left="142" w:right="57" w:firstLine="57"/>
              <w:rPr>
                <w:rFonts w:ascii="Times New Roman" w:hAnsi="Times New Roman"/>
                <w:position w:val="12"/>
                <w:sz w:val="18"/>
                <w:szCs w:val="16"/>
                <w:lang w:val="en-US" w:eastAsia="en-US"/>
              </w:rPr>
            </w:pPr>
          </w:p>
        </w:tc>
      </w:tr>
      <w:tr w:rsidR="00F30A4F" w:rsidRPr="00F30A4F" w14:paraId="31A41479" w14:textId="77777777" w:rsidTr="007A25C6">
        <w:trPr>
          <w:trHeight w:val="261"/>
        </w:trPr>
        <w:tc>
          <w:tcPr>
            <w:tcW w:w="5611" w:type="dxa"/>
            <w:vAlign w:val="bottom"/>
          </w:tcPr>
          <w:p w14:paraId="4D852EC1" w14:textId="77777777" w:rsidR="00F30A4F" w:rsidRPr="00F30A4F" w:rsidRDefault="00F30A4F" w:rsidP="00F30A4F">
            <w:pPr>
              <w:ind w:left="-57"/>
              <w:rPr>
                <w:rFonts w:ascii="Times New Roman" w:hAnsi="Times New Roman"/>
                <w:sz w:val="18"/>
                <w:szCs w:val="16"/>
                <w:lang w:val="uk-UA" w:eastAsia="en-US"/>
              </w:rPr>
            </w:pPr>
          </w:p>
        </w:tc>
        <w:tc>
          <w:tcPr>
            <w:tcW w:w="2752" w:type="dxa"/>
            <w:vAlign w:val="bottom"/>
          </w:tcPr>
          <w:p w14:paraId="095F8CAA" w14:textId="77777777" w:rsidR="00F30A4F" w:rsidRPr="00F30A4F" w:rsidRDefault="00F30A4F" w:rsidP="00F30A4F">
            <w:pPr>
              <w:jc w:val="right"/>
              <w:rPr>
                <w:rFonts w:ascii="Times New Roman" w:hAnsi="Times New Roman"/>
                <w:b/>
                <w:sz w:val="18"/>
                <w:szCs w:val="18"/>
                <w:lang w:val="en-US" w:eastAsia="en-US"/>
              </w:rPr>
            </w:pPr>
            <w:r w:rsidRPr="00F30A4F">
              <w:rPr>
                <w:rFonts w:ascii="Times New Roman" w:hAnsi="Times New Roman"/>
                <w:b/>
                <w:sz w:val="18"/>
                <w:szCs w:val="18"/>
                <w:lang w:val="uk-UA" w:eastAsia="en-US"/>
              </w:rPr>
              <w:t>1</w:t>
            </w:r>
            <w:r w:rsidRPr="00F30A4F">
              <w:rPr>
                <w:rFonts w:ascii="Times New Roman" w:hAnsi="Times New Roman"/>
                <w:b/>
                <w:sz w:val="18"/>
                <w:szCs w:val="18"/>
                <w:lang w:val="en-US" w:eastAsia="en-US"/>
              </w:rPr>
              <w:t>20</w:t>
            </w:r>
            <w:r w:rsidRPr="00F30A4F">
              <w:rPr>
                <w:rFonts w:ascii="Times New Roman" w:hAnsi="Times New Roman"/>
                <w:b/>
                <w:sz w:val="18"/>
                <w:szCs w:val="18"/>
                <w:lang w:val="uk-UA" w:eastAsia="en-US"/>
              </w:rPr>
              <w:t xml:space="preserve"> </w:t>
            </w:r>
            <w:r w:rsidRPr="00F30A4F">
              <w:rPr>
                <w:rFonts w:ascii="Times New Roman" w:hAnsi="Times New Roman"/>
                <w:b/>
                <w:sz w:val="18"/>
                <w:szCs w:val="18"/>
                <w:lang w:val="en-US" w:eastAsia="en-US"/>
              </w:rPr>
              <w:t>852</w:t>
            </w:r>
          </w:p>
        </w:tc>
      </w:tr>
      <w:tr w:rsidR="00F30A4F" w:rsidRPr="00F30A4F" w14:paraId="50C34843" w14:textId="77777777" w:rsidTr="007A25C6">
        <w:trPr>
          <w:trHeight w:val="261"/>
        </w:trPr>
        <w:tc>
          <w:tcPr>
            <w:tcW w:w="5611" w:type="dxa"/>
            <w:vAlign w:val="bottom"/>
          </w:tcPr>
          <w:p w14:paraId="7EB24111" w14:textId="77777777" w:rsidR="00F30A4F" w:rsidRPr="00F30A4F" w:rsidRDefault="00F30A4F" w:rsidP="00F30A4F">
            <w:pPr>
              <w:ind w:left="-57"/>
              <w:rPr>
                <w:rFonts w:ascii="Times New Roman" w:hAnsi="Times New Roman"/>
                <w:sz w:val="18"/>
                <w:szCs w:val="16"/>
                <w:lang w:val="uk-UA" w:eastAsia="en-US"/>
              </w:rPr>
            </w:pPr>
          </w:p>
        </w:tc>
        <w:tc>
          <w:tcPr>
            <w:tcW w:w="2752" w:type="dxa"/>
          </w:tcPr>
          <w:p w14:paraId="17772496" w14:textId="77777777" w:rsidR="00F30A4F" w:rsidRPr="00F30A4F" w:rsidRDefault="00F30A4F" w:rsidP="00F30A4F">
            <w:pPr>
              <w:pBdr>
                <w:bottom w:val="double" w:sz="4" w:space="0" w:color="auto"/>
              </w:pBdr>
              <w:spacing w:after="130" w:line="130" w:lineRule="exact"/>
              <w:ind w:left="142" w:right="57" w:firstLine="57"/>
              <w:rPr>
                <w:rFonts w:ascii="Times New Roman" w:hAnsi="Times New Roman"/>
                <w:position w:val="12"/>
                <w:sz w:val="18"/>
                <w:szCs w:val="16"/>
                <w:lang w:val="en-US" w:eastAsia="en-US"/>
              </w:rPr>
            </w:pPr>
          </w:p>
        </w:tc>
      </w:tr>
    </w:tbl>
    <w:p w14:paraId="1E68006B" w14:textId="77777777" w:rsidR="007A25C6" w:rsidRPr="007A25C6" w:rsidRDefault="007A25C6" w:rsidP="003526A1">
      <w:pPr>
        <w:spacing w:after="240" w:line="240" w:lineRule="auto"/>
        <w:jc w:val="both"/>
        <w:rPr>
          <w:rFonts w:ascii="Arial" w:hAnsi="Arial"/>
          <w:sz w:val="18"/>
          <w:lang w:val="uk-UA" w:eastAsia="en-US"/>
        </w:rPr>
      </w:pPr>
      <w:r w:rsidRPr="007A25C6">
        <w:rPr>
          <w:rFonts w:ascii="Times New Roman" w:hAnsi="Times New Roman"/>
          <w:sz w:val="22"/>
          <w:szCs w:val="22"/>
          <w:lang w:val="uk-UA" w:eastAsia="en-US"/>
        </w:rPr>
        <w:t>Нижче подано звірку договірних зобов'язань за операційною орендою із визнаним зобов'язанням за договором оренди:</w:t>
      </w:r>
    </w:p>
    <w:tbl>
      <w:tblPr>
        <w:tblW w:w="5000" w:type="pct"/>
        <w:tblCellMar>
          <w:left w:w="57" w:type="dxa"/>
          <w:right w:w="57" w:type="dxa"/>
        </w:tblCellMar>
        <w:tblLook w:val="0000" w:firstRow="0" w:lastRow="0" w:firstColumn="0" w:lastColumn="0" w:noHBand="0" w:noVBand="0"/>
      </w:tblPr>
      <w:tblGrid>
        <w:gridCol w:w="5612"/>
        <w:gridCol w:w="2751"/>
      </w:tblGrid>
      <w:tr w:rsidR="007A25C6" w:rsidRPr="007A25C6" w14:paraId="30905A67" w14:textId="77777777" w:rsidTr="00E64D0D">
        <w:trPr>
          <w:trHeight w:val="336"/>
        </w:trPr>
        <w:tc>
          <w:tcPr>
            <w:tcW w:w="5670" w:type="dxa"/>
          </w:tcPr>
          <w:p w14:paraId="16E4C99D" w14:textId="77777777" w:rsidR="007A25C6" w:rsidRPr="007A25C6" w:rsidRDefault="007A25C6" w:rsidP="007A25C6">
            <w:pPr>
              <w:keepNext/>
              <w:keepLines/>
              <w:ind w:left="-57"/>
              <w:rPr>
                <w:rFonts w:ascii="Times New Roman" w:hAnsi="Times New Roman"/>
                <w:i/>
                <w:sz w:val="18"/>
                <w:szCs w:val="16"/>
                <w:lang w:val="uk-UA" w:eastAsia="en-US"/>
              </w:rPr>
            </w:pPr>
            <w:r w:rsidRPr="007A25C6">
              <w:rPr>
                <w:rFonts w:ascii="Times New Roman" w:hAnsi="Times New Roman"/>
                <w:i/>
                <w:sz w:val="18"/>
                <w:szCs w:val="18"/>
                <w:lang w:val="uk-UA" w:eastAsia="en-US"/>
              </w:rPr>
              <w:t>(</w:t>
            </w:r>
            <w:r w:rsidRPr="007A25C6">
              <w:rPr>
                <w:rFonts w:ascii="Times New Roman" w:hAnsi="Times New Roman"/>
                <w:i/>
                <w:iCs/>
                <w:sz w:val="18"/>
                <w:szCs w:val="18"/>
                <w:lang w:val="uk-UA" w:eastAsia="en-US"/>
              </w:rPr>
              <w:t>у тисячах гривень</w:t>
            </w:r>
            <w:r w:rsidRPr="007A25C6">
              <w:rPr>
                <w:rFonts w:ascii="Times New Roman" w:hAnsi="Times New Roman"/>
                <w:i/>
                <w:sz w:val="18"/>
                <w:szCs w:val="18"/>
                <w:lang w:val="uk-UA" w:eastAsia="en-US"/>
              </w:rPr>
              <w:t>)</w:t>
            </w:r>
          </w:p>
        </w:tc>
        <w:tc>
          <w:tcPr>
            <w:tcW w:w="2778" w:type="dxa"/>
          </w:tcPr>
          <w:p w14:paraId="62173D1D" w14:textId="77777777" w:rsidR="007A25C6" w:rsidRPr="007A25C6" w:rsidRDefault="007A25C6" w:rsidP="007A25C6">
            <w:pPr>
              <w:ind w:left="-57"/>
              <w:jc w:val="right"/>
              <w:rPr>
                <w:rFonts w:ascii="Times New Roman" w:hAnsi="Times New Roman"/>
                <w:b/>
                <w:bCs/>
                <w:sz w:val="18"/>
                <w:szCs w:val="16"/>
                <w:lang w:val="uk-UA" w:eastAsia="en-US"/>
              </w:rPr>
            </w:pPr>
            <w:r w:rsidRPr="007A25C6">
              <w:rPr>
                <w:rFonts w:ascii="Times New Roman" w:hAnsi="Times New Roman"/>
                <w:b/>
                <w:bCs/>
                <w:sz w:val="18"/>
                <w:szCs w:val="16"/>
                <w:lang w:val="uk-UA" w:eastAsia="en-US"/>
              </w:rPr>
              <w:t xml:space="preserve">31 грудня 2018 р./1 січня 2019 р. </w:t>
            </w:r>
          </w:p>
        </w:tc>
      </w:tr>
      <w:tr w:rsidR="007A25C6" w:rsidRPr="007A25C6" w14:paraId="35A1F1D7" w14:textId="77777777" w:rsidTr="00E64D0D">
        <w:trPr>
          <w:trHeight w:val="261"/>
        </w:trPr>
        <w:tc>
          <w:tcPr>
            <w:tcW w:w="5670" w:type="dxa"/>
            <w:vAlign w:val="bottom"/>
          </w:tcPr>
          <w:p w14:paraId="2CE8E53B" w14:textId="77777777" w:rsidR="007A25C6" w:rsidRPr="007A25C6" w:rsidRDefault="007A25C6" w:rsidP="007A25C6">
            <w:pPr>
              <w:keepNext/>
              <w:keepLines/>
              <w:ind w:left="-57"/>
              <w:rPr>
                <w:rFonts w:ascii="Times New Roman" w:hAnsi="Times New Roman"/>
                <w:sz w:val="18"/>
                <w:szCs w:val="18"/>
                <w:lang w:val="uk-UA" w:eastAsia="en-US"/>
              </w:rPr>
            </w:pPr>
          </w:p>
        </w:tc>
        <w:tc>
          <w:tcPr>
            <w:tcW w:w="2778" w:type="dxa"/>
            <w:vAlign w:val="bottom"/>
          </w:tcPr>
          <w:p w14:paraId="7DAECAAB" w14:textId="77777777" w:rsidR="007A25C6" w:rsidRPr="007A25C6" w:rsidRDefault="007A25C6" w:rsidP="007A25C6">
            <w:pPr>
              <w:pBdr>
                <w:bottom w:val="single" w:sz="4" w:space="0" w:color="auto"/>
              </w:pBdr>
              <w:spacing w:after="130" w:line="130" w:lineRule="exact"/>
              <w:ind w:left="228"/>
              <w:jc w:val="right"/>
              <w:rPr>
                <w:rFonts w:ascii="Times New Roman" w:hAnsi="Times New Roman"/>
                <w:position w:val="12"/>
                <w:sz w:val="18"/>
                <w:szCs w:val="18"/>
                <w:lang w:val="uk-UA" w:eastAsia="en-US"/>
              </w:rPr>
            </w:pPr>
          </w:p>
        </w:tc>
      </w:tr>
      <w:tr w:rsidR="007A25C6" w:rsidRPr="007A25C6" w14:paraId="5B429C80" w14:textId="77777777" w:rsidTr="00E64D0D">
        <w:trPr>
          <w:trHeight w:val="261"/>
        </w:trPr>
        <w:tc>
          <w:tcPr>
            <w:tcW w:w="5670" w:type="dxa"/>
            <w:vAlign w:val="bottom"/>
          </w:tcPr>
          <w:p w14:paraId="20C7985A" w14:textId="77777777" w:rsidR="007A25C6" w:rsidRPr="007A25C6" w:rsidRDefault="007A25C6" w:rsidP="007A25C6">
            <w:pPr>
              <w:ind w:left="-57"/>
              <w:rPr>
                <w:rFonts w:ascii="Times New Roman" w:hAnsi="Times New Roman"/>
                <w:sz w:val="18"/>
                <w:szCs w:val="16"/>
                <w:lang w:val="uk-UA" w:eastAsia="en-US"/>
              </w:rPr>
            </w:pPr>
            <w:r w:rsidRPr="007A25C6">
              <w:rPr>
                <w:rFonts w:ascii="Times New Roman" w:hAnsi="Times New Roman"/>
                <w:b/>
                <w:bCs/>
                <w:sz w:val="18"/>
                <w:szCs w:val="16"/>
                <w:lang w:val="uk-UA" w:eastAsia="en-US"/>
              </w:rPr>
              <w:t>Зобов</w:t>
            </w:r>
            <w:r w:rsidRPr="007A25C6">
              <w:rPr>
                <w:rFonts w:ascii="Times New Roman" w:hAnsi="Times New Roman"/>
                <w:b/>
                <w:bCs/>
                <w:sz w:val="18"/>
                <w:szCs w:val="16"/>
                <w:lang w:eastAsia="en-US"/>
              </w:rPr>
              <w:t>’</w:t>
            </w:r>
            <w:r w:rsidRPr="007A25C6">
              <w:rPr>
                <w:rFonts w:ascii="Times New Roman" w:hAnsi="Times New Roman"/>
                <w:b/>
                <w:bCs/>
                <w:sz w:val="18"/>
                <w:szCs w:val="16"/>
                <w:lang w:val="uk-UA" w:eastAsia="en-US"/>
              </w:rPr>
              <w:t>язання з фінансового лізингу, визнані на 31 грудня 2018 р</w:t>
            </w:r>
            <w:r w:rsidRPr="007A25C6">
              <w:rPr>
                <w:rFonts w:ascii="Times New Roman" w:hAnsi="Times New Roman"/>
                <w:sz w:val="18"/>
                <w:szCs w:val="16"/>
                <w:lang w:val="uk-UA" w:eastAsia="en-US"/>
              </w:rPr>
              <w:t>.</w:t>
            </w:r>
          </w:p>
        </w:tc>
        <w:tc>
          <w:tcPr>
            <w:tcW w:w="2778" w:type="dxa"/>
            <w:vAlign w:val="bottom"/>
          </w:tcPr>
          <w:p w14:paraId="242C86F8" w14:textId="77777777" w:rsidR="007A25C6" w:rsidRPr="007A25C6" w:rsidRDefault="007A25C6" w:rsidP="007A25C6">
            <w:pPr>
              <w:jc w:val="right"/>
              <w:rPr>
                <w:rFonts w:ascii="Times New Roman" w:hAnsi="Times New Roman"/>
                <w:b/>
                <w:sz w:val="18"/>
                <w:szCs w:val="18"/>
                <w:lang w:val="en-US" w:eastAsia="en-US"/>
              </w:rPr>
            </w:pPr>
            <w:r w:rsidRPr="007A25C6">
              <w:rPr>
                <w:rFonts w:ascii="Times New Roman" w:hAnsi="Times New Roman"/>
                <w:b/>
                <w:sz w:val="18"/>
                <w:szCs w:val="18"/>
                <w:lang w:eastAsia="en-US"/>
              </w:rPr>
              <w:t xml:space="preserve"> 120</w:t>
            </w:r>
            <w:r w:rsidRPr="007A25C6">
              <w:rPr>
                <w:rFonts w:ascii="Times New Roman" w:hAnsi="Times New Roman"/>
                <w:b/>
                <w:sz w:val="18"/>
                <w:szCs w:val="18"/>
                <w:lang w:val="uk-UA" w:eastAsia="en-US"/>
              </w:rPr>
              <w:t xml:space="preserve"> 852</w:t>
            </w:r>
            <w:r w:rsidRPr="007A25C6">
              <w:rPr>
                <w:rFonts w:ascii="Times New Roman" w:hAnsi="Times New Roman"/>
                <w:b/>
                <w:sz w:val="18"/>
                <w:szCs w:val="18"/>
                <w:lang w:val="en-US" w:eastAsia="en-US"/>
              </w:rPr>
              <w:t xml:space="preserve"> </w:t>
            </w:r>
          </w:p>
        </w:tc>
      </w:tr>
      <w:tr w:rsidR="007A25C6" w:rsidRPr="007A25C6" w14:paraId="6638D346" w14:textId="77777777" w:rsidTr="00E64D0D">
        <w:trPr>
          <w:trHeight w:val="261"/>
        </w:trPr>
        <w:tc>
          <w:tcPr>
            <w:tcW w:w="5670" w:type="dxa"/>
            <w:vAlign w:val="bottom"/>
          </w:tcPr>
          <w:p w14:paraId="257AD47C" w14:textId="77777777" w:rsidR="007A25C6" w:rsidRPr="007A25C6" w:rsidRDefault="007A25C6" w:rsidP="007A25C6">
            <w:pPr>
              <w:ind w:left="-57"/>
              <w:rPr>
                <w:rFonts w:ascii="Times New Roman" w:hAnsi="Times New Roman"/>
                <w:sz w:val="18"/>
                <w:szCs w:val="16"/>
                <w:lang w:val="uk-UA" w:eastAsia="en-US"/>
              </w:rPr>
            </w:pPr>
            <w:r w:rsidRPr="007A25C6">
              <w:rPr>
                <w:rFonts w:ascii="Times New Roman" w:hAnsi="Times New Roman"/>
                <w:sz w:val="18"/>
                <w:szCs w:val="16"/>
                <w:lang w:val="uk-UA" w:eastAsia="en-US"/>
              </w:rPr>
              <w:t>Майбутні орендні платежі, що виникають у результаті застосування</w:t>
            </w:r>
          </w:p>
        </w:tc>
        <w:tc>
          <w:tcPr>
            <w:tcW w:w="2778" w:type="dxa"/>
            <w:vAlign w:val="bottom"/>
          </w:tcPr>
          <w:p w14:paraId="743667CB" w14:textId="77777777" w:rsidR="007A25C6" w:rsidRPr="007A25C6" w:rsidRDefault="007A25C6" w:rsidP="007A25C6">
            <w:pPr>
              <w:jc w:val="right"/>
              <w:rPr>
                <w:rFonts w:ascii="Times New Roman" w:hAnsi="Times New Roman"/>
                <w:b/>
                <w:sz w:val="18"/>
                <w:szCs w:val="18"/>
                <w:lang w:eastAsia="en-US"/>
              </w:rPr>
            </w:pPr>
            <w:r w:rsidRPr="007A25C6">
              <w:rPr>
                <w:rFonts w:ascii="Times New Roman" w:hAnsi="Times New Roman"/>
                <w:b/>
                <w:sz w:val="18"/>
                <w:szCs w:val="18"/>
                <w:lang w:eastAsia="en-US"/>
              </w:rPr>
              <w:t xml:space="preserve">        </w:t>
            </w:r>
          </w:p>
        </w:tc>
      </w:tr>
      <w:tr w:rsidR="007A25C6" w:rsidRPr="007A25C6" w14:paraId="0671C032" w14:textId="77777777" w:rsidTr="00E64D0D">
        <w:trPr>
          <w:trHeight w:val="261"/>
        </w:trPr>
        <w:tc>
          <w:tcPr>
            <w:tcW w:w="5670" w:type="dxa"/>
            <w:vAlign w:val="bottom"/>
          </w:tcPr>
          <w:p w14:paraId="2D0E2070" w14:textId="77777777" w:rsidR="007A25C6" w:rsidRPr="007A25C6" w:rsidRDefault="007A25C6" w:rsidP="007A25C6">
            <w:pPr>
              <w:ind w:left="-57"/>
              <w:rPr>
                <w:rFonts w:ascii="Times New Roman" w:hAnsi="Times New Roman"/>
                <w:sz w:val="18"/>
                <w:szCs w:val="16"/>
                <w:lang w:val="uk-UA" w:eastAsia="en-US"/>
              </w:rPr>
            </w:pPr>
            <w:r w:rsidRPr="007A25C6">
              <w:rPr>
                <w:rFonts w:ascii="Times New Roman" w:hAnsi="Times New Roman"/>
                <w:sz w:val="18"/>
                <w:szCs w:val="16"/>
                <w:lang w:val="uk-UA" w:eastAsia="en-US"/>
              </w:rPr>
              <w:t>різних методів обліку опціонів на подовження і припинення оренди</w:t>
            </w:r>
          </w:p>
        </w:tc>
        <w:tc>
          <w:tcPr>
            <w:tcW w:w="2778" w:type="dxa"/>
            <w:vAlign w:val="bottom"/>
          </w:tcPr>
          <w:p w14:paraId="11FF33C5" w14:textId="77777777" w:rsidR="007A25C6" w:rsidRPr="007A25C6" w:rsidRDefault="007A25C6" w:rsidP="007A25C6">
            <w:pPr>
              <w:jc w:val="right"/>
              <w:rPr>
                <w:rFonts w:ascii="Times New Roman" w:hAnsi="Times New Roman"/>
                <w:bCs/>
                <w:sz w:val="18"/>
                <w:szCs w:val="18"/>
                <w:lang w:val="uk-UA" w:eastAsia="en-US"/>
              </w:rPr>
            </w:pPr>
            <w:r w:rsidRPr="007A25C6">
              <w:rPr>
                <w:rFonts w:ascii="Times New Roman" w:hAnsi="Times New Roman"/>
                <w:bCs/>
                <w:sz w:val="18"/>
                <w:szCs w:val="18"/>
                <w:lang w:val="uk-UA" w:eastAsia="en-US"/>
              </w:rPr>
              <w:t>19 247</w:t>
            </w:r>
          </w:p>
        </w:tc>
      </w:tr>
      <w:tr w:rsidR="007A25C6" w:rsidRPr="007A25C6" w14:paraId="28183439" w14:textId="77777777" w:rsidTr="00E64D0D">
        <w:trPr>
          <w:trHeight w:val="261"/>
        </w:trPr>
        <w:tc>
          <w:tcPr>
            <w:tcW w:w="5670" w:type="dxa"/>
            <w:vAlign w:val="bottom"/>
          </w:tcPr>
          <w:p w14:paraId="54E6F769" w14:textId="77777777" w:rsidR="007A25C6" w:rsidRPr="007A25C6" w:rsidRDefault="007A25C6" w:rsidP="007A25C6">
            <w:pPr>
              <w:ind w:left="-57"/>
              <w:rPr>
                <w:rFonts w:ascii="Times New Roman" w:hAnsi="Times New Roman"/>
                <w:sz w:val="18"/>
                <w:szCs w:val="16"/>
                <w:lang w:val="uk-UA" w:eastAsia="en-US"/>
              </w:rPr>
            </w:pPr>
            <w:r w:rsidRPr="007A25C6">
              <w:rPr>
                <w:rFonts w:ascii="Times New Roman" w:hAnsi="Times New Roman"/>
                <w:sz w:val="18"/>
                <w:szCs w:val="16"/>
                <w:lang w:val="uk-UA" w:eastAsia="en-US"/>
              </w:rPr>
              <w:t>Майбутні змінні орендні платежі, основані на індексі чи ставці</w:t>
            </w:r>
          </w:p>
        </w:tc>
        <w:tc>
          <w:tcPr>
            <w:tcW w:w="2778" w:type="dxa"/>
            <w:vAlign w:val="bottom"/>
          </w:tcPr>
          <w:p w14:paraId="3BAE484B" w14:textId="77777777" w:rsidR="007A25C6" w:rsidRPr="007A25C6" w:rsidRDefault="007A25C6" w:rsidP="007A25C6">
            <w:pPr>
              <w:jc w:val="right"/>
              <w:rPr>
                <w:rFonts w:ascii="Times New Roman" w:hAnsi="Times New Roman"/>
                <w:bCs/>
                <w:sz w:val="18"/>
                <w:szCs w:val="18"/>
                <w:lang w:eastAsia="en-US"/>
              </w:rPr>
            </w:pPr>
            <w:r w:rsidRPr="007A25C6">
              <w:rPr>
                <w:rFonts w:ascii="Times New Roman" w:hAnsi="Times New Roman"/>
                <w:bCs/>
                <w:sz w:val="18"/>
                <w:szCs w:val="18"/>
                <w:lang w:eastAsia="en-US"/>
              </w:rPr>
              <w:t>(34 579)</w:t>
            </w:r>
          </w:p>
        </w:tc>
      </w:tr>
      <w:tr w:rsidR="007A25C6" w:rsidRPr="007A25C6" w14:paraId="38D839A1" w14:textId="77777777" w:rsidTr="00E64D0D">
        <w:trPr>
          <w:trHeight w:val="261"/>
        </w:trPr>
        <w:tc>
          <w:tcPr>
            <w:tcW w:w="5670" w:type="dxa"/>
            <w:vAlign w:val="bottom"/>
          </w:tcPr>
          <w:p w14:paraId="4398336B" w14:textId="77777777" w:rsidR="007A25C6" w:rsidRPr="007A25C6" w:rsidRDefault="007A25C6" w:rsidP="007A25C6">
            <w:pPr>
              <w:ind w:left="-57"/>
              <w:rPr>
                <w:rFonts w:ascii="Times New Roman" w:hAnsi="Times New Roman"/>
                <w:sz w:val="18"/>
                <w:szCs w:val="16"/>
                <w:lang w:val="uk-UA" w:eastAsia="en-US"/>
              </w:rPr>
            </w:pPr>
            <w:r w:rsidRPr="007A25C6">
              <w:rPr>
                <w:rFonts w:ascii="Times New Roman" w:hAnsi="Times New Roman"/>
                <w:sz w:val="18"/>
                <w:szCs w:val="16"/>
                <w:lang w:val="uk-UA" w:eastAsia="en-US"/>
              </w:rPr>
              <w:t>Ефект дисконтування приведеної вартості</w:t>
            </w:r>
          </w:p>
        </w:tc>
        <w:tc>
          <w:tcPr>
            <w:tcW w:w="2778" w:type="dxa"/>
            <w:vAlign w:val="bottom"/>
          </w:tcPr>
          <w:p w14:paraId="40F95900" w14:textId="77777777" w:rsidR="007A25C6" w:rsidRPr="007A25C6" w:rsidRDefault="007A25C6" w:rsidP="007A25C6">
            <w:pPr>
              <w:jc w:val="right"/>
              <w:rPr>
                <w:rFonts w:ascii="Times New Roman" w:hAnsi="Times New Roman"/>
                <w:bCs/>
                <w:sz w:val="18"/>
                <w:szCs w:val="18"/>
                <w:lang w:eastAsia="en-US"/>
              </w:rPr>
            </w:pPr>
            <w:r w:rsidRPr="007A25C6">
              <w:rPr>
                <w:rFonts w:ascii="Times New Roman" w:hAnsi="Times New Roman"/>
                <w:bCs/>
                <w:sz w:val="18"/>
                <w:szCs w:val="18"/>
                <w:lang w:eastAsia="en-US"/>
              </w:rPr>
              <w:t>(2 301)</w:t>
            </w:r>
          </w:p>
        </w:tc>
      </w:tr>
      <w:tr w:rsidR="007A25C6" w:rsidRPr="007A25C6" w14:paraId="61203AFF" w14:textId="77777777" w:rsidTr="00E64D0D">
        <w:trPr>
          <w:trHeight w:val="261"/>
        </w:trPr>
        <w:tc>
          <w:tcPr>
            <w:tcW w:w="5670" w:type="dxa"/>
            <w:vAlign w:val="bottom"/>
          </w:tcPr>
          <w:p w14:paraId="5A27AD27" w14:textId="77777777" w:rsidR="007A25C6" w:rsidRPr="007A25C6" w:rsidRDefault="007A25C6" w:rsidP="007A25C6">
            <w:pPr>
              <w:ind w:left="-57"/>
              <w:rPr>
                <w:rFonts w:ascii="Times New Roman" w:hAnsi="Times New Roman"/>
                <w:sz w:val="18"/>
                <w:szCs w:val="16"/>
                <w:lang w:val="uk-UA" w:eastAsia="en-US"/>
              </w:rPr>
            </w:pPr>
            <w:r w:rsidRPr="007A25C6">
              <w:rPr>
                <w:rFonts w:ascii="Times New Roman" w:hAnsi="Times New Roman"/>
                <w:sz w:val="18"/>
                <w:szCs w:val="16"/>
                <w:lang w:val="uk-UA" w:eastAsia="en-US"/>
              </w:rPr>
              <w:t>Інші зміни</w:t>
            </w:r>
          </w:p>
        </w:tc>
        <w:tc>
          <w:tcPr>
            <w:tcW w:w="2778" w:type="dxa"/>
            <w:vAlign w:val="bottom"/>
          </w:tcPr>
          <w:p w14:paraId="3F2A9EF0" w14:textId="77777777" w:rsidR="007A25C6" w:rsidRPr="007A25C6" w:rsidRDefault="007A25C6" w:rsidP="007A25C6">
            <w:pPr>
              <w:jc w:val="right"/>
              <w:rPr>
                <w:rFonts w:ascii="Times New Roman" w:hAnsi="Times New Roman"/>
                <w:bCs/>
                <w:sz w:val="18"/>
                <w:szCs w:val="18"/>
                <w:lang w:val="uk-UA" w:eastAsia="en-US"/>
              </w:rPr>
            </w:pPr>
            <w:r w:rsidRPr="007A25C6">
              <w:rPr>
                <w:rFonts w:ascii="Times New Roman" w:hAnsi="Times New Roman"/>
                <w:bCs/>
                <w:sz w:val="18"/>
                <w:szCs w:val="18"/>
                <w:lang w:val="uk-UA" w:eastAsia="en-US"/>
              </w:rPr>
              <w:t>(</w:t>
            </w:r>
            <w:r w:rsidRPr="007A25C6">
              <w:rPr>
                <w:rFonts w:ascii="Times New Roman" w:hAnsi="Times New Roman"/>
                <w:bCs/>
                <w:sz w:val="18"/>
                <w:szCs w:val="18"/>
                <w:lang w:val="en-US" w:eastAsia="en-US"/>
              </w:rPr>
              <w:t>3</w:t>
            </w:r>
            <w:r w:rsidRPr="007A25C6">
              <w:rPr>
                <w:rFonts w:ascii="Times New Roman" w:hAnsi="Times New Roman"/>
                <w:bCs/>
                <w:sz w:val="18"/>
                <w:szCs w:val="18"/>
                <w:lang w:val="uk-UA" w:eastAsia="en-US"/>
              </w:rPr>
              <w:t> 10</w:t>
            </w:r>
            <w:r w:rsidRPr="007A25C6">
              <w:rPr>
                <w:rFonts w:ascii="Times New Roman" w:hAnsi="Times New Roman"/>
                <w:bCs/>
                <w:sz w:val="18"/>
                <w:szCs w:val="18"/>
                <w:lang w:val="en-US" w:eastAsia="en-US"/>
              </w:rPr>
              <w:t>0</w:t>
            </w:r>
            <w:r w:rsidRPr="007A25C6">
              <w:rPr>
                <w:rFonts w:ascii="Times New Roman" w:hAnsi="Times New Roman"/>
                <w:bCs/>
                <w:sz w:val="18"/>
                <w:szCs w:val="18"/>
                <w:lang w:val="uk-UA" w:eastAsia="en-US"/>
              </w:rPr>
              <w:t>)</w:t>
            </w:r>
          </w:p>
        </w:tc>
      </w:tr>
      <w:tr w:rsidR="007A25C6" w:rsidRPr="007A25C6" w14:paraId="445D617C" w14:textId="77777777" w:rsidTr="00E64D0D">
        <w:trPr>
          <w:trHeight w:val="261"/>
        </w:trPr>
        <w:tc>
          <w:tcPr>
            <w:tcW w:w="5670" w:type="dxa"/>
            <w:vAlign w:val="bottom"/>
          </w:tcPr>
          <w:p w14:paraId="2C84325D" w14:textId="77777777" w:rsidR="007A25C6" w:rsidRPr="007A25C6" w:rsidRDefault="007A25C6" w:rsidP="007A25C6">
            <w:pPr>
              <w:ind w:left="-57"/>
              <w:rPr>
                <w:rFonts w:ascii="Times New Roman" w:hAnsi="Times New Roman"/>
                <w:sz w:val="18"/>
                <w:szCs w:val="16"/>
                <w:lang w:val="uk-UA" w:eastAsia="en-US"/>
              </w:rPr>
            </w:pPr>
          </w:p>
        </w:tc>
        <w:tc>
          <w:tcPr>
            <w:tcW w:w="2778" w:type="dxa"/>
          </w:tcPr>
          <w:p w14:paraId="668CD893" w14:textId="77777777" w:rsidR="007A25C6" w:rsidRPr="007A25C6" w:rsidRDefault="007A25C6" w:rsidP="007A25C6">
            <w:pPr>
              <w:pBdr>
                <w:bottom w:val="single" w:sz="4" w:space="0" w:color="auto"/>
              </w:pBdr>
              <w:spacing w:after="130" w:line="130" w:lineRule="exact"/>
              <w:ind w:left="142" w:right="57" w:firstLine="57"/>
              <w:rPr>
                <w:rFonts w:ascii="Times New Roman" w:hAnsi="Times New Roman"/>
                <w:position w:val="12"/>
                <w:sz w:val="18"/>
                <w:szCs w:val="16"/>
                <w:lang w:val="en-US" w:eastAsia="en-US"/>
              </w:rPr>
            </w:pPr>
          </w:p>
        </w:tc>
      </w:tr>
      <w:tr w:rsidR="007A25C6" w:rsidRPr="007A25C6" w14:paraId="7A9CE01D" w14:textId="77777777" w:rsidTr="00E64D0D">
        <w:trPr>
          <w:trHeight w:val="261"/>
        </w:trPr>
        <w:tc>
          <w:tcPr>
            <w:tcW w:w="5670" w:type="dxa"/>
            <w:vAlign w:val="bottom"/>
          </w:tcPr>
          <w:p w14:paraId="4D71A2F8" w14:textId="77777777" w:rsidR="007A25C6" w:rsidRPr="007A25C6" w:rsidRDefault="007A25C6" w:rsidP="007A25C6">
            <w:pPr>
              <w:ind w:left="-57"/>
              <w:rPr>
                <w:rFonts w:ascii="Times New Roman" w:hAnsi="Times New Roman"/>
                <w:b/>
                <w:bCs/>
                <w:sz w:val="18"/>
                <w:szCs w:val="16"/>
                <w:lang w:val="uk-UA" w:eastAsia="en-US"/>
              </w:rPr>
            </w:pPr>
            <w:r w:rsidRPr="007A25C6">
              <w:rPr>
                <w:rFonts w:ascii="Times New Roman" w:hAnsi="Times New Roman"/>
                <w:b/>
                <w:bCs/>
                <w:sz w:val="18"/>
                <w:szCs w:val="16"/>
                <w:lang w:val="uk-UA" w:eastAsia="en-US"/>
              </w:rPr>
              <w:t>Всього визнаних зобов</w:t>
            </w:r>
            <w:r w:rsidRPr="007A25C6">
              <w:rPr>
                <w:rFonts w:ascii="Times New Roman" w:hAnsi="Times New Roman"/>
                <w:b/>
                <w:bCs/>
                <w:sz w:val="18"/>
                <w:szCs w:val="16"/>
                <w:lang w:eastAsia="en-US"/>
              </w:rPr>
              <w:t>’</w:t>
            </w:r>
            <w:r w:rsidRPr="007A25C6">
              <w:rPr>
                <w:rFonts w:ascii="Times New Roman" w:hAnsi="Times New Roman"/>
                <w:b/>
                <w:bCs/>
                <w:sz w:val="18"/>
                <w:szCs w:val="16"/>
                <w:lang w:val="uk-UA" w:eastAsia="en-US"/>
              </w:rPr>
              <w:t>язань з оренди на 1 січня 2019 р.</w:t>
            </w:r>
          </w:p>
        </w:tc>
        <w:tc>
          <w:tcPr>
            <w:tcW w:w="2778" w:type="dxa"/>
            <w:vAlign w:val="bottom"/>
          </w:tcPr>
          <w:p w14:paraId="1B85E487" w14:textId="77777777" w:rsidR="007A25C6" w:rsidRPr="007A25C6" w:rsidRDefault="007A25C6" w:rsidP="007A25C6">
            <w:pPr>
              <w:jc w:val="right"/>
              <w:rPr>
                <w:rFonts w:ascii="Times New Roman" w:hAnsi="Times New Roman"/>
                <w:b/>
                <w:sz w:val="18"/>
                <w:szCs w:val="18"/>
                <w:lang w:val="en-US" w:eastAsia="en-US"/>
              </w:rPr>
            </w:pPr>
            <w:r w:rsidRPr="007A25C6">
              <w:rPr>
                <w:rFonts w:ascii="Times New Roman" w:hAnsi="Times New Roman"/>
                <w:b/>
                <w:sz w:val="18"/>
                <w:szCs w:val="18"/>
                <w:lang w:val="uk-UA" w:eastAsia="en-US"/>
              </w:rPr>
              <w:t>100 119</w:t>
            </w:r>
          </w:p>
        </w:tc>
      </w:tr>
      <w:tr w:rsidR="007A25C6" w:rsidRPr="007A25C6" w14:paraId="2217AC46" w14:textId="77777777" w:rsidTr="00E64D0D">
        <w:trPr>
          <w:trHeight w:val="261"/>
        </w:trPr>
        <w:tc>
          <w:tcPr>
            <w:tcW w:w="5670" w:type="dxa"/>
            <w:vAlign w:val="bottom"/>
          </w:tcPr>
          <w:p w14:paraId="6F4EA6E7" w14:textId="77777777" w:rsidR="007A25C6" w:rsidRPr="007A25C6" w:rsidRDefault="007A25C6" w:rsidP="007A25C6">
            <w:pPr>
              <w:ind w:left="-57"/>
              <w:rPr>
                <w:rFonts w:ascii="Times New Roman" w:hAnsi="Times New Roman"/>
                <w:sz w:val="18"/>
                <w:szCs w:val="16"/>
                <w:lang w:val="uk-UA" w:eastAsia="en-US"/>
              </w:rPr>
            </w:pPr>
          </w:p>
          <w:p w14:paraId="3765DB30" w14:textId="77777777" w:rsidR="007A25C6" w:rsidRPr="007A25C6" w:rsidRDefault="007A25C6" w:rsidP="007A25C6">
            <w:pPr>
              <w:ind w:left="-57"/>
              <w:rPr>
                <w:rFonts w:ascii="Times New Roman" w:hAnsi="Times New Roman"/>
                <w:sz w:val="18"/>
                <w:szCs w:val="16"/>
                <w:lang w:val="uk-UA" w:eastAsia="en-US"/>
              </w:rPr>
            </w:pPr>
          </w:p>
          <w:p w14:paraId="5996903C" w14:textId="77777777" w:rsidR="007A25C6" w:rsidRPr="007A25C6" w:rsidRDefault="007A25C6" w:rsidP="007A25C6">
            <w:pPr>
              <w:ind w:left="-57"/>
              <w:rPr>
                <w:rFonts w:ascii="Times New Roman" w:hAnsi="Times New Roman"/>
                <w:sz w:val="18"/>
                <w:szCs w:val="16"/>
                <w:lang w:val="uk-UA" w:eastAsia="en-US"/>
              </w:rPr>
            </w:pPr>
            <w:r w:rsidRPr="007A25C6">
              <w:rPr>
                <w:rFonts w:ascii="Times New Roman" w:hAnsi="Times New Roman"/>
                <w:sz w:val="22"/>
                <w:szCs w:val="22"/>
                <w:lang w:val="uk-UA" w:eastAsia="en-US"/>
              </w:rPr>
              <w:t>З яких:</w:t>
            </w:r>
          </w:p>
        </w:tc>
        <w:tc>
          <w:tcPr>
            <w:tcW w:w="2778" w:type="dxa"/>
          </w:tcPr>
          <w:p w14:paraId="002838CC" w14:textId="77777777" w:rsidR="007A25C6" w:rsidRPr="007A25C6" w:rsidRDefault="007A25C6" w:rsidP="007A25C6">
            <w:pPr>
              <w:pBdr>
                <w:bottom w:val="double" w:sz="4" w:space="0" w:color="auto"/>
              </w:pBdr>
              <w:spacing w:after="130" w:line="130" w:lineRule="exact"/>
              <w:ind w:left="142" w:right="57" w:firstLine="57"/>
              <w:rPr>
                <w:rFonts w:ascii="Times New Roman" w:hAnsi="Times New Roman"/>
                <w:position w:val="12"/>
                <w:sz w:val="18"/>
                <w:szCs w:val="16"/>
                <w:lang w:val="en-US" w:eastAsia="en-US"/>
              </w:rPr>
            </w:pPr>
          </w:p>
        </w:tc>
      </w:tr>
      <w:tr w:rsidR="007A25C6" w:rsidRPr="007A25C6" w14:paraId="66F7CE71" w14:textId="77777777" w:rsidTr="00E64D0D">
        <w:trPr>
          <w:trHeight w:val="261"/>
        </w:trPr>
        <w:tc>
          <w:tcPr>
            <w:tcW w:w="5670" w:type="dxa"/>
            <w:vAlign w:val="bottom"/>
          </w:tcPr>
          <w:p w14:paraId="0138BBD2" w14:textId="77777777" w:rsidR="007A25C6" w:rsidRPr="007A25C6" w:rsidRDefault="007A25C6" w:rsidP="007A25C6">
            <w:pPr>
              <w:ind w:left="-57"/>
              <w:rPr>
                <w:rFonts w:ascii="Times New Roman" w:hAnsi="Times New Roman"/>
                <w:sz w:val="18"/>
                <w:szCs w:val="16"/>
                <w:lang w:val="uk-UA" w:eastAsia="en-US"/>
              </w:rPr>
            </w:pPr>
            <w:r w:rsidRPr="007A25C6">
              <w:rPr>
                <w:rFonts w:ascii="Times New Roman" w:hAnsi="Times New Roman"/>
                <w:sz w:val="18"/>
                <w:szCs w:val="16"/>
                <w:lang w:val="uk-UA" w:eastAsia="en-US"/>
              </w:rPr>
              <w:t>Короткострокові зобов</w:t>
            </w:r>
            <w:r w:rsidRPr="007A25C6">
              <w:rPr>
                <w:rFonts w:ascii="Times New Roman" w:hAnsi="Times New Roman"/>
                <w:sz w:val="18"/>
                <w:szCs w:val="16"/>
                <w:lang w:val="en-US" w:eastAsia="en-US"/>
              </w:rPr>
              <w:t>’</w:t>
            </w:r>
            <w:r w:rsidRPr="007A25C6">
              <w:rPr>
                <w:rFonts w:ascii="Times New Roman" w:hAnsi="Times New Roman"/>
                <w:sz w:val="18"/>
                <w:szCs w:val="16"/>
                <w:lang w:val="uk-UA" w:eastAsia="en-US"/>
              </w:rPr>
              <w:t>язання з оренди</w:t>
            </w:r>
          </w:p>
        </w:tc>
        <w:tc>
          <w:tcPr>
            <w:tcW w:w="2778" w:type="dxa"/>
            <w:vAlign w:val="bottom"/>
          </w:tcPr>
          <w:p w14:paraId="788A269A" w14:textId="77777777" w:rsidR="007A25C6" w:rsidRPr="007A25C6" w:rsidRDefault="007A25C6" w:rsidP="007A25C6">
            <w:pPr>
              <w:jc w:val="right"/>
              <w:rPr>
                <w:rFonts w:ascii="Times New Roman" w:hAnsi="Times New Roman"/>
                <w:bCs/>
                <w:sz w:val="18"/>
                <w:szCs w:val="18"/>
                <w:lang w:val="en-US" w:eastAsia="en-US"/>
              </w:rPr>
            </w:pPr>
            <w:r w:rsidRPr="007A25C6">
              <w:rPr>
                <w:rFonts w:ascii="Times New Roman" w:hAnsi="Times New Roman"/>
                <w:bCs/>
                <w:sz w:val="18"/>
                <w:szCs w:val="18"/>
                <w:lang w:eastAsia="en-US"/>
              </w:rPr>
              <w:t xml:space="preserve"> 51 454</w:t>
            </w:r>
            <w:r w:rsidRPr="007A25C6">
              <w:rPr>
                <w:rFonts w:ascii="Times New Roman" w:hAnsi="Times New Roman"/>
                <w:bCs/>
                <w:sz w:val="18"/>
                <w:szCs w:val="18"/>
                <w:lang w:val="en-US" w:eastAsia="en-US"/>
              </w:rPr>
              <w:t xml:space="preserve"> </w:t>
            </w:r>
          </w:p>
        </w:tc>
      </w:tr>
      <w:tr w:rsidR="007A25C6" w:rsidRPr="007A25C6" w14:paraId="21F9A42E" w14:textId="77777777" w:rsidTr="00E64D0D">
        <w:trPr>
          <w:trHeight w:val="261"/>
        </w:trPr>
        <w:tc>
          <w:tcPr>
            <w:tcW w:w="5670" w:type="dxa"/>
            <w:vAlign w:val="bottom"/>
          </w:tcPr>
          <w:p w14:paraId="4BB7AB07" w14:textId="77777777" w:rsidR="007A25C6" w:rsidRPr="007A25C6" w:rsidRDefault="007A25C6" w:rsidP="007A25C6">
            <w:pPr>
              <w:ind w:left="-57"/>
              <w:rPr>
                <w:rFonts w:ascii="Times New Roman" w:hAnsi="Times New Roman"/>
                <w:sz w:val="18"/>
                <w:szCs w:val="16"/>
                <w:lang w:val="uk-UA" w:eastAsia="en-US"/>
              </w:rPr>
            </w:pPr>
            <w:r w:rsidRPr="007A25C6">
              <w:rPr>
                <w:rFonts w:ascii="Times New Roman" w:hAnsi="Times New Roman"/>
                <w:sz w:val="18"/>
                <w:szCs w:val="16"/>
                <w:lang w:val="uk-UA" w:eastAsia="en-US"/>
              </w:rPr>
              <w:t>Довгострокові зобов</w:t>
            </w:r>
            <w:r w:rsidRPr="007A25C6">
              <w:rPr>
                <w:rFonts w:ascii="Times New Roman" w:hAnsi="Times New Roman"/>
                <w:sz w:val="18"/>
                <w:szCs w:val="16"/>
                <w:lang w:val="en-US" w:eastAsia="en-US"/>
              </w:rPr>
              <w:t>’</w:t>
            </w:r>
            <w:r w:rsidRPr="007A25C6">
              <w:rPr>
                <w:rFonts w:ascii="Times New Roman" w:hAnsi="Times New Roman"/>
                <w:sz w:val="18"/>
                <w:szCs w:val="16"/>
                <w:lang w:val="uk-UA" w:eastAsia="en-US"/>
              </w:rPr>
              <w:t>язання з оренди</w:t>
            </w:r>
          </w:p>
        </w:tc>
        <w:tc>
          <w:tcPr>
            <w:tcW w:w="2778" w:type="dxa"/>
            <w:vAlign w:val="bottom"/>
          </w:tcPr>
          <w:p w14:paraId="60290D8C" w14:textId="47F4777E" w:rsidR="007A25C6" w:rsidRPr="007A25C6" w:rsidRDefault="007A25C6" w:rsidP="007A25C6">
            <w:pPr>
              <w:jc w:val="right"/>
              <w:rPr>
                <w:rFonts w:ascii="Times New Roman" w:hAnsi="Times New Roman"/>
                <w:bCs/>
                <w:sz w:val="18"/>
                <w:szCs w:val="18"/>
                <w:lang w:val="en-US" w:eastAsia="en-US"/>
              </w:rPr>
            </w:pPr>
            <w:r w:rsidRPr="007A25C6">
              <w:rPr>
                <w:rFonts w:ascii="Times New Roman" w:hAnsi="Times New Roman"/>
                <w:bCs/>
                <w:sz w:val="18"/>
                <w:szCs w:val="18"/>
                <w:lang w:eastAsia="en-US"/>
              </w:rPr>
              <w:t xml:space="preserve">       48 6</w:t>
            </w:r>
            <w:r w:rsidR="00AE7751">
              <w:rPr>
                <w:rFonts w:ascii="Times New Roman" w:hAnsi="Times New Roman"/>
                <w:bCs/>
                <w:sz w:val="18"/>
                <w:szCs w:val="18"/>
                <w:lang w:val="uk-UA" w:eastAsia="en-US"/>
              </w:rPr>
              <w:t>6</w:t>
            </w:r>
            <w:r w:rsidRPr="007A25C6">
              <w:rPr>
                <w:rFonts w:ascii="Times New Roman" w:hAnsi="Times New Roman"/>
                <w:bCs/>
                <w:sz w:val="18"/>
                <w:szCs w:val="18"/>
                <w:lang w:eastAsia="en-US"/>
              </w:rPr>
              <w:t>5</w:t>
            </w:r>
            <w:r w:rsidRPr="007A25C6">
              <w:rPr>
                <w:rFonts w:ascii="Times New Roman" w:hAnsi="Times New Roman"/>
                <w:bCs/>
                <w:sz w:val="18"/>
                <w:szCs w:val="18"/>
                <w:lang w:val="en-US" w:eastAsia="en-US"/>
              </w:rPr>
              <w:t xml:space="preserve"> </w:t>
            </w:r>
          </w:p>
        </w:tc>
      </w:tr>
    </w:tbl>
    <w:p w14:paraId="011C36E8" w14:textId="77777777" w:rsidR="007A25C6" w:rsidRPr="007A25C6" w:rsidRDefault="007A25C6" w:rsidP="003526A1">
      <w:pPr>
        <w:widowControl w:val="0"/>
        <w:spacing w:after="240" w:line="240" w:lineRule="auto"/>
        <w:jc w:val="both"/>
        <w:rPr>
          <w:rFonts w:ascii="Times New Roman" w:hAnsi="Times New Roman"/>
          <w:sz w:val="18"/>
          <w:szCs w:val="18"/>
          <w:lang w:val="uk-UA" w:eastAsia="en-US"/>
        </w:rPr>
      </w:pPr>
    </w:p>
    <w:p w14:paraId="32730C9E" w14:textId="3CFF66D6" w:rsidR="007A25C6" w:rsidRPr="007A25C6" w:rsidRDefault="007A25C6" w:rsidP="003526A1">
      <w:pPr>
        <w:widowControl w:val="0"/>
        <w:spacing w:after="240" w:line="240" w:lineRule="auto"/>
        <w:jc w:val="both"/>
        <w:rPr>
          <w:rFonts w:ascii="Times New Roman" w:hAnsi="Times New Roman"/>
          <w:sz w:val="22"/>
          <w:szCs w:val="22"/>
          <w:lang w:val="uk-UA" w:eastAsia="en-US"/>
        </w:rPr>
      </w:pPr>
      <w:r w:rsidRPr="007A25C6">
        <w:rPr>
          <w:rFonts w:ascii="Times New Roman" w:hAnsi="Times New Roman"/>
          <w:sz w:val="22"/>
          <w:szCs w:val="22"/>
          <w:lang w:val="uk-UA" w:eastAsia="en-US"/>
        </w:rPr>
        <w:t xml:space="preserve">Зміна облікової політики вплинула на наступні статті </w:t>
      </w:r>
      <w:r w:rsidR="0080348D">
        <w:rPr>
          <w:rFonts w:ascii="Times New Roman" w:hAnsi="Times New Roman"/>
          <w:sz w:val="22"/>
          <w:szCs w:val="22"/>
          <w:lang w:val="uk-UA" w:eastAsia="en-US"/>
        </w:rPr>
        <w:t>консолідованого</w:t>
      </w:r>
      <w:r w:rsidRPr="007A25C6">
        <w:rPr>
          <w:rFonts w:ascii="Times New Roman" w:hAnsi="Times New Roman"/>
          <w:sz w:val="22"/>
          <w:szCs w:val="22"/>
          <w:lang w:eastAsia="en-US"/>
        </w:rPr>
        <w:t xml:space="preserve"> </w:t>
      </w:r>
      <w:r w:rsidRPr="007A25C6">
        <w:rPr>
          <w:rFonts w:ascii="Times New Roman" w:hAnsi="Times New Roman"/>
          <w:sz w:val="22"/>
          <w:szCs w:val="22"/>
          <w:lang w:val="uk-UA" w:eastAsia="en-US"/>
        </w:rPr>
        <w:t xml:space="preserve"> звіту про фінансовий стан на 1 січня 2019 року:  </w:t>
      </w:r>
    </w:p>
    <w:tbl>
      <w:tblPr>
        <w:tblW w:w="5000" w:type="pct"/>
        <w:tblCellMar>
          <w:left w:w="57" w:type="dxa"/>
          <w:right w:w="57" w:type="dxa"/>
        </w:tblCellMar>
        <w:tblLook w:val="0000" w:firstRow="0" w:lastRow="0" w:firstColumn="0" w:lastColumn="0" w:noHBand="0" w:noVBand="0"/>
      </w:tblPr>
      <w:tblGrid>
        <w:gridCol w:w="5613"/>
        <w:gridCol w:w="2750"/>
      </w:tblGrid>
      <w:tr w:rsidR="007A25C6" w:rsidRPr="007A25C6" w14:paraId="31AD3BCE" w14:textId="77777777" w:rsidTr="00E64D0D">
        <w:trPr>
          <w:trHeight w:val="336"/>
        </w:trPr>
        <w:tc>
          <w:tcPr>
            <w:tcW w:w="5670" w:type="dxa"/>
          </w:tcPr>
          <w:p w14:paraId="02B7D4EE" w14:textId="77777777" w:rsidR="007A25C6" w:rsidRPr="007A25C6" w:rsidRDefault="007A25C6" w:rsidP="007A25C6">
            <w:pPr>
              <w:keepNext/>
              <w:keepLines/>
              <w:ind w:left="-57"/>
              <w:rPr>
                <w:rFonts w:ascii="Times New Roman" w:hAnsi="Times New Roman"/>
                <w:i/>
                <w:sz w:val="18"/>
                <w:szCs w:val="16"/>
                <w:lang w:val="uk-UA" w:eastAsia="en-US"/>
              </w:rPr>
            </w:pPr>
            <w:r w:rsidRPr="007A25C6">
              <w:rPr>
                <w:rFonts w:ascii="Times New Roman" w:hAnsi="Times New Roman"/>
                <w:i/>
                <w:sz w:val="18"/>
                <w:szCs w:val="18"/>
                <w:lang w:val="uk-UA" w:eastAsia="en-US"/>
              </w:rPr>
              <w:lastRenderedPageBreak/>
              <w:t>(</w:t>
            </w:r>
            <w:r w:rsidRPr="007A25C6">
              <w:rPr>
                <w:rFonts w:ascii="Times New Roman" w:hAnsi="Times New Roman"/>
                <w:i/>
                <w:iCs/>
                <w:sz w:val="18"/>
                <w:szCs w:val="18"/>
                <w:lang w:val="uk-UA" w:eastAsia="en-US"/>
              </w:rPr>
              <w:t>у тисячах гривень</w:t>
            </w:r>
            <w:r w:rsidRPr="007A25C6">
              <w:rPr>
                <w:rFonts w:ascii="Times New Roman" w:hAnsi="Times New Roman"/>
                <w:i/>
                <w:sz w:val="18"/>
                <w:szCs w:val="18"/>
                <w:lang w:val="uk-UA" w:eastAsia="en-US"/>
              </w:rPr>
              <w:t>)</w:t>
            </w:r>
          </w:p>
        </w:tc>
        <w:tc>
          <w:tcPr>
            <w:tcW w:w="2778" w:type="dxa"/>
          </w:tcPr>
          <w:p w14:paraId="61707108" w14:textId="77777777" w:rsidR="007A25C6" w:rsidRPr="007A25C6" w:rsidRDefault="007A25C6" w:rsidP="007A25C6">
            <w:pPr>
              <w:ind w:left="-57"/>
              <w:jc w:val="right"/>
              <w:rPr>
                <w:rFonts w:ascii="Times New Roman" w:hAnsi="Times New Roman"/>
                <w:b/>
                <w:bCs/>
                <w:sz w:val="18"/>
                <w:szCs w:val="16"/>
                <w:lang w:val="uk-UA" w:eastAsia="en-US"/>
              </w:rPr>
            </w:pPr>
            <w:r w:rsidRPr="007A25C6">
              <w:rPr>
                <w:rFonts w:ascii="Times New Roman" w:hAnsi="Times New Roman"/>
                <w:b/>
                <w:bCs/>
                <w:sz w:val="18"/>
                <w:szCs w:val="16"/>
                <w:lang w:val="uk-UA" w:eastAsia="en-US"/>
              </w:rPr>
              <w:t xml:space="preserve">1 січня 2019 р. </w:t>
            </w:r>
          </w:p>
        </w:tc>
      </w:tr>
      <w:tr w:rsidR="007A25C6" w:rsidRPr="007A25C6" w14:paraId="59631FFA" w14:textId="77777777" w:rsidTr="00E64D0D">
        <w:trPr>
          <w:trHeight w:val="261"/>
        </w:trPr>
        <w:tc>
          <w:tcPr>
            <w:tcW w:w="5670" w:type="dxa"/>
            <w:vAlign w:val="bottom"/>
          </w:tcPr>
          <w:p w14:paraId="5DDC123E" w14:textId="77777777" w:rsidR="007A25C6" w:rsidRPr="007A25C6" w:rsidRDefault="007A25C6" w:rsidP="007A25C6">
            <w:pPr>
              <w:keepNext/>
              <w:keepLines/>
              <w:ind w:left="-57"/>
              <w:rPr>
                <w:rFonts w:ascii="Times New Roman" w:hAnsi="Times New Roman"/>
                <w:sz w:val="18"/>
                <w:szCs w:val="18"/>
                <w:lang w:val="uk-UA" w:eastAsia="en-US"/>
              </w:rPr>
            </w:pPr>
          </w:p>
        </w:tc>
        <w:tc>
          <w:tcPr>
            <w:tcW w:w="2778" w:type="dxa"/>
            <w:vAlign w:val="bottom"/>
          </w:tcPr>
          <w:p w14:paraId="5EB4CE81" w14:textId="77777777" w:rsidR="007A25C6" w:rsidRPr="007A25C6" w:rsidRDefault="007A25C6" w:rsidP="007A25C6">
            <w:pPr>
              <w:pBdr>
                <w:bottom w:val="single" w:sz="4" w:space="0" w:color="auto"/>
              </w:pBdr>
              <w:spacing w:after="130" w:line="130" w:lineRule="exact"/>
              <w:ind w:left="228"/>
              <w:jc w:val="right"/>
              <w:rPr>
                <w:rFonts w:ascii="Times New Roman" w:hAnsi="Times New Roman"/>
                <w:position w:val="12"/>
                <w:sz w:val="18"/>
                <w:szCs w:val="18"/>
                <w:lang w:val="uk-UA" w:eastAsia="en-US"/>
              </w:rPr>
            </w:pPr>
          </w:p>
        </w:tc>
      </w:tr>
      <w:tr w:rsidR="007A25C6" w:rsidRPr="007A25C6" w14:paraId="71A6FCEC" w14:textId="77777777" w:rsidTr="00E64D0D">
        <w:trPr>
          <w:trHeight w:val="261"/>
        </w:trPr>
        <w:tc>
          <w:tcPr>
            <w:tcW w:w="5670" w:type="dxa"/>
            <w:vAlign w:val="bottom"/>
          </w:tcPr>
          <w:p w14:paraId="4ACE8FFD" w14:textId="77777777" w:rsidR="007A25C6" w:rsidRPr="007A25C6" w:rsidRDefault="007A25C6" w:rsidP="007A25C6">
            <w:pPr>
              <w:ind w:left="-57"/>
              <w:rPr>
                <w:rFonts w:ascii="Times New Roman" w:hAnsi="Times New Roman"/>
                <w:sz w:val="18"/>
                <w:szCs w:val="16"/>
                <w:lang w:val="uk-UA" w:eastAsia="en-US"/>
              </w:rPr>
            </w:pPr>
            <w:r w:rsidRPr="007A25C6">
              <w:rPr>
                <w:rFonts w:ascii="Times New Roman" w:hAnsi="Times New Roman"/>
                <w:sz w:val="18"/>
                <w:szCs w:val="16"/>
                <w:lang w:val="uk-UA" w:eastAsia="en-US"/>
              </w:rPr>
              <w:t>Збільшення активів у формі права користування</w:t>
            </w:r>
          </w:p>
        </w:tc>
        <w:tc>
          <w:tcPr>
            <w:tcW w:w="2778" w:type="dxa"/>
            <w:vAlign w:val="bottom"/>
          </w:tcPr>
          <w:p w14:paraId="7176B267" w14:textId="77777777" w:rsidR="007A25C6" w:rsidRPr="007A25C6" w:rsidRDefault="007A25C6" w:rsidP="007A25C6">
            <w:pPr>
              <w:jc w:val="right"/>
              <w:rPr>
                <w:rFonts w:ascii="Times New Roman" w:hAnsi="Times New Roman"/>
                <w:b/>
                <w:sz w:val="18"/>
                <w:szCs w:val="18"/>
                <w:lang w:val="en-US" w:eastAsia="en-US"/>
              </w:rPr>
            </w:pPr>
            <w:r w:rsidRPr="007A25C6">
              <w:rPr>
                <w:rFonts w:ascii="Times New Roman" w:hAnsi="Times New Roman"/>
                <w:b/>
                <w:sz w:val="18"/>
                <w:szCs w:val="18"/>
                <w:lang w:eastAsia="en-US"/>
              </w:rPr>
              <w:t xml:space="preserve"> 100</w:t>
            </w:r>
            <w:r w:rsidRPr="007A25C6">
              <w:rPr>
                <w:rFonts w:ascii="Times New Roman" w:hAnsi="Times New Roman"/>
                <w:b/>
                <w:sz w:val="18"/>
                <w:szCs w:val="18"/>
                <w:lang w:val="uk-UA" w:eastAsia="en-US"/>
              </w:rPr>
              <w:t xml:space="preserve"> 119</w:t>
            </w:r>
            <w:r w:rsidRPr="007A25C6">
              <w:rPr>
                <w:rFonts w:ascii="Times New Roman" w:hAnsi="Times New Roman"/>
                <w:b/>
                <w:sz w:val="18"/>
                <w:szCs w:val="18"/>
                <w:lang w:val="en-US" w:eastAsia="en-US"/>
              </w:rPr>
              <w:t xml:space="preserve"> </w:t>
            </w:r>
          </w:p>
        </w:tc>
      </w:tr>
      <w:tr w:rsidR="007A25C6" w:rsidRPr="007A25C6" w14:paraId="3D58D5EB" w14:textId="77777777" w:rsidTr="00E64D0D">
        <w:trPr>
          <w:trHeight w:val="261"/>
        </w:trPr>
        <w:tc>
          <w:tcPr>
            <w:tcW w:w="5670" w:type="dxa"/>
            <w:vAlign w:val="bottom"/>
          </w:tcPr>
          <w:p w14:paraId="2E41CBF7" w14:textId="77777777" w:rsidR="007A25C6" w:rsidRPr="007A25C6" w:rsidRDefault="007A25C6" w:rsidP="007A25C6">
            <w:pPr>
              <w:ind w:left="-57"/>
              <w:rPr>
                <w:rFonts w:ascii="Times New Roman" w:hAnsi="Times New Roman"/>
                <w:sz w:val="18"/>
                <w:szCs w:val="16"/>
                <w:lang w:val="uk-UA" w:eastAsia="en-US"/>
              </w:rPr>
            </w:pPr>
            <w:r w:rsidRPr="007A25C6">
              <w:rPr>
                <w:rFonts w:ascii="Times New Roman" w:hAnsi="Times New Roman"/>
                <w:sz w:val="18"/>
                <w:szCs w:val="16"/>
                <w:lang w:val="uk-UA" w:eastAsia="en-US"/>
              </w:rPr>
              <w:t>Збільшення зобов</w:t>
            </w:r>
            <w:r w:rsidRPr="007A25C6">
              <w:rPr>
                <w:rFonts w:ascii="Times New Roman" w:hAnsi="Times New Roman"/>
                <w:sz w:val="18"/>
                <w:szCs w:val="16"/>
                <w:lang w:val="en-US" w:eastAsia="en-US"/>
              </w:rPr>
              <w:t>’</w:t>
            </w:r>
            <w:r w:rsidRPr="007A25C6">
              <w:rPr>
                <w:rFonts w:ascii="Times New Roman" w:hAnsi="Times New Roman"/>
                <w:sz w:val="18"/>
                <w:szCs w:val="16"/>
                <w:lang w:val="uk-UA" w:eastAsia="en-US"/>
              </w:rPr>
              <w:t>язань з оренди</w:t>
            </w:r>
          </w:p>
        </w:tc>
        <w:tc>
          <w:tcPr>
            <w:tcW w:w="2778" w:type="dxa"/>
            <w:vAlign w:val="bottom"/>
          </w:tcPr>
          <w:p w14:paraId="2D3AA1AB" w14:textId="77777777" w:rsidR="007A25C6" w:rsidRPr="007A25C6" w:rsidRDefault="007A25C6" w:rsidP="007A25C6">
            <w:pPr>
              <w:jc w:val="right"/>
              <w:rPr>
                <w:rFonts w:ascii="Times New Roman" w:hAnsi="Times New Roman"/>
                <w:b/>
                <w:sz w:val="18"/>
                <w:szCs w:val="18"/>
                <w:lang w:val="en-US" w:eastAsia="en-US"/>
              </w:rPr>
            </w:pPr>
            <w:r w:rsidRPr="007A25C6">
              <w:rPr>
                <w:rFonts w:ascii="Times New Roman" w:hAnsi="Times New Roman"/>
                <w:b/>
                <w:sz w:val="18"/>
                <w:szCs w:val="18"/>
                <w:lang w:eastAsia="en-US"/>
              </w:rPr>
              <w:t xml:space="preserve">       100 119</w:t>
            </w:r>
            <w:r w:rsidRPr="007A25C6">
              <w:rPr>
                <w:rFonts w:ascii="Times New Roman" w:hAnsi="Times New Roman"/>
                <w:b/>
                <w:sz w:val="18"/>
                <w:szCs w:val="18"/>
                <w:lang w:val="en-US" w:eastAsia="en-US"/>
              </w:rPr>
              <w:t xml:space="preserve"> </w:t>
            </w:r>
          </w:p>
        </w:tc>
      </w:tr>
      <w:tr w:rsidR="007A25C6" w:rsidRPr="007A25C6" w14:paraId="702614FB" w14:textId="77777777" w:rsidTr="00E64D0D">
        <w:trPr>
          <w:trHeight w:val="261"/>
        </w:trPr>
        <w:tc>
          <w:tcPr>
            <w:tcW w:w="5670" w:type="dxa"/>
            <w:vAlign w:val="bottom"/>
          </w:tcPr>
          <w:p w14:paraId="14136613" w14:textId="77777777" w:rsidR="007A25C6" w:rsidRPr="007A25C6" w:rsidRDefault="007A25C6" w:rsidP="007A25C6">
            <w:pPr>
              <w:ind w:left="-57"/>
              <w:rPr>
                <w:rFonts w:ascii="Times New Roman" w:hAnsi="Times New Roman"/>
                <w:sz w:val="18"/>
                <w:szCs w:val="16"/>
                <w:lang w:val="uk-UA" w:eastAsia="en-US"/>
              </w:rPr>
            </w:pPr>
          </w:p>
        </w:tc>
        <w:tc>
          <w:tcPr>
            <w:tcW w:w="2778" w:type="dxa"/>
          </w:tcPr>
          <w:p w14:paraId="473FA83D" w14:textId="77777777" w:rsidR="007A25C6" w:rsidRPr="007A25C6" w:rsidRDefault="007A25C6" w:rsidP="007A25C6">
            <w:pPr>
              <w:pBdr>
                <w:bottom w:val="single" w:sz="4" w:space="0" w:color="auto"/>
              </w:pBdr>
              <w:spacing w:after="130" w:line="130" w:lineRule="exact"/>
              <w:ind w:left="142" w:right="57" w:firstLine="57"/>
              <w:rPr>
                <w:rFonts w:ascii="Times New Roman" w:hAnsi="Times New Roman"/>
                <w:position w:val="12"/>
                <w:sz w:val="18"/>
                <w:szCs w:val="16"/>
                <w:lang w:val="en-US" w:eastAsia="en-US"/>
              </w:rPr>
            </w:pPr>
          </w:p>
        </w:tc>
      </w:tr>
    </w:tbl>
    <w:p w14:paraId="312D1E24" w14:textId="77777777" w:rsidR="007A25C6" w:rsidRDefault="007A25C6" w:rsidP="007A25C6">
      <w:pPr>
        <w:spacing w:after="240" w:line="240" w:lineRule="auto"/>
        <w:jc w:val="both"/>
        <w:rPr>
          <w:rFonts w:ascii="Times New Roman" w:hAnsi="Times New Roman"/>
          <w:sz w:val="22"/>
          <w:szCs w:val="22"/>
        </w:rPr>
      </w:pPr>
    </w:p>
    <w:p w14:paraId="66974F8D" w14:textId="77777777" w:rsidR="008721EA" w:rsidRDefault="008721EA" w:rsidP="003526A1">
      <w:pPr>
        <w:pStyle w:val="ABC-paragrahinNotes"/>
        <w:widowControl w:val="0"/>
        <w:rPr>
          <w:rFonts w:ascii="Times New Roman" w:hAnsi="Times New Roman"/>
          <w:sz w:val="22"/>
          <w:szCs w:val="22"/>
        </w:rPr>
      </w:pPr>
    </w:p>
    <w:p w14:paraId="25FA2F69" w14:textId="17490025" w:rsidR="00F30A4F" w:rsidRPr="003526A1" w:rsidRDefault="00F30A4F" w:rsidP="00F30A4F">
      <w:pPr>
        <w:widowControl w:val="0"/>
        <w:spacing w:after="240" w:line="240" w:lineRule="auto"/>
        <w:jc w:val="both"/>
        <w:rPr>
          <w:rFonts w:ascii="Times New Roman" w:hAnsi="Times New Roman"/>
          <w:sz w:val="22"/>
          <w:szCs w:val="22"/>
          <w:lang w:val="uk-UA" w:eastAsia="en-US"/>
        </w:rPr>
      </w:pPr>
      <w:r w:rsidRPr="003526A1">
        <w:rPr>
          <w:rFonts w:ascii="Times New Roman" w:hAnsi="Times New Roman"/>
          <w:sz w:val="22"/>
          <w:szCs w:val="22"/>
          <w:lang w:val="uk-UA" w:eastAsia="en-US"/>
        </w:rPr>
        <w:t xml:space="preserve">Оскільки МСФЗ 16, по суті, містить такі ж вимоги до обліку для орендодавця, як і МСБО 17, </w:t>
      </w:r>
      <w:r w:rsidRPr="00F30A4F">
        <w:rPr>
          <w:rFonts w:ascii="Times New Roman" w:hAnsi="Times New Roman"/>
          <w:sz w:val="22"/>
          <w:szCs w:val="22"/>
          <w:lang w:val="uk-UA" w:eastAsia="en-US"/>
        </w:rPr>
        <w:t>Група</w:t>
      </w:r>
      <w:r w:rsidRPr="003526A1">
        <w:rPr>
          <w:rFonts w:ascii="Times New Roman" w:hAnsi="Times New Roman"/>
          <w:sz w:val="22"/>
          <w:szCs w:val="22"/>
          <w:lang w:val="uk-UA" w:eastAsia="en-US"/>
        </w:rPr>
        <w:t xml:space="preserve"> не визнала значного впливу на свою окрему фінансову звітність у зв'язку з операціями, що стосуються діяльності </w:t>
      </w:r>
      <w:r w:rsidRPr="00F30A4F">
        <w:rPr>
          <w:rFonts w:ascii="Times New Roman" w:hAnsi="Times New Roman"/>
          <w:sz w:val="22"/>
          <w:szCs w:val="22"/>
          <w:lang w:val="uk-UA" w:eastAsia="en-US"/>
        </w:rPr>
        <w:t>Групи</w:t>
      </w:r>
      <w:r w:rsidRPr="003526A1">
        <w:rPr>
          <w:rFonts w:ascii="Times New Roman" w:hAnsi="Times New Roman"/>
          <w:sz w:val="22"/>
          <w:szCs w:val="22"/>
          <w:lang w:val="uk-UA" w:eastAsia="en-US"/>
        </w:rPr>
        <w:t xml:space="preserve"> в якості орендодавця.</w:t>
      </w:r>
    </w:p>
    <w:p w14:paraId="15139950" w14:textId="77777777" w:rsidR="00F30A4F" w:rsidRPr="00F30A4F" w:rsidRDefault="00F30A4F" w:rsidP="00F30A4F">
      <w:pPr>
        <w:keepNext/>
        <w:keepLines/>
        <w:numPr>
          <w:ilvl w:val="0"/>
          <w:numId w:val="39"/>
        </w:numPr>
        <w:spacing w:before="360" w:after="130" w:line="240" w:lineRule="auto"/>
        <w:outlineLvl w:val="2"/>
        <w:rPr>
          <w:rFonts w:ascii="Times New Roman" w:hAnsi="Times New Roman"/>
          <w:b/>
          <w:bCs/>
          <w:i/>
          <w:color w:val="000080"/>
          <w:sz w:val="24"/>
          <w:lang w:val="uk-UA" w:eastAsia="en-US"/>
        </w:rPr>
      </w:pPr>
      <w:r w:rsidRPr="00F30A4F">
        <w:rPr>
          <w:rFonts w:ascii="Times New Roman" w:hAnsi="Times New Roman"/>
          <w:b/>
          <w:bCs/>
          <w:i/>
          <w:color w:val="000080"/>
          <w:sz w:val="24"/>
          <w:lang w:val="uk-UA" w:eastAsia="en-US"/>
        </w:rPr>
        <w:t>Змінені стандарти бухгалтерського обліку</w:t>
      </w:r>
    </w:p>
    <w:p w14:paraId="2BED410B" w14:textId="131085D9" w:rsidR="00F30A4F" w:rsidRPr="00F30A4F" w:rsidRDefault="00F30A4F" w:rsidP="00F30A4F">
      <w:pPr>
        <w:widowControl w:val="0"/>
        <w:spacing w:after="240" w:line="240" w:lineRule="auto"/>
        <w:jc w:val="both"/>
        <w:rPr>
          <w:rFonts w:ascii="Times New Roman" w:hAnsi="Times New Roman"/>
          <w:bCs/>
          <w:sz w:val="22"/>
          <w:szCs w:val="22"/>
          <w:lang w:val="uk-UA" w:eastAsia="en-US"/>
        </w:rPr>
      </w:pPr>
      <w:r w:rsidRPr="00F30A4F">
        <w:rPr>
          <w:rFonts w:ascii="Times New Roman" w:hAnsi="Times New Roman"/>
          <w:bCs/>
          <w:sz w:val="22"/>
          <w:szCs w:val="22"/>
          <w:lang w:val="uk-UA" w:eastAsia="en-US"/>
        </w:rPr>
        <w:t xml:space="preserve">Наступні змінені стандарти набули чинності з 1 січня 2019 року, але не мали суттєвого впливу на Групу: </w:t>
      </w:r>
    </w:p>
    <w:p w14:paraId="47E51890" w14:textId="77777777" w:rsidR="00F30A4F" w:rsidRPr="00F30A4F" w:rsidRDefault="00F30A4F" w:rsidP="00F30A4F">
      <w:pPr>
        <w:widowControl w:val="0"/>
        <w:spacing w:after="240" w:line="240" w:lineRule="auto"/>
        <w:jc w:val="both"/>
        <w:rPr>
          <w:rFonts w:ascii="Times New Roman" w:hAnsi="Times New Roman"/>
          <w:sz w:val="22"/>
          <w:szCs w:val="22"/>
          <w:lang w:eastAsia="en-US"/>
        </w:rPr>
      </w:pPr>
      <w:r w:rsidRPr="00F30A4F">
        <w:rPr>
          <w:rFonts w:ascii="Times New Roman" w:hAnsi="Times New Roman"/>
          <w:sz w:val="22"/>
          <w:szCs w:val="22"/>
          <w:lang w:eastAsia="en-US"/>
        </w:rPr>
        <w:t xml:space="preserve">КІМФЗ 23 "Невизначеність при обліку податку на прибуток" (опублікована 7 червня 2017 року і вступає в силу для річних періодів, які починаються з 1 січня 2019 року або після цієї дати). </w:t>
      </w:r>
    </w:p>
    <w:p w14:paraId="3AEC36C9" w14:textId="77777777" w:rsidR="00F30A4F" w:rsidRPr="00F30A4F" w:rsidRDefault="00F30A4F" w:rsidP="00F30A4F">
      <w:pPr>
        <w:widowControl w:val="0"/>
        <w:spacing w:after="240" w:line="240" w:lineRule="auto"/>
        <w:jc w:val="both"/>
        <w:rPr>
          <w:rFonts w:ascii="Times New Roman" w:hAnsi="Times New Roman"/>
          <w:sz w:val="22"/>
          <w:szCs w:val="22"/>
          <w:lang w:eastAsia="en-US"/>
        </w:rPr>
      </w:pPr>
      <w:r w:rsidRPr="00F30A4F">
        <w:rPr>
          <w:rFonts w:ascii="Times New Roman" w:hAnsi="Times New Roman"/>
          <w:sz w:val="22"/>
          <w:szCs w:val="22"/>
          <w:lang w:eastAsia="en-US"/>
        </w:rPr>
        <w:t xml:space="preserve">Характеристики передоплати з від'ємною компенсацією - зміни МСФЗ 9 (опубліковані 12 жовтня 2017 року і вступають у силу для річних періодів, які починаються з 1 січня 2019 року або після цієї дати). </w:t>
      </w:r>
    </w:p>
    <w:p w14:paraId="12FE9B22" w14:textId="77777777" w:rsidR="00F30A4F" w:rsidRPr="00F30A4F" w:rsidRDefault="00F30A4F" w:rsidP="00F30A4F">
      <w:pPr>
        <w:widowControl w:val="0"/>
        <w:spacing w:after="240" w:line="240" w:lineRule="auto"/>
        <w:jc w:val="both"/>
        <w:rPr>
          <w:rFonts w:ascii="Times New Roman" w:hAnsi="Times New Roman"/>
          <w:sz w:val="22"/>
          <w:szCs w:val="22"/>
          <w:lang w:eastAsia="en-US"/>
        </w:rPr>
      </w:pPr>
      <w:r w:rsidRPr="00F30A4F">
        <w:rPr>
          <w:rFonts w:ascii="Times New Roman" w:hAnsi="Times New Roman"/>
          <w:sz w:val="22"/>
          <w:szCs w:val="22"/>
          <w:lang w:eastAsia="en-US"/>
        </w:rPr>
        <w:t xml:space="preserve">Зміни МСБО 28 «Довгострокові частки участі в асоційованих компаніях та спільних підприємствах» (опубліковані 12 жовтня 2017 року і вступають у силу для річних періодів, які починаються з 1 січня 2019 року або після цієї дати). </w:t>
      </w:r>
    </w:p>
    <w:p w14:paraId="4C922039" w14:textId="77777777" w:rsidR="00F30A4F" w:rsidRPr="00F30A4F" w:rsidRDefault="00F30A4F" w:rsidP="00F30A4F">
      <w:pPr>
        <w:widowControl w:val="0"/>
        <w:spacing w:after="240" w:line="240" w:lineRule="auto"/>
        <w:jc w:val="both"/>
        <w:rPr>
          <w:rFonts w:ascii="Times New Roman" w:hAnsi="Times New Roman"/>
          <w:sz w:val="22"/>
          <w:szCs w:val="22"/>
          <w:lang w:eastAsia="en-US"/>
        </w:rPr>
      </w:pPr>
      <w:r w:rsidRPr="00F30A4F">
        <w:rPr>
          <w:rFonts w:ascii="Times New Roman" w:hAnsi="Times New Roman"/>
          <w:sz w:val="22"/>
          <w:szCs w:val="22"/>
          <w:lang w:eastAsia="en-US"/>
        </w:rPr>
        <w:t>Щорічні удосконалення МСФЗ 2015-2017 років - зміни МСФЗ 3, МСФЗ 11, МСБО 12 та МСБО 23 (опубліковані 12 грудня 2017 року і вступають у силу для річних періодів, які починаються з 1 січня 2019 року або після цієї дати).</w:t>
      </w:r>
    </w:p>
    <w:p w14:paraId="1CEAFF61" w14:textId="77777777" w:rsidR="00F30A4F" w:rsidRPr="00F30A4F" w:rsidRDefault="00F30A4F" w:rsidP="00F30A4F">
      <w:pPr>
        <w:widowControl w:val="0"/>
        <w:spacing w:after="240" w:line="240" w:lineRule="auto"/>
        <w:jc w:val="both"/>
        <w:rPr>
          <w:rFonts w:ascii="Times New Roman" w:hAnsi="Times New Roman"/>
          <w:sz w:val="22"/>
          <w:szCs w:val="22"/>
          <w:lang w:eastAsia="en-US"/>
        </w:rPr>
      </w:pPr>
      <w:r w:rsidRPr="00F30A4F">
        <w:rPr>
          <w:rFonts w:ascii="Times New Roman" w:hAnsi="Times New Roman"/>
          <w:sz w:val="22"/>
          <w:szCs w:val="22"/>
          <w:lang w:eastAsia="en-US"/>
        </w:rPr>
        <w:t>Зміни МСБО 19 «Зміна, скорочення та врегулювання пенсійного плану» (опубліковані 7 лютого 2018 року і вступають у силу для річних періодів, які починаються з 1 січня 2019 року або після цієї дати).</w:t>
      </w:r>
    </w:p>
    <w:bookmarkEnd w:id="19"/>
    <w:p w14:paraId="7C8E9CA9" w14:textId="603CAE5A" w:rsidR="005E7429" w:rsidRPr="00204742" w:rsidRDefault="00736559" w:rsidP="005E7429">
      <w:pPr>
        <w:keepNext/>
        <w:tabs>
          <w:tab w:val="left" w:pos="6379"/>
        </w:tabs>
        <w:spacing w:before="240" w:after="240" w:line="320" w:lineRule="exact"/>
        <w:ind w:left="144" w:hanging="567"/>
        <w:outlineLvl w:val="1"/>
        <w:rPr>
          <w:rFonts w:ascii="Times New Roman" w:hAnsi="Times New Roman"/>
          <w:bCs/>
          <w:color w:val="000080"/>
          <w:sz w:val="24"/>
          <w:lang w:val="uk-UA" w:eastAsia="en-US"/>
        </w:rPr>
      </w:pPr>
      <w:r w:rsidRPr="00204742">
        <w:rPr>
          <w:rFonts w:ascii="Times New Roman" w:hAnsi="Times New Roman"/>
          <w:b/>
          <w:bCs/>
          <w:color w:val="000080"/>
          <w:sz w:val="24"/>
          <w:lang w:val="uk-UA" w:eastAsia="en-US"/>
        </w:rPr>
        <w:t xml:space="preserve"> </w:t>
      </w:r>
      <w:r w:rsidR="005E7429" w:rsidRPr="00204742">
        <w:rPr>
          <w:rFonts w:ascii="Times New Roman" w:hAnsi="Times New Roman"/>
          <w:b/>
          <w:bCs/>
          <w:color w:val="000080"/>
          <w:sz w:val="24"/>
          <w:lang w:val="uk-UA" w:eastAsia="en-US"/>
        </w:rPr>
        <w:t>(</w:t>
      </w:r>
      <w:r w:rsidR="00690869">
        <w:rPr>
          <w:rFonts w:ascii="Times New Roman" w:hAnsi="Times New Roman"/>
          <w:b/>
          <w:bCs/>
          <w:color w:val="000080"/>
          <w:sz w:val="24"/>
          <w:lang w:val="uk-UA" w:eastAsia="en-US"/>
        </w:rPr>
        <w:t>ш</w:t>
      </w:r>
      <w:r w:rsidR="005E7429" w:rsidRPr="00204742">
        <w:rPr>
          <w:rFonts w:ascii="Times New Roman" w:hAnsi="Times New Roman"/>
          <w:b/>
          <w:bCs/>
          <w:color w:val="000080"/>
          <w:sz w:val="24"/>
          <w:lang w:val="uk-UA" w:eastAsia="en-US"/>
        </w:rPr>
        <w:t xml:space="preserve">) </w:t>
      </w:r>
      <w:r w:rsidR="005E7429" w:rsidRPr="00204742">
        <w:rPr>
          <w:rFonts w:ascii="Times New Roman" w:hAnsi="Times New Roman"/>
          <w:b/>
          <w:bCs/>
          <w:color w:val="000080"/>
          <w:sz w:val="24"/>
          <w:lang w:val="uk-UA" w:eastAsia="en-US"/>
        </w:rPr>
        <w:tab/>
        <w:t>Нові положення</w:t>
      </w:r>
      <w:r w:rsidR="00924D52" w:rsidRPr="000D6615">
        <w:rPr>
          <w:rFonts w:ascii="Times New Roman" w:hAnsi="Times New Roman"/>
          <w:b/>
          <w:bCs/>
          <w:color w:val="000080"/>
          <w:sz w:val="24"/>
          <w:lang w:val="uk-UA" w:eastAsia="en-US"/>
        </w:rPr>
        <w:t xml:space="preserve"> </w:t>
      </w:r>
      <w:r w:rsidR="005E7429" w:rsidRPr="00204742">
        <w:rPr>
          <w:rFonts w:ascii="Times New Roman" w:hAnsi="Times New Roman"/>
          <w:b/>
          <w:bCs/>
          <w:color w:val="000080"/>
          <w:sz w:val="24"/>
          <w:lang w:val="uk-UA" w:eastAsia="en-US"/>
        </w:rPr>
        <w:t>бухгалтерського обліку</w:t>
      </w:r>
    </w:p>
    <w:p w14:paraId="4077082F" w14:textId="1BAA989D" w:rsidR="00F30A4F" w:rsidRDefault="00F30A4F" w:rsidP="00F30A4F">
      <w:pPr>
        <w:widowControl w:val="0"/>
        <w:spacing w:before="200" w:after="200" w:line="240" w:lineRule="auto"/>
        <w:jc w:val="both"/>
        <w:rPr>
          <w:rFonts w:ascii="Times New Roman" w:hAnsi="Times New Roman"/>
          <w:sz w:val="22"/>
          <w:szCs w:val="22"/>
          <w:lang w:eastAsia="en-US"/>
        </w:rPr>
      </w:pPr>
      <w:r w:rsidRPr="00F30A4F">
        <w:rPr>
          <w:rFonts w:ascii="Times New Roman" w:hAnsi="Times New Roman"/>
          <w:sz w:val="22"/>
          <w:szCs w:val="22"/>
          <w:lang w:val="uk-UA" w:eastAsia="en-US"/>
        </w:rPr>
        <w:t xml:space="preserve">Були опубліковані окремі нові стандарти та інтерпретації, що будуть обов’язковими для застосування у річних періодах, починаючи з 1 січня 2020 року та пізніших періодах. </w:t>
      </w:r>
      <w:r>
        <w:rPr>
          <w:rFonts w:ascii="Times New Roman" w:hAnsi="Times New Roman"/>
          <w:sz w:val="22"/>
          <w:szCs w:val="22"/>
          <w:lang w:val="uk-UA" w:eastAsia="en-US"/>
        </w:rPr>
        <w:t>Група</w:t>
      </w:r>
      <w:r w:rsidRPr="00F30A4F">
        <w:rPr>
          <w:rFonts w:ascii="Times New Roman" w:hAnsi="Times New Roman"/>
          <w:sz w:val="22"/>
          <w:szCs w:val="22"/>
          <w:lang w:eastAsia="en-US"/>
        </w:rPr>
        <w:t xml:space="preserve"> не застосовувала ці стандарти та інтерпретації до початку їх обов’язкового застосування. </w:t>
      </w:r>
    </w:p>
    <w:p w14:paraId="0A6F536E" w14:textId="77777777" w:rsidR="001A6366" w:rsidRPr="001A6366" w:rsidRDefault="001A6366" w:rsidP="001A6366">
      <w:pPr>
        <w:widowControl w:val="0"/>
        <w:autoSpaceDE w:val="0"/>
        <w:autoSpaceDN w:val="0"/>
        <w:adjustRightInd w:val="0"/>
        <w:spacing w:before="200" w:after="200" w:line="240" w:lineRule="auto"/>
        <w:jc w:val="both"/>
        <w:rPr>
          <w:rFonts w:ascii="Times New Roman" w:hAnsi="Times New Roman"/>
          <w:sz w:val="22"/>
          <w:szCs w:val="22"/>
          <w:lang w:val="uk-UA" w:eastAsia="en-US"/>
        </w:rPr>
      </w:pPr>
      <w:r w:rsidRPr="001A6366">
        <w:rPr>
          <w:rFonts w:ascii="Times New Roman" w:hAnsi="Times New Roman"/>
          <w:b/>
          <w:bCs/>
          <w:i/>
          <w:iCs/>
          <w:color w:val="000000"/>
          <w:sz w:val="22"/>
          <w:szCs w:val="22"/>
          <w:lang w:val="uk-UA" w:eastAsia="en-US"/>
        </w:rPr>
        <w:t xml:space="preserve">Зміни Концептуальної основи фінансової звітності (опубліковані 29 березня 2018 року і вступають у силу для річних періодів, які починаються з 1 січня 2020 року або після цієї дати). </w:t>
      </w:r>
      <w:r w:rsidRPr="001A6366">
        <w:rPr>
          <w:rFonts w:ascii="Times New Roman" w:hAnsi="Times New Roman"/>
          <w:color w:val="000000"/>
          <w:sz w:val="22"/>
          <w:szCs w:val="22"/>
          <w:lang w:val="uk-UA" w:eastAsia="en-US"/>
        </w:rPr>
        <w:t>Концептуальна основа фінансової звітності у новій редакції містить новий розділ про оцінку, рекомендації щодо відображення у звітності фінансових результатів, удосконалені визначення та рекомендації (зокрема, визначення зобов'язання) і роз'яснення таких важливих питань, як функції управління, обачливість та невизначеність оцінки у ході підготовки фінансової звітності.</w:t>
      </w:r>
    </w:p>
    <w:p w14:paraId="6BE05888" w14:textId="77777777" w:rsidR="001A6366" w:rsidRPr="001A6366" w:rsidRDefault="001A6366" w:rsidP="001A6366">
      <w:pPr>
        <w:widowControl w:val="0"/>
        <w:autoSpaceDE w:val="0"/>
        <w:autoSpaceDN w:val="0"/>
        <w:adjustRightInd w:val="0"/>
        <w:spacing w:before="200" w:after="200" w:line="240" w:lineRule="auto"/>
        <w:jc w:val="both"/>
        <w:rPr>
          <w:rFonts w:ascii="Times New Roman" w:hAnsi="Times New Roman"/>
          <w:sz w:val="22"/>
          <w:szCs w:val="22"/>
          <w:lang w:val="uk-UA" w:eastAsia="en-US"/>
        </w:rPr>
      </w:pPr>
      <w:r w:rsidRPr="001A6366">
        <w:rPr>
          <w:rFonts w:ascii="Times New Roman" w:hAnsi="Times New Roman"/>
          <w:b/>
          <w:bCs/>
          <w:i/>
          <w:iCs/>
          <w:sz w:val="22"/>
          <w:szCs w:val="22"/>
          <w:lang w:val="uk-UA" w:eastAsia="en-US"/>
        </w:rPr>
        <w:lastRenderedPageBreak/>
        <w:t xml:space="preserve">Визначення бізнесу – зміни МСФЗ 3 (опубліковані 22 жовтня 2018 року і вступають у силу для угод придбання з початку річного звітного періоду, який починається з 1 січня 2020 року або після цієї дати). </w:t>
      </w:r>
      <w:r w:rsidRPr="001A6366">
        <w:rPr>
          <w:rFonts w:ascii="Times New Roman" w:hAnsi="Times New Roman"/>
          <w:sz w:val="22"/>
          <w:szCs w:val="22"/>
          <w:lang w:val="uk-UA" w:eastAsia="en-US"/>
        </w:rPr>
        <w:t>Ці зміни запроваджують переглянуте визначення бізнесу.</w:t>
      </w:r>
      <w:r w:rsidRPr="001A6366">
        <w:rPr>
          <w:rFonts w:ascii="Times New Roman" w:hAnsi="Times New Roman"/>
          <w:color w:val="000000"/>
          <w:sz w:val="22"/>
          <w:szCs w:val="22"/>
          <w:lang w:val="uk-UA" w:eastAsia="en-US"/>
        </w:rPr>
        <w:t xml:space="preserve"> Бізнес складається із внесків і суттєвих процесів, які у сукупності формують здатність створювати віддачу. Нове керівництво визначає систему, яка дозволяє визначити наявність внеску і суттєвого процесу, у тому числі для компаній, які знаходяться на ранніх етапах розвитку і ще не отримали віддачу. У разі відсутності віддачі, для того щоб підприємство вважалося бізнесом, має бути наявним організований трудовий колектив. Визначення терміну «віддача» звужується, щоб зосередити увагу на товарах і послугах, які надаються клієнтам, на формуванні інвестиційного доходу та інших доходів, при цьому виключаються результати у формі скорочення витрат та інших економічних вигод. Крім того, наразі більше не потрібно оцінювати спроможність учасників ринку замінювати відсутні елементи чи інтегрувати придбану діяльність і активи. Організація може застосувати «тест на концентрацію». Придбані активи не вважатимуться бізнесом, якщо практично вся справедлива вартість придбаних валових активів сконцентрована в одному активі (або групі аналогічних активів). </w:t>
      </w:r>
    </w:p>
    <w:p w14:paraId="18B154BE" w14:textId="77777777" w:rsidR="001A6366" w:rsidRPr="001A6366" w:rsidRDefault="001A6366" w:rsidP="001A6366">
      <w:pPr>
        <w:widowControl w:val="0"/>
        <w:autoSpaceDE w:val="0"/>
        <w:autoSpaceDN w:val="0"/>
        <w:adjustRightInd w:val="0"/>
        <w:spacing w:before="200" w:after="200" w:line="240" w:lineRule="auto"/>
        <w:jc w:val="both"/>
        <w:rPr>
          <w:rFonts w:ascii="Times New Roman" w:hAnsi="Times New Roman"/>
          <w:color w:val="000000"/>
          <w:sz w:val="22"/>
          <w:szCs w:val="22"/>
          <w:lang w:val="uk-UA" w:eastAsia="en-US"/>
        </w:rPr>
      </w:pPr>
      <w:r w:rsidRPr="001A6366">
        <w:rPr>
          <w:rFonts w:ascii="Times New Roman" w:hAnsi="Times New Roman"/>
          <w:b/>
          <w:bCs/>
          <w:i/>
          <w:iCs/>
          <w:color w:val="000000"/>
          <w:sz w:val="22"/>
          <w:szCs w:val="22"/>
          <w:lang w:val="uk-UA" w:eastAsia="en-US"/>
        </w:rPr>
        <w:t xml:space="preserve">Визначення суттєвості – зміни МСБО 1 та МСБО 8 (опубліковані 31 жовтня 2018 року і вступають у силу для річних періодів, які починаються з 1 січня 2020 року або після цієї дати). </w:t>
      </w:r>
      <w:r w:rsidRPr="001A6366">
        <w:rPr>
          <w:rFonts w:ascii="Times New Roman" w:hAnsi="Times New Roman"/>
          <w:color w:val="000000"/>
          <w:sz w:val="22"/>
          <w:szCs w:val="22"/>
          <w:lang w:val="uk-UA" w:eastAsia="en-US"/>
        </w:rPr>
        <w:t xml:space="preserve">Ці зміни уточнюють визначення суттєвості та застосування цього поняття завдяки включенню рекомендацій щодо визначення, які раніше були наведені в інших стандартах МСФЗ. Крім того, були допрацьовані пояснення до цього визначення. Зміни також забезпечують послідовність використання визначення суттєвості в усіх стандартах МСФЗ. Інформація вважається суттєвою, якщо обґрунтовано очікується, що її пропуск, викривлення або складність її розуміння може вплинути на рішення, які приймають основні користувачі фінансової звітності загального призначення на основі такої фінансової звітності, яка відображає фінансову інформацію про конкретну організацію, що звітує. </w:t>
      </w:r>
    </w:p>
    <w:p w14:paraId="660CAFE6" w14:textId="265EFC63" w:rsidR="001A6366" w:rsidRPr="001A6366" w:rsidRDefault="001A6366" w:rsidP="001A6366">
      <w:pPr>
        <w:widowControl w:val="0"/>
        <w:autoSpaceDE w:val="0"/>
        <w:autoSpaceDN w:val="0"/>
        <w:adjustRightInd w:val="0"/>
        <w:spacing w:before="200" w:after="200" w:line="240" w:lineRule="auto"/>
        <w:jc w:val="both"/>
        <w:rPr>
          <w:rFonts w:ascii="Times New Roman" w:hAnsi="Times New Roman"/>
          <w:color w:val="000000"/>
          <w:sz w:val="22"/>
          <w:szCs w:val="22"/>
          <w:lang w:val="uk-UA" w:eastAsia="en-US"/>
        </w:rPr>
      </w:pPr>
      <w:r w:rsidRPr="001A6366">
        <w:rPr>
          <w:rFonts w:ascii="Times New Roman" w:hAnsi="Times New Roman"/>
          <w:b/>
          <w:bCs/>
          <w:i/>
          <w:iCs/>
          <w:color w:val="000000"/>
          <w:sz w:val="22"/>
          <w:szCs w:val="22"/>
          <w:lang w:val="uk-UA" w:eastAsia="en-US"/>
        </w:rPr>
        <w:t>Реформа базової процентної ставки – зміни МСФЗ 9, МСБО 39 та МСФЗ 7 (опубліковані 26 вересня 2019 року і вступають у силу для річних періодів, які починаються з 1 січня 2020 року або після цієї дати).</w:t>
      </w:r>
      <w:r w:rsidRPr="001A6366">
        <w:rPr>
          <w:rFonts w:ascii="Times New Roman" w:hAnsi="Times New Roman"/>
          <w:i/>
          <w:iCs/>
          <w:color w:val="000000"/>
          <w:sz w:val="22"/>
          <w:szCs w:val="22"/>
          <w:lang w:val="uk-UA" w:eastAsia="en-US"/>
        </w:rPr>
        <w:t xml:space="preserve"> </w:t>
      </w:r>
      <w:r w:rsidRPr="001A6366">
        <w:rPr>
          <w:rFonts w:ascii="Times New Roman" w:hAnsi="Times New Roman"/>
          <w:color w:val="000000"/>
          <w:sz w:val="22"/>
          <w:szCs w:val="22"/>
          <w:lang w:val="uk-UA" w:eastAsia="en-US"/>
        </w:rPr>
        <w:t xml:space="preserve"> Ці зміни зумовлені заміною базових процентних ставок, наприклад, ставки LIBOR (ставка пропозиції на Лондонському міжбанківському ринку) та інших міжбанківських ставок пропозиції (ставки IBOR). Зміни передбачають тимчасове звільнення від застосування спеціальних вимог обліку хеджування до відносин хеджування, на які безпосередньо впливає реформа IBOR. Облік хеджування грошових потоків відповідно до МСФЗ 9 та МСБО 39 вимагає, щоб майбутні хеджовані грошові потоки були «високоймовірними». Якщо ці грошові потоки залежать від ставок IBOR, звільнення, передбачене цими змінами, вимагає від організації виходити з припущення про те, що базова процентна ставка за хеджованими грошовими потоками не зміниться в результаті реформи. МСБО 39 та МСФЗ 9 вимагає виконання прогнозної оцінки для застосування обліку хеджування. Наразі очікується, що грошові потоки, основані на IBOR та альтернативних IBOR ставках, у цілому, еквівалентні, що мінімізує будь-яку неефективність, однак ближче до дати реформи цей факт уже не відповідатиме дійсності. Відповідно до цих змін, організація може зробити припущення, що базова процентна ставка, на якій основані об'єкт хеджування, інструмент хеджування або хеджований ризик, не зміниться в результаті реформи IBOR. Крім того, реформа IBOR може призвести до того, що ефективність операцій хеджування вийде за межі діапазону 80–125%, який є вимогою ретроспективного тесту відповідно до МСБО 39. Отже, МСБО 39 був змінений для застосування винятку з ретроспективного тесту ефективності для того, щоб операція хеджування не припинялася протягом періоду пов'язаної з IBOR невизначеності виключно тому, що ретроспективна ефективність </w:t>
      </w:r>
      <w:r w:rsidRPr="001A6366">
        <w:rPr>
          <w:rFonts w:ascii="Times New Roman" w:hAnsi="Times New Roman"/>
          <w:color w:val="000000"/>
          <w:sz w:val="22"/>
          <w:szCs w:val="22"/>
          <w:lang w:val="uk-UA" w:eastAsia="en-US"/>
        </w:rPr>
        <w:lastRenderedPageBreak/>
        <w:t>виходить за межі цього діапазону. Однак інших вимог обліку хеджування, включаючи прогнозну оцінку, слід дотримуватись, як і раніше. В деяких операціях хеджування об'єкт хеджування або хеджований ризик – це не встановлений договором компонент ризику, пов'язаного з IBOR. З метою застосування обліку хеджування МСФЗ 9 та МСБО 39 вимагають окремої ідентифікації та достовірної оцінки визначеного компонента ризику.  Відповідно до цих змін компонент ризику необхідно ідентифікувати окремо тільки при початковій категоризації операції хеджування, а не на постійній основі. У контексті макрохеджування, якщо організація часто перевстановлює відносини хеджування, звільнення застосовується з моменту, з якого об'єкт хеджування був первісно визначений у таких відносинах хеджування. Відповідно до МСБО 39 та МСФЗ 9 неефективність операції хеджування продовжує обліковуватися у складі прибутку чи збитку. Зміни встановлюють фактори завершення дії звільнення, які включають припинення невизначеності, пов'язаної з реформою базової процентної ставки. Зміни вимагають від організацій надання додаткової інформації інвесторам про їхні відносини хеджування, на які безпосере</w:t>
      </w:r>
      <w:ins w:id="20" w:author="Marina Oliinichenko" w:date="2020-04-27T11:42:00Z">
        <w:r w:rsidR="00377BE8">
          <w:rPr>
            <w:rFonts w:ascii="Times New Roman" w:hAnsi="Times New Roman"/>
            <w:color w:val="000000"/>
            <w:sz w:val="22"/>
            <w:szCs w:val="22"/>
            <w:lang w:val="uk-UA" w:eastAsia="en-US"/>
          </w:rPr>
          <w:tab/>
        </w:r>
      </w:ins>
      <w:r w:rsidRPr="001A6366">
        <w:rPr>
          <w:rFonts w:ascii="Times New Roman" w:hAnsi="Times New Roman"/>
          <w:color w:val="000000"/>
          <w:sz w:val="22"/>
          <w:szCs w:val="22"/>
          <w:lang w:val="uk-UA" w:eastAsia="en-US"/>
        </w:rPr>
        <w:t xml:space="preserve">дньо впливають ці фактори невизначеності, включаючи номінальну суму інструментів хеджування, до яких застосовується це звільнення, суттєві припущення або судження, сформовані у ході застосування цього звільнення, та розкриття якісної інформації про те, яким чином реформа IBOR впливає на організацію та як організація управляє перехідним процесом. </w:t>
      </w:r>
    </w:p>
    <w:p w14:paraId="49CC5F76" w14:textId="64F5DC6C" w:rsidR="00F30A4F" w:rsidRPr="00F30A4F" w:rsidRDefault="001A6366" w:rsidP="001A6366">
      <w:pPr>
        <w:widowControl w:val="0"/>
        <w:autoSpaceDE w:val="0"/>
        <w:autoSpaceDN w:val="0"/>
        <w:adjustRightInd w:val="0"/>
        <w:spacing w:before="200" w:after="200" w:line="240" w:lineRule="auto"/>
        <w:jc w:val="both"/>
        <w:rPr>
          <w:rFonts w:ascii="Times New Roman" w:hAnsi="Times New Roman"/>
          <w:bCs/>
          <w:sz w:val="22"/>
          <w:szCs w:val="22"/>
          <w:highlight w:val="yellow"/>
          <w:lang w:eastAsia="en-US"/>
        </w:rPr>
      </w:pPr>
      <w:r w:rsidRPr="001A6366">
        <w:rPr>
          <w:rFonts w:ascii="Times New Roman" w:hAnsi="Times New Roman"/>
          <w:sz w:val="22"/>
          <w:szCs w:val="22"/>
          <w:lang w:val="uk-UA" w:eastAsia="en-US"/>
        </w:rPr>
        <w:t xml:space="preserve">Якщо інше не зазначено вище, не очікується суттєвого впливу цих нових стандартів та інтерпретацій на окрему фінансову звітність </w:t>
      </w:r>
      <w:r>
        <w:rPr>
          <w:rFonts w:ascii="Times New Roman" w:hAnsi="Times New Roman"/>
          <w:sz w:val="22"/>
          <w:szCs w:val="22"/>
          <w:lang w:val="uk-UA" w:eastAsia="en-US"/>
        </w:rPr>
        <w:t>Групи</w:t>
      </w:r>
      <w:r w:rsidRPr="001A6366">
        <w:rPr>
          <w:rFonts w:ascii="Times New Roman" w:hAnsi="Times New Roman"/>
          <w:sz w:val="22"/>
          <w:szCs w:val="22"/>
          <w:lang w:val="uk-UA" w:eastAsia="en-US"/>
        </w:rPr>
        <w:t>.</w:t>
      </w:r>
      <w:r w:rsidRPr="001A6366">
        <w:rPr>
          <w:rFonts w:ascii="Times New Roman" w:hAnsi="Times New Roman"/>
          <w:color w:val="000000"/>
          <w:sz w:val="22"/>
          <w:szCs w:val="22"/>
          <w:lang w:val="uk-UA" w:eastAsia="en-US"/>
        </w:rPr>
        <w:t xml:space="preserve"> </w:t>
      </w:r>
    </w:p>
    <w:p w14:paraId="34C572F1" w14:textId="134EA1D0" w:rsidR="00AE5989" w:rsidRPr="002375BF" w:rsidRDefault="001A6366" w:rsidP="000D6615">
      <w:pPr>
        <w:pStyle w:val="20"/>
      </w:pPr>
      <w:bookmarkStart w:id="21" w:name="_Toc531085050"/>
      <w:bookmarkStart w:id="22" w:name="_Ref532019595"/>
      <w:bookmarkStart w:id="23" w:name="_Ref532019629"/>
      <w:bookmarkStart w:id="24" w:name="_Ref536520416"/>
      <w:bookmarkStart w:id="25" w:name="_Ref229995745"/>
      <w:bookmarkStart w:id="26" w:name="_Ref235328625"/>
      <w:bookmarkStart w:id="27" w:name="_Ref289872974"/>
      <w:bookmarkStart w:id="28" w:name="_Ref337625303"/>
      <w:r w:rsidRPr="002375BF">
        <w:t xml:space="preserve"> </w:t>
      </w:r>
      <w:r w:rsidR="00BA6816" w:rsidRPr="002375BF">
        <w:t>(</w:t>
      </w:r>
      <w:r w:rsidR="005D0F3B" w:rsidRPr="002375BF">
        <w:t>щ</w:t>
      </w:r>
      <w:r w:rsidR="00BA6816" w:rsidRPr="002375BF">
        <w:t>)</w:t>
      </w:r>
      <w:r w:rsidR="00BA6816" w:rsidRPr="002375BF">
        <w:tab/>
        <w:t>Основні споживачі</w:t>
      </w:r>
    </w:p>
    <w:p w14:paraId="15D7545B" w14:textId="5619CDDD" w:rsidR="00725328" w:rsidRDefault="002A0ACA" w:rsidP="004912E2">
      <w:pPr>
        <w:pStyle w:val="a1"/>
        <w:rPr>
          <w:sz w:val="22"/>
          <w:szCs w:val="22"/>
          <w:lang w:val="uk-UA"/>
        </w:rPr>
      </w:pPr>
      <w:r w:rsidRPr="00D24976">
        <w:rPr>
          <w:rFonts w:ascii="Times New Roman" w:hAnsi="Times New Roman"/>
          <w:sz w:val="22"/>
          <w:lang w:val="uk-UA"/>
        </w:rPr>
        <w:t>Протягом року, що закінчився 31 грудня 201</w:t>
      </w:r>
      <w:r w:rsidR="00F82F73">
        <w:rPr>
          <w:rFonts w:ascii="Times New Roman" w:hAnsi="Times New Roman"/>
          <w:sz w:val="22"/>
          <w:lang w:val="uk-UA"/>
        </w:rPr>
        <w:t>9</w:t>
      </w:r>
      <w:r w:rsidRPr="00D24976">
        <w:rPr>
          <w:rFonts w:ascii="Times New Roman" w:hAnsi="Times New Roman"/>
          <w:sz w:val="22"/>
          <w:lang w:val="uk-UA"/>
        </w:rPr>
        <w:t xml:space="preserve"> р., </w:t>
      </w:r>
      <w:r w:rsidR="00991737" w:rsidRPr="00D24976">
        <w:rPr>
          <w:rFonts w:ascii="Times New Roman" w:hAnsi="Times New Roman"/>
          <w:sz w:val="22"/>
          <w:lang w:val="uk-UA"/>
        </w:rPr>
        <w:t>Групою</w:t>
      </w:r>
      <w:r w:rsidRPr="00D24976">
        <w:rPr>
          <w:rFonts w:ascii="Times New Roman" w:hAnsi="Times New Roman"/>
          <w:sz w:val="22"/>
          <w:lang w:val="uk-UA"/>
        </w:rPr>
        <w:t xml:space="preserve"> було реалізовано продукцію (товарів, робіт, послуг) в розмірі приблизно </w:t>
      </w:r>
      <w:r w:rsidR="009D7B88" w:rsidRPr="00D24976">
        <w:rPr>
          <w:rFonts w:ascii="Times New Roman" w:hAnsi="Times New Roman"/>
          <w:sz w:val="22"/>
          <w:lang w:val="uk-UA"/>
        </w:rPr>
        <w:t xml:space="preserve"> </w:t>
      </w:r>
      <w:r w:rsidR="0063738C" w:rsidRPr="00DF0C6D">
        <w:rPr>
          <w:rFonts w:ascii="Times New Roman" w:hAnsi="Times New Roman"/>
          <w:sz w:val="22"/>
          <w:lang w:val="uk-UA"/>
        </w:rPr>
        <w:t>1</w:t>
      </w:r>
      <w:r w:rsidR="00121A5B" w:rsidRPr="00DF0C6D">
        <w:rPr>
          <w:rFonts w:ascii="Times New Roman" w:hAnsi="Times New Roman"/>
          <w:sz w:val="22"/>
          <w:lang w:val="uk-UA"/>
        </w:rPr>
        <w:t>3</w:t>
      </w:r>
      <w:r w:rsidR="009D7B88" w:rsidRPr="00D24976">
        <w:rPr>
          <w:rFonts w:ascii="Times New Roman" w:hAnsi="Times New Roman"/>
          <w:sz w:val="22"/>
          <w:lang w:val="uk-UA"/>
        </w:rPr>
        <w:t xml:space="preserve">% </w:t>
      </w:r>
      <w:r w:rsidRPr="00D24976">
        <w:rPr>
          <w:rFonts w:ascii="Times New Roman" w:hAnsi="Times New Roman"/>
          <w:sz w:val="22"/>
          <w:lang w:val="uk-UA"/>
        </w:rPr>
        <w:t>від загальної суми чистого доходу від реалізації продукції (товарів, робіт, послуг) одному зі своїх покупців</w:t>
      </w:r>
      <w:r w:rsidR="0063738C" w:rsidRPr="00D24976">
        <w:rPr>
          <w:rFonts w:ascii="Times New Roman" w:hAnsi="Times New Roman"/>
          <w:sz w:val="22"/>
          <w:lang w:val="uk-UA"/>
        </w:rPr>
        <w:t xml:space="preserve"> </w:t>
      </w:r>
      <w:r w:rsidR="0063738C" w:rsidRPr="00D24976">
        <w:rPr>
          <w:sz w:val="22"/>
          <w:szCs w:val="22"/>
          <w:lang w:val="uk-UA"/>
        </w:rPr>
        <w:t>(</w:t>
      </w:r>
      <w:r w:rsidR="0063738C" w:rsidRPr="00D24976">
        <w:rPr>
          <w:rFonts w:hint="eastAsia"/>
          <w:sz w:val="22"/>
          <w:szCs w:val="22"/>
          <w:lang w:val="uk-UA"/>
        </w:rPr>
        <w:t>на</w:t>
      </w:r>
      <w:r w:rsidR="0063738C" w:rsidRPr="00D24976">
        <w:rPr>
          <w:sz w:val="22"/>
          <w:szCs w:val="22"/>
          <w:lang w:val="uk-UA"/>
        </w:rPr>
        <w:t xml:space="preserve"> 31 </w:t>
      </w:r>
      <w:r w:rsidR="0063738C" w:rsidRPr="00D24976">
        <w:rPr>
          <w:rFonts w:hint="eastAsia"/>
          <w:sz w:val="22"/>
          <w:szCs w:val="22"/>
          <w:lang w:val="uk-UA"/>
        </w:rPr>
        <w:t>грудня</w:t>
      </w:r>
      <w:r w:rsidR="0063738C" w:rsidRPr="00D24976">
        <w:rPr>
          <w:sz w:val="22"/>
          <w:szCs w:val="22"/>
          <w:lang w:val="uk-UA"/>
        </w:rPr>
        <w:t xml:space="preserve"> 201</w:t>
      </w:r>
      <w:r w:rsidR="00F82F73">
        <w:rPr>
          <w:sz w:val="22"/>
          <w:szCs w:val="22"/>
          <w:lang w:val="uk-UA"/>
        </w:rPr>
        <w:t>8</w:t>
      </w:r>
      <w:r w:rsidR="0063738C" w:rsidRPr="00D24976">
        <w:rPr>
          <w:sz w:val="22"/>
          <w:szCs w:val="22"/>
          <w:lang w:val="uk-UA"/>
        </w:rPr>
        <w:t xml:space="preserve"> </w:t>
      </w:r>
      <w:r w:rsidR="0063738C" w:rsidRPr="00D24976">
        <w:rPr>
          <w:rFonts w:hint="eastAsia"/>
          <w:sz w:val="22"/>
          <w:szCs w:val="22"/>
          <w:lang w:val="uk-UA"/>
        </w:rPr>
        <w:t>р</w:t>
      </w:r>
      <w:r w:rsidR="0063738C" w:rsidRPr="00D24976">
        <w:rPr>
          <w:sz w:val="22"/>
          <w:szCs w:val="22"/>
          <w:lang w:val="uk-UA"/>
        </w:rPr>
        <w:t xml:space="preserve">. </w:t>
      </w:r>
      <w:r w:rsidR="0063738C" w:rsidRPr="00D24976">
        <w:rPr>
          <w:rFonts w:hint="eastAsia"/>
          <w:sz w:val="22"/>
          <w:szCs w:val="22"/>
          <w:lang w:val="uk-UA"/>
        </w:rPr>
        <w:t>також</w:t>
      </w:r>
      <w:r w:rsidR="0063738C" w:rsidRPr="00D24976">
        <w:rPr>
          <w:sz w:val="22"/>
          <w:szCs w:val="22"/>
          <w:lang w:val="uk-UA"/>
        </w:rPr>
        <w:t xml:space="preserve"> </w:t>
      </w:r>
      <w:r w:rsidR="0063738C" w:rsidRPr="00D24976">
        <w:rPr>
          <w:rFonts w:hint="eastAsia"/>
          <w:sz w:val="22"/>
          <w:szCs w:val="22"/>
          <w:lang w:val="uk-UA"/>
        </w:rPr>
        <w:t>в</w:t>
      </w:r>
      <w:r w:rsidR="0063738C" w:rsidRPr="00D24976">
        <w:rPr>
          <w:sz w:val="22"/>
          <w:szCs w:val="22"/>
          <w:lang w:val="uk-UA"/>
        </w:rPr>
        <w:t xml:space="preserve"> </w:t>
      </w:r>
      <w:r w:rsidR="0063738C" w:rsidRPr="00D24976">
        <w:rPr>
          <w:rFonts w:hint="eastAsia"/>
          <w:sz w:val="22"/>
          <w:szCs w:val="22"/>
          <w:lang w:val="uk-UA"/>
        </w:rPr>
        <w:t>розмірі</w:t>
      </w:r>
      <w:r w:rsidR="0063738C" w:rsidRPr="00D24976">
        <w:rPr>
          <w:sz w:val="22"/>
          <w:szCs w:val="22"/>
          <w:lang w:val="uk-UA"/>
        </w:rPr>
        <w:t xml:space="preserve"> </w:t>
      </w:r>
      <w:r w:rsidR="0063738C" w:rsidRPr="00D24976">
        <w:rPr>
          <w:rFonts w:hint="eastAsia"/>
          <w:sz w:val="22"/>
          <w:szCs w:val="22"/>
          <w:lang w:val="uk-UA"/>
        </w:rPr>
        <w:t>приблизно</w:t>
      </w:r>
      <w:r w:rsidR="0063738C" w:rsidRPr="00D24976">
        <w:rPr>
          <w:sz w:val="22"/>
          <w:szCs w:val="22"/>
          <w:lang w:val="uk-UA"/>
        </w:rPr>
        <w:t xml:space="preserve"> 1</w:t>
      </w:r>
      <w:r w:rsidR="00F82F73">
        <w:rPr>
          <w:sz w:val="22"/>
          <w:szCs w:val="22"/>
          <w:lang w:val="uk-UA"/>
        </w:rPr>
        <w:t>3</w:t>
      </w:r>
      <w:r w:rsidR="0063738C" w:rsidRPr="00D24976">
        <w:rPr>
          <w:sz w:val="22"/>
          <w:szCs w:val="22"/>
          <w:lang w:val="uk-UA"/>
        </w:rPr>
        <w:t>%).</w:t>
      </w:r>
    </w:p>
    <w:p w14:paraId="36FB6C2E" w14:textId="77777777" w:rsidR="00725328" w:rsidRDefault="00725328">
      <w:pPr>
        <w:spacing w:line="0" w:lineRule="atLeast"/>
        <w:rPr>
          <w:sz w:val="22"/>
          <w:szCs w:val="22"/>
          <w:lang w:val="uk-UA"/>
        </w:rPr>
      </w:pPr>
      <w:r>
        <w:rPr>
          <w:sz w:val="22"/>
          <w:szCs w:val="22"/>
          <w:lang w:val="uk-UA"/>
        </w:rPr>
        <w:br w:type="page"/>
      </w:r>
    </w:p>
    <w:p w14:paraId="46D5FEC2" w14:textId="77777777" w:rsidR="009C4C1C" w:rsidRPr="009C4C1C" w:rsidRDefault="009C4C1C" w:rsidP="009C4C1C">
      <w:pPr>
        <w:keepNext/>
        <w:numPr>
          <w:ilvl w:val="0"/>
          <w:numId w:val="4"/>
        </w:numPr>
        <w:tabs>
          <w:tab w:val="clear" w:pos="633"/>
          <w:tab w:val="num" w:pos="567"/>
        </w:tabs>
        <w:spacing w:before="240" w:line="240" w:lineRule="auto"/>
        <w:ind w:left="567" w:right="-57" w:hanging="567"/>
        <w:contextualSpacing/>
        <w:jc w:val="both"/>
        <w:outlineLvl w:val="0"/>
        <w:rPr>
          <w:rFonts w:ascii="Times New Roman CYR" w:hAnsi="Times New Roman CYR" w:cs="Times New Roman CYR"/>
          <w:b/>
          <w:color w:val="000066"/>
          <w:sz w:val="28"/>
          <w:szCs w:val="22"/>
          <w:lang w:eastAsia="en-US"/>
        </w:rPr>
      </w:pPr>
      <w:r w:rsidRPr="009C4C1C">
        <w:rPr>
          <w:rFonts w:ascii="Times New Roman CYR" w:hAnsi="Times New Roman CYR" w:cs="Times New Roman CYR"/>
          <w:b/>
          <w:color w:val="000066"/>
          <w:sz w:val="28"/>
          <w:szCs w:val="22"/>
          <w:lang w:eastAsia="en-US"/>
        </w:rPr>
        <w:lastRenderedPageBreak/>
        <w:t>Основні засоби</w:t>
      </w:r>
    </w:p>
    <w:bookmarkEnd w:id="21"/>
    <w:bookmarkEnd w:id="22"/>
    <w:bookmarkEnd w:id="23"/>
    <w:bookmarkEnd w:id="24"/>
    <w:bookmarkEnd w:id="25"/>
    <w:bookmarkEnd w:id="26"/>
    <w:bookmarkEnd w:id="27"/>
    <w:bookmarkEnd w:id="28"/>
    <w:p w14:paraId="458E9123" w14:textId="64E49DAC" w:rsidR="00DA2C1F" w:rsidRPr="00D24976" w:rsidRDefault="00DA2C1F" w:rsidP="00DA2C1F">
      <w:pPr>
        <w:pStyle w:val="a1"/>
        <w:ind w:right="-1"/>
        <w:rPr>
          <w:rFonts w:ascii="Times New Roman" w:hAnsi="Times New Roman"/>
          <w:sz w:val="22"/>
          <w:lang w:val="uk-UA"/>
        </w:rPr>
      </w:pPr>
      <w:r w:rsidRPr="00D24976">
        <w:rPr>
          <w:rFonts w:ascii="Times New Roman" w:hAnsi="Times New Roman"/>
          <w:sz w:val="22"/>
          <w:lang w:val="uk-UA"/>
        </w:rPr>
        <w:t>Рух основних засобів за р</w:t>
      </w:r>
      <w:r w:rsidR="00965700">
        <w:rPr>
          <w:rFonts w:ascii="Times New Roman" w:hAnsi="Times New Roman"/>
          <w:sz w:val="22"/>
          <w:lang w:val="uk-UA"/>
        </w:rPr>
        <w:t xml:space="preserve">ік, що </w:t>
      </w:r>
      <w:r w:rsidR="00965700" w:rsidRPr="00D9359B">
        <w:rPr>
          <w:rFonts w:ascii="Times New Roman" w:hAnsi="Times New Roman"/>
          <w:sz w:val="22"/>
          <w:lang w:val="uk-UA"/>
        </w:rPr>
        <w:t>закінчився 31 грудня 201</w:t>
      </w:r>
      <w:r w:rsidR="00B873FA" w:rsidRPr="00D9359B">
        <w:rPr>
          <w:rFonts w:ascii="Times New Roman" w:hAnsi="Times New Roman"/>
          <w:sz w:val="22"/>
          <w:lang w:val="uk-UA"/>
        </w:rPr>
        <w:t>9</w:t>
      </w:r>
      <w:r w:rsidRPr="00D9359B">
        <w:rPr>
          <w:rFonts w:ascii="Times New Roman" w:hAnsi="Times New Roman"/>
          <w:sz w:val="22"/>
          <w:lang w:val="uk-UA"/>
        </w:rPr>
        <w:t xml:space="preserve"> р</w:t>
      </w:r>
      <w:r w:rsidRPr="00D24976">
        <w:rPr>
          <w:rFonts w:ascii="Times New Roman" w:hAnsi="Times New Roman"/>
          <w:sz w:val="22"/>
          <w:lang w:val="uk-UA"/>
        </w:rPr>
        <w:t>., представлений таким чином:</w:t>
      </w:r>
    </w:p>
    <w:tbl>
      <w:tblPr>
        <w:tblW w:w="6275" w:type="pct"/>
        <w:tblInd w:w="-709" w:type="dxa"/>
        <w:tblLayout w:type="fixed"/>
        <w:tblCellMar>
          <w:left w:w="57" w:type="dxa"/>
          <w:right w:w="57" w:type="dxa"/>
        </w:tblCellMar>
        <w:tblLook w:val="0000" w:firstRow="0" w:lastRow="0" w:firstColumn="0" w:lastColumn="0" w:noHBand="0" w:noVBand="0"/>
      </w:tblPr>
      <w:tblGrid>
        <w:gridCol w:w="1751"/>
        <w:gridCol w:w="235"/>
        <w:gridCol w:w="861"/>
        <w:gridCol w:w="1127"/>
        <w:gridCol w:w="1060"/>
        <w:gridCol w:w="1094"/>
        <w:gridCol w:w="1094"/>
        <w:gridCol w:w="1144"/>
        <w:gridCol w:w="1043"/>
        <w:gridCol w:w="1087"/>
      </w:tblGrid>
      <w:tr w:rsidR="00DA2C1F" w:rsidRPr="00D24976" w14:paraId="6EA673DD" w14:textId="77777777" w:rsidTr="00204B69">
        <w:trPr>
          <w:trHeight w:val="1227"/>
        </w:trPr>
        <w:tc>
          <w:tcPr>
            <w:tcW w:w="834" w:type="pct"/>
          </w:tcPr>
          <w:p w14:paraId="0962BCDE" w14:textId="77777777" w:rsidR="00DA2C1F" w:rsidRPr="00D24976" w:rsidRDefault="00DA2C1F" w:rsidP="00DA2C1F">
            <w:pPr>
              <w:pStyle w:val="TableItalic"/>
              <w:rPr>
                <w:rFonts w:ascii="Times New Roman" w:hAnsi="Times New Roman"/>
                <w:lang w:val="uk-UA"/>
              </w:rPr>
            </w:pPr>
            <w:r w:rsidRPr="00D24976">
              <w:rPr>
                <w:rFonts w:ascii="Times New Roman" w:hAnsi="Times New Roman"/>
                <w:lang w:val="uk-UA"/>
              </w:rPr>
              <w:t>(у тисячах гривень)</w:t>
            </w:r>
          </w:p>
        </w:tc>
        <w:tc>
          <w:tcPr>
            <w:tcW w:w="522" w:type="pct"/>
            <w:gridSpan w:val="2"/>
          </w:tcPr>
          <w:p w14:paraId="2BF43943" w14:textId="191AC771" w:rsidR="00DA2C1F" w:rsidRPr="00D24976" w:rsidRDefault="00DA2C1F" w:rsidP="00204742">
            <w:pPr>
              <w:pStyle w:val="BracketsallignmentBold"/>
              <w:keepNext/>
              <w:spacing w:line="240" w:lineRule="auto"/>
              <w:outlineLvl w:val="1"/>
              <w:rPr>
                <w:rFonts w:ascii="Times New Roman" w:hAnsi="Times New Roman"/>
                <w:lang w:val="uk-UA"/>
              </w:rPr>
            </w:pPr>
            <w:r w:rsidRPr="00D24976">
              <w:rPr>
                <w:rFonts w:ascii="Times New Roman" w:hAnsi="Times New Roman"/>
                <w:lang w:val="uk-UA"/>
              </w:rPr>
              <w:t>Будівлі,</w:t>
            </w:r>
            <w:r w:rsidRPr="00D24976">
              <w:rPr>
                <w:rFonts w:ascii="Times New Roman" w:hAnsi="Times New Roman"/>
              </w:rPr>
              <w:t xml:space="preserve"> </w:t>
            </w:r>
            <w:r w:rsidRPr="00D24976">
              <w:rPr>
                <w:rFonts w:ascii="Times New Roman" w:hAnsi="Times New Roman"/>
                <w:lang w:val="uk-UA"/>
              </w:rPr>
              <w:t>зе</w:t>
            </w:r>
            <w:r w:rsidR="00204742">
              <w:rPr>
                <w:rFonts w:ascii="Times New Roman" w:hAnsi="Times New Roman"/>
                <w:lang w:val="uk-UA"/>
              </w:rPr>
              <w:t>-</w:t>
            </w:r>
            <w:r w:rsidRPr="00D24976">
              <w:rPr>
                <w:rFonts w:ascii="Times New Roman" w:hAnsi="Times New Roman"/>
                <w:lang w:val="uk-UA"/>
              </w:rPr>
              <w:t>мельні ді</w:t>
            </w:r>
            <w:r w:rsidR="00204742">
              <w:rPr>
                <w:rFonts w:ascii="Times New Roman" w:hAnsi="Times New Roman"/>
                <w:lang w:val="uk-UA"/>
              </w:rPr>
              <w:t>-</w:t>
            </w:r>
            <w:r w:rsidRPr="00D24976">
              <w:rPr>
                <w:rFonts w:ascii="Times New Roman" w:hAnsi="Times New Roman"/>
                <w:lang w:val="uk-UA"/>
              </w:rPr>
              <w:t>лянки, спо</w:t>
            </w:r>
            <w:r w:rsidR="00204742">
              <w:rPr>
                <w:rFonts w:ascii="Times New Roman" w:hAnsi="Times New Roman"/>
                <w:lang w:val="uk-UA"/>
              </w:rPr>
              <w:t>-</w:t>
            </w:r>
            <w:r w:rsidRPr="00D24976">
              <w:rPr>
                <w:rFonts w:ascii="Times New Roman" w:hAnsi="Times New Roman"/>
                <w:lang w:val="uk-UA"/>
              </w:rPr>
              <w:t>руди та пе</w:t>
            </w:r>
            <w:r w:rsidR="00204742">
              <w:rPr>
                <w:rFonts w:ascii="Times New Roman" w:hAnsi="Times New Roman"/>
                <w:lang w:val="uk-UA"/>
              </w:rPr>
              <w:t>-</w:t>
            </w:r>
            <w:r w:rsidRPr="00D24976">
              <w:rPr>
                <w:rFonts w:ascii="Times New Roman" w:hAnsi="Times New Roman"/>
                <w:lang w:val="uk-UA"/>
              </w:rPr>
              <w:t>редавальні пристрої</w:t>
            </w:r>
          </w:p>
        </w:tc>
        <w:tc>
          <w:tcPr>
            <w:tcW w:w="537" w:type="pct"/>
          </w:tcPr>
          <w:p w14:paraId="5345840C" w14:textId="77777777" w:rsidR="00DA2C1F" w:rsidRPr="00D24976" w:rsidRDefault="00DA2C1F" w:rsidP="00DA2C1F">
            <w:pPr>
              <w:pStyle w:val="BracketsallignmentBold"/>
              <w:keepNext/>
              <w:spacing w:line="240" w:lineRule="auto"/>
              <w:outlineLvl w:val="1"/>
              <w:rPr>
                <w:rFonts w:ascii="Times New Roman" w:hAnsi="Times New Roman"/>
                <w:lang w:val="uk-UA"/>
              </w:rPr>
            </w:pPr>
            <w:r w:rsidRPr="00D24976">
              <w:rPr>
                <w:rFonts w:ascii="Times New Roman" w:hAnsi="Times New Roman"/>
                <w:lang w:val="uk-UA"/>
              </w:rPr>
              <w:t>Машини та обладнання</w:t>
            </w:r>
          </w:p>
        </w:tc>
        <w:tc>
          <w:tcPr>
            <w:tcW w:w="505" w:type="pct"/>
          </w:tcPr>
          <w:p w14:paraId="2CE7AFDB" w14:textId="03CF6225" w:rsidR="00DA2C1F" w:rsidRPr="00D24976" w:rsidRDefault="00DA2C1F" w:rsidP="00DA2C1F">
            <w:pPr>
              <w:pStyle w:val="BracketsallignmentBold"/>
              <w:keepNext/>
              <w:spacing w:line="240" w:lineRule="auto"/>
              <w:ind w:right="33"/>
              <w:outlineLvl w:val="1"/>
              <w:rPr>
                <w:rFonts w:ascii="Times New Roman" w:hAnsi="Times New Roman"/>
                <w:lang w:val="uk-UA"/>
              </w:rPr>
            </w:pPr>
            <w:r w:rsidRPr="00D24976">
              <w:rPr>
                <w:rFonts w:ascii="Times New Roman" w:hAnsi="Times New Roman"/>
                <w:lang w:val="uk-UA"/>
              </w:rPr>
              <w:t>Пакуваль</w:t>
            </w:r>
            <w:r w:rsidR="00204742">
              <w:rPr>
                <w:rFonts w:ascii="Times New Roman" w:hAnsi="Times New Roman"/>
                <w:lang w:val="uk-UA"/>
              </w:rPr>
              <w:t>-</w:t>
            </w:r>
            <w:r w:rsidRPr="00D24976">
              <w:rPr>
                <w:rFonts w:ascii="Times New Roman" w:hAnsi="Times New Roman"/>
                <w:lang w:val="uk-UA"/>
              </w:rPr>
              <w:t>ні матеріали і тара</w:t>
            </w:r>
          </w:p>
        </w:tc>
        <w:tc>
          <w:tcPr>
            <w:tcW w:w="521" w:type="pct"/>
          </w:tcPr>
          <w:p w14:paraId="4F5222D3" w14:textId="77777777" w:rsidR="00DA2C1F" w:rsidRPr="00D24976" w:rsidRDefault="00DA2C1F" w:rsidP="00DA2C1F">
            <w:pPr>
              <w:pStyle w:val="BracketsallignmentBold"/>
              <w:keepNext/>
              <w:spacing w:line="240" w:lineRule="auto"/>
              <w:outlineLvl w:val="1"/>
              <w:rPr>
                <w:rFonts w:ascii="Times New Roman" w:hAnsi="Times New Roman"/>
                <w:lang w:val="uk-UA"/>
              </w:rPr>
            </w:pPr>
            <w:r w:rsidRPr="00D24976">
              <w:rPr>
                <w:rFonts w:ascii="Times New Roman" w:hAnsi="Times New Roman"/>
                <w:lang w:val="uk-UA"/>
              </w:rPr>
              <w:t>Приладдя та інвентар</w:t>
            </w:r>
          </w:p>
        </w:tc>
        <w:tc>
          <w:tcPr>
            <w:tcW w:w="521" w:type="pct"/>
          </w:tcPr>
          <w:p w14:paraId="1D0ED052" w14:textId="77777777" w:rsidR="00DA2C1F" w:rsidRPr="00D24976" w:rsidRDefault="00DA2C1F" w:rsidP="00DA2C1F">
            <w:pPr>
              <w:pStyle w:val="BracketsallignmentBold"/>
              <w:keepNext/>
              <w:spacing w:line="240" w:lineRule="auto"/>
              <w:outlineLvl w:val="1"/>
              <w:rPr>
                <w:rFonts w:ascii="Times New Roman" w:hAnsi="Times New Roman"/>
                <w:lang w:val="uk-UA"/>
              </w:rPr>
            </w:pPr>
            <w:r w:rsidRPr="00D24976">
              <w:rPr>
                <w:rFonts w:ascii="Times New Roman" w:hAnsi="Times New Roman"/>
                <w:lang w:val="uk-UA"/>
              </w:rPr>
              <w:t>Інші основні засоби</w:t>
            </w:r>
          </w:p>
        </w:tc>
        <w:tc>
          <w:tcPr>
            <w:tcW w:w="545" w:type="pct"/>
          </w:tcPr>
          <w:p w14:paraId="5C5AA132" w14:textId="77777777" w:rsidR="00DA2C1F" w:rsidRPr="00D24976" w:rsidRDefault="00DA2C1F" w:rsidP="00DA2C1F">
            <w:pPr>
              <w:pStyle w:val="BracketsallignmentBold"/>
              <w:keepNext/>
              <w:spacing w:line="240" w:lineRule="auto"/>
              <w:ind w:left="-35"/>
              <w:outlineLvl w:val="1"/>
              <w:rPr>
                <w:rFonts w:ascii="Times New Roman" w:hAnsi="Times New Roman"/>
                <w:lang w:val="uk-UA"/>
              </w:rPr>
            </w:pPr>
            <w:r w:rsidRPr="00D24976">
              <w:rPr>
                <w:rFonts w:hint="eastAsia"/>
                <w:lang w:val="uk-UA"/>
              </w:rPr>
              <w:t>Всього</w:t>
            </w:r>
            <w:r w:rsidRPr="00D24976">
              <w:rPr>
                <w:lang w:val="uk-UA"/>
              </w:rPr>
              <w:t xml:space="preserve"> </w:t>
            </w:r>
            <w:r w:rsidRPr="00D24976">
              <w:rPr>
                <w:rFonts w:hint="eastAsia"/>
                <w:lang w:val="uk-UA"/>
              </w:rPr>
              <w:t>основних</w:t>
            </w:r>
            <w:r w:rsidRPr="00D24976">
              <w:rPr>
                <w:lang w:val="uk-UA"/>
              </w:rPr>
              <w:t xml:space="preserve"> </w:t>
            </w:r>
            <w:r w:rsidRPr="00D24976">
              <w:rPr>
                <w:rFonts w:hint="eastAsia"/>
                <w:lang w:val="uk-UA"/>
              </w:rPr>
              <w:t>засобів</w:t>
            </w:r>
          </w:p>
        </w:tc>
        <w:tc>
          <w:tcPr>
            <w:tcW w:w="497" w:type="pct"/>
          </w:tcPr>
          <w:p w14:paraId="1BE6D8FA" w14:textId="44E8E0D8" w:rsidR="00DA2C1F" w:rsidRPr="00D24976" w:rsidRDefault="00DA2C1F" w:rsidP="00DA2C1F">
            <w:pPr>
              <w:pStyle w:val="BracketsallignmentBold"/>
              <w:keepNext/>
              <w:spacing w:line="240" w:lineRule="auto"/>
              <w:ind w:left="-35"/>
              <w:outlineLvl w:val="1"/>
              <w:rPr>
                <w:rFonts w:ascii="Times New Roman" w:hAnsi="Times New Roman"/>
                <w:lang w:val="uk-UA"/>
              </w:rPr>
            </w:pPr>
            <w:r w:rsidRPr="00D24976">
              <w:rPr>
                <w:rFonts w:ascii="Times New Roman" w:hAnsi="Times New Roman"/>
                <w:lang w:val="uk-UA"/>
              </w:rPr>
              <w:t>Незавер</w:t>
            </w:r>
            <w:r w:rsidR="00204742">
              <w:rPr>
                <w:rFonts w:ascii="Times New Roman" w:hAnsi="Times New Roman"/>
                <w:lang w:val="uk-UA"/>
              </w:rPr>
              <w:t>-</w:t>
            </w:r>
            <w:r w:rsidRPr="00D24976">
              <w:rPr>
                <w:rFonts w:ascii="Times New Roman" w:hAnsi="Times New Roman"/>
                <w:lang w:val="uk-UA"/>
              </w:rPr>
              <w:t>шені капітальні інвестиції</w:t>
            </w:r>
          </w:p>
        </w:tc>
        <w:tc>
          <w:tcPr>
            <w:tcW w:w="518" w:type="pct"/>
          </w:tcPr>
          <w:p w14:paraId="021EB22F" w14:textId="77777777" w:rsidR="00DA2C1F" w:rsidRPr="00D24976" w:rsidRDefault="00DA2C1F" w:rsidP="00DA2C1F">
            <w:pPr>
              <w:pStyle w:val="BracketsallignmentBold"/>
              <w:keepNext/>
              <w:spacing w:line="240" w:lineRule="auto"/>
              <w:outlineLvl w:val="1"/>
              <w:rPr>
                <w:rFonts w:ascii="Times New Roman" w:hAnsi="Times New Roman"/>
                <w:lang w:val="uk-UA"/>
              </w:rPr>
            </w:pPr>
            <w:r w:rsidRPr="00D24976">
              <w:rPr>
                <w:rFonts w:ascii="Times New Roman" w:hAnsi="Times New Roman"/>
                <w:lang w:val="uk-UA"/>
              </w:rPr>
              <w:t>Усього</w:t>
            </w:r>
          </w:p>
        </w:tc>
      </w:tr>
      <w:tr w:rsidR="00DA2C1F" w:rsidRPr="00D24976" w14:paraId="036D86F4" w14:textId="77777777" w:rsidTr="00204B69">
        <w:trPr>
          <w:trHeight w:val="285"/>
        </w:trPr>
        <w:tc>
          <w:tcPr>
            <w:tcW w:w="834" w:type="pct"/>
          </w:tcPr>
          <w:p w14:paraId="02B7C75F" w14:textId="77777777" w:rsidR="00DA2C1F" w:rsidRPr="00D24976" w:rsidRDefault="00DA2C1F" w:rsidP="00DA2C1F">
            <w:pPr>
              <w:pStyle w:val="TableItalic"/>
              <w:rPr>
                <w:rFonts w:ascii="Times New Roman" w:hAnsi="Times New Roman"/>
                <w:lang w:val="uk-UA"/>
              </w:rPr>
            </w:pPr>
          </w:p>
        </w:tc>
        <w:tc>
          <w:tcPr>
            <w:tcW w:w="522" w:type="pct"/>
            <w:gridSpan w:val="2"/>
            <w:vAlign w:val="bottom"/>
          </w:tcPr>
          <w:p w14:paraId="5F684913" w14:textId="77777777" w:rsidR="00DA2C1F" w:rsidRPr="00D24976" w:rsidRDefault="00DA2C1F" w:rsidP="00DA2C1F">
            <w:pPr>
              <w:pStyle w:val="31"/>
              <w:pBdr>
                <w:bottom w:val="single" w:sz="4" w:space="0" w:color="auto"/>
              </w:pBdr>
              <w:spacing w:after="130" w:line="130" w:lineRule="exact"/>
              <w:ind w:left="79" w:right="57" w:firstLine="0"/>
              <w:jc w:val="right"/>
              <w:rPr>
                <w:rFonts w:ascii="Times New Roman" w:hAnsi="Times New Roman"/>
                <w:position w:val="12"/>
                <w:lang w:val="uk-UA"/>
              </w:rPr>
            </w:pPr>
          </w:p>
        </w:tc>
        <w:tc>
          <w:tcPr>
            <w:tcW w:w="537" w:type="pct"/>
            <w:vAlign w:val="bottom"/>
          </w:tcPr>
          <w:p w14:paraId="3EC83545" w14:textId="77777777" w:rsidR="00DA2C1F" w:rsidRPr="00D24976" w:rsidRDefault="00DA2C1F" w:rsidP="00DA2C1F">
            <w:pPr>
              <w:pStyle w:val="31"/>
              <w:pBdr>
                <w:bottom w:val="single" w:sz="4" w:space="0" w:color="auto"/>
              </w:pBdr>
              <w:spacing w:after="130" w:line="130" w:lineRule="exact"/>
              <w:ind w:left="79" w:right="57" w:firstLine="0"/>
              <w:jc w:val="right"/>
              <w:rPr>
                <w:rFonts w:ascii="Times New Roman" w:hAnsi="Times New Roman"/>
                <w:position w:val="12"/>
                <w:lang w:val="uk-UA"/>
              </w:rPr>
            </w:pPr>
          </w:p>
        </w:tc>
        <w:tc>
          <w:tcPr>
            <w:tcW w:w="505" w:type="pct"/>
            <w:vAlign w:val="bottom"/>
          </w:tcPr>
          <w:p w14:paraId="21B080F8" w14:textId="77777777" w:rsidR="00DA2C1F" w:rsidRPr="00D24976" w:rsidRDefault="00DA2C1F" w:rsidP="00DA2C1F">
            <w:pPr>
              <w:pStyle w:val="31"/>
              <w:pBdr>
                <w:bottom w:val="single" w:sz="4" w:space="0" w:color="auto"/>
              </w:pBdr>
              <w:spacing w:after="130" w:line="130" w:lineRule="exact"/>
              <w:ind w:left="79" w:right="57" w:firstLine="0"/>
              <w:jc w:val="right"/>
              <w:rPr>
                <w:rFonts w:ascii="Times New Roman" w:hAnsi="Times New Roman"/>
                <w:position w:val="12"/>
                <w:lang w:val="uk-UA"/>
              </w:rPr>
            </w:pPr>
          </w:p>
        </w:tc>
        <w:tc>
          <w:tcPr>
            <w:tcW w:w="521" w:type="pct"/>
            <w:vAlign w:val="bottom"/>
          </w:tcPr>
          <w:p w14:paraId="0B5068F6" w14:textId="77777777" w:rsidR="00DA2C1F" w:rsidRPr="00D24976" w:rsidRDefault="00DA2C1F" w:rsidP="00DA2C1F">
            <w:pPr>
              <w:pStyle w:val="31"/>
              <w:pBdr>
                <w:bottom w:val="single" w:sz="4" w:space="0" w:color="auto"/>
              </w:pBdr>
              <w:spacing w:after="130" w:line="130" w:lineRule="exact"/>
              <w:ind w:left="79" w:right="57" w:firstLine="0"/>
              <w:jc w:val="right"/>
              <w:rPr>
                <w:rFonts w:ascii="Times New Roman" w:hAnsi="Times New Roman"/>
                <w:position w:val="12"/>
                <w:lang w:val="uk-UA"/>
              </w:rPr>
            </w:pPr>
          </w:p>
        </w:tc>
        <w:tc>
          <w:tcPr>
            <w:tcW w:w="521" w:type="pct"/>
            <w:vAlign w:val="bottom"/>
          </w:tcPr>
          <w:p w14:paraId="26D7680E" w14:textId="77777777" w:rsidR="00DA2C1F" w:rsidRPr="00D24976" w:rsidRDefault="00DA2C1F" w:rsidP="00DA2C1F">
            <w:pPr>
              <w:pStyle w:val="31"/>
              <w:pBdr>
                <w:bottom w:val="single" w:sz="4" w:space="0" w:color="auto"/>
              </w:pBdr>
              <w:spacing w:after="130" w:line="130" w:lineRule="exact"/>
              <w:ind w:left="79" w:right="57" w:firstLine="0"/>
              <w:jc w:val="right"/>
              <w:rPr>
                <w:rFonts w:ascii="Times New Roman" w:hAnsi="Times New Roman"/>
                <w:position w:val="12"/>
                <w:lang w:val="uk-UA"/>
              </w:rPr>
            </w:pPr>
          </w:p>
        </w:tc>
        <w:tc>
          <w:tcPr>
            <w:tcW w:w="545" w:type="pct"/>
          </w:tcPr>
          <w:p w14:paraId="30BFADE4" w14:textId="77777777" w:rsidR="00DA2C1F" w:rsidRPr="00D24976" w:rsidRDefault="00DA2C1F" w:rsidP="00DA2C1F">
            <w:pPr>
              <w:pStyle w:val="31"/>
              <w:pBdr>
                <w:bottom w:val="single" w:sz="4" w:space="0" w:color="auto"/>
              </w:pBdr>
              <w:spacing w:after="130" w:line="130" w:lineRule="exact"/>
              <w:ind w:left="79" w:right="57" w:firstLine="0"/>
              <w:jc w:val="right"/>
              <w:rPr>
                <w:rFonts w:ascii="Times New Roman" w:hAnsi="Times New Roman"/>
                <w:position w:val="12"/>
                <w:lang w:val="uk-UA"/>
              </w:rPr>
            </w:pPr>
          </w:p>
        </w:tc>
        <w:tc>
          <w:tcPr>
            <w:tcW w:w="497" w:type="pct"/>
            <w:vAlign w:val="bottom"/>
          </w:tcPr>
          <w:p w14:paraId="447EBE46" w14:textId="77777777" w:rsidR="00DA2C1F" w:rsidRPr="00D24976" w:rsidRDefault="00DA2C1F" w:rsidP="00DA2C1F">
            <w:pPr>
              <w:pStyle w:val="31"/>
              <w:pBdr>
                <w:bottom w:val="single" w:sz="4" w:space="0" w:color="auto"/>
              </w:pBdr>
              <w:spacing w:after="130" w:line="130" w:lineRule="exact"/>
              <w:ind w:left="79" w:right="57" w:firstLine="0"/>
              <w:jc w:val="right"/>
              <w:rPr>
                <w:rFonts w:ascii="Times New Roman" w:hAnsi="Times New Roman"/>
                <w:position w:val="12"/>
                <w:lang w:val="uk-UA"/>
              </w:rPr>
            </w:pPr>
          </w:p>
        </w:tc>
        <w:tc>
          <w:tcPr>
            <w:tcW w:w="518" w:type="pct"/>
            <w:vAlign w:val="bottom"/>
          </w:tcPr>
          <w:p w14:paraId="4D5650FB" w14:textId="77777777" w:rsidR="00DA2C1F" w:rsidRPr="00D24976" w:rsidRDefault="00DA2C1F" w:rsidP="00DA2C1F">
            <w:pPr>
              <w:pStyle w:val="31"/>
              <w:pBdr>
                <w:bottom w:val="single" w:sz="4" w:space="0" w:color="auto"/>
              </w:pBdr>
              <w:spacing w:after="130" w:line="130" w:lineRule="exact"/>
              <w:ind w:left="79" w:right="57" w:firstLine="0"/>
              <w:jc w:val="right"/>
              <w:rPr>
                <w:rFonts w:ascii="Times New Roman" w:hAnsi="Times New Roman"/>
                <w:position w:val="12"/>
                <w:lang w:val="uk-UA"/>
              </w:rPr>
            </w:pPr>
          </w:p>
        </w:tc>
      </w:tr>
      <w:tr w:rsidR="00DA2C1F" w:rsidRPr="00D24976" w14:paraId="024A96C2" w14:textId="77777777" w:rsidTr="00204B69">
        <w:trPr>
          <w:trHeight w:val="285"/>
        </w:trPr>
        <w:tc>
          <w:tcPr>
            <w:tcW w:w="834" w:type="pct"/>
            <w:vAlign w:val="bottom"/>
          </w:tcPr>
          <w:p w14:paraId="1BDEE2FC" w14:textId="77777777" w:rsidR="00DA2C1F" w:rsidRPr="00D24976" w:rsidRDefault="00DA2C1F" w:rsidP="00DA2C1F">
            <w:pPr>
              <w:pStyle w:val="TableItalic"/>
              <w:rPr>
                <w:rFonts w:ascii="Times New Roman" w:hAnsi="Times New Roman"/>
                <w:lang w:val="uk-UA"/>
              </w:rPr>
            </w:pPr>
            <w:r w:rsidRPr="00D24976">
              <w:rPr>
                <w:rFonts w:ascii="Times New Roman" w:hAnsi="Times New Roman"/>
                <w:lang w:val="uk-UA"/>
              </w:rPr>
              <w:t>Первісна вартість</w:t>
            </w:r>
          </w:p>
        </w:tc>
        <w:tc>
          <w:tcPr>
            <w:tcW w:w="522" w:type="pct"/>
            <w:gridSpan w:val="2"/>
            <w:shd w:val="clear" w:color="auto" w:fill="auto"/>
            <w:vAlign w:val="bottom"/>
          </w:tcPr>
          <w:p w14:paraId="50B694B2" w14:textId="77777777" w:rsidR="00DA2C1F" w:rsidRPr="00D24976" w:rsidRDefault="00DA2C1F" w:rsidP="00DA2C1F">
            <w:pPr>
              <w:pStyle w:val="BracketsallignmentBold"/>
              <w:keepNext/>
              <w:ind w:left="79" w:right="-170"/>
              <w:rPr>
                <w:rFonts w:ascii="Times New Roman" w:hAnsi="Times New Roman"/>
                <w:lang w:val="uk-UA"/>
              </w:rPr>
            </w:pPr>
          </w:p>
        </w:tc>
        <w:tc>
          <w:tcPr>
            <w:tcW w:w="537" w:type="pct"/>
            <w:shd w:val="clear" w:color="auto" w:fill="auto"/>
            <w:vAlign w:val="bottom"/>
          </w:tcPr>
          <w:p w14:paraId="07733E85" w14:textId="77777777" w:rsidR="00DA2C1F" w:rsidRPr="00D24976" w:rsidRDefault="00DA2C1F" w:rsidP="00DA2C1F">
            <w:pPr>
              <w:pStyle w:val="BracketsallignmentBold"/>
              <w:keepNext/>
              <w:ind w:left="79" w:right="-170"/>
              <w:rPr>
                <w:rFonts w:ascii="Times New Roman" w:hAnsi="Times New Roman"/>
                <w:lang w:val="uk-UA"/>
              </w:rPr>
            </w:pPr>
          </w:p>
        </w:tc>
        <w:tc>
          <w:tcPr>
            <w:tcW w:w="505" w:type="pct"/>
            <w:shd w:val="clear" w:color="auto" w:fill="auto"/>
            <w:vAlign w:val="bottom"/>
          </w:tcPr>
          <w:p w14:paraId="6B321D3A" w14:textId="77777777" w:rsidR="00DA2C1F" w:rsidRPr="00D24976" w:rsidRDefault="00DA2C1F" w:rsidP="00DA2C1F">
            <w:pPr>
              <w:pStyle w:val="BracketsallignmentBold"/>
              <w:keepNext/>
              <w:ind w:left="79" w:right="-170"/>
              <w:rPr>
                <w:rFonts w:ascii="Times New Roman" w:hAnsi="Times New Roman"/>
                <w:lang w:val="uk-UA"/>
              </w:rPr>
            </w:pPr>
          </w:p>
        </w:tc>
        <w:tc>
          <w:tcPr>
            <w:tcW w:w="521" w:type="pct"/>
            <w:shd w:val="clear" w:color="auto" w:fill="auto"/>
            <w:vAlign w:val="bottom"/>
          </w:tcPr>
          <w:p w14:paraId="7C981AA6" w14:textId="77777777" w:rsidR="00DA2C1F" w:rsidRPr="00D24976" w:rsidRDefault="00DA2C1F" w:rsidP="00DA2C1F">
            <w:pPr>
              <w:pStyle w:val="BracketsallignmentBold"/>
              <w:keepNext/>
              <w:ind w:left="79" w:right="-170"/>
              <w:rPr>
                <w:rFonts w:ascii="Times New Roman" w:hAnsi="Times New Roman"/>
                <w:lang w:val="uk-UA"/>
              </w:rPr>
            </w:pPr>
          </w:p>
        </w:tc>
        <w:tc>
          <w:tcPr>
            <w:tcW w:w="521" w:type="pct"/>
            <w:shd w:val="clear" w:color="auto" w:fill="auto"/>
            <w:vAlign w:val="bottom"/>
          </w:tcPr>
          <w:p w14:paraId="724357C0" w14:textId="77777777" w:rsidR="00DA2C1F" w:rsidRPr="00D24976" w:rsidRDefault="00DA2C1F" w:rsidP="00DA2C1F">
            <w:pPr>
              <w:pStyle w:val="BracketsallignmentBold"/>
              <w:keepNext/>
              <w:ind w:left="79" w:right="-170"/>
              <w:rPr>
                <w:rFonts w:ascii="Times New Roman" w:hAnsi="Times New Roman"/>
                <w:lang w:val="uk-UA"/>
              </w:rPr>
            </w:pPr>
          </w:p>
        </w:tc>
        <w:tc>
          <w:tcPr>
            <w:tcW w:w="545" w:type="pct"/>
          </w:tcPr>
          <w:p w14:paraId="1C8A4DEC" w14:textId="77777777" w:rsidR="00DA2C1F" w:rsidRPr="00D24976" w:rsidRDefault="00DA2C1F" w:rsidP="00DA2C1F">
            <w:pPr>
              <w:pStyle w:val="BracketsallignmentBold"/>
              <w:keepNext/>
              <w:ind w:left="79" w:right="-170"/>
              <w:rPr>
                <w:rFonts w:ascii="Times New Roman" w:hAnsi="Times New Roman"/>
                <w:lang w:val="uk-UA"/>
              </w:rPr>
            </w:pPr>
          </w:p>
        </w:tc>
        <w:tc>
          <w:tcPr>
            <w:tcW w:w="497" w:type="pct"/>
            <w:shd w:val="clear" w:color="auto" w:fill="auto"/>
            <w:vAlign w:val="bottom"/>
          </w:tcPr>
          <w:p w14:paraId="00DC233E" w14:textId="77777777" w:rsidR="00DA2C1F" w:rsidRPr="00D24976" w:rsidRDefault="00DA2C1F" w:rsidP="00DA2C1F">
            <w:pPr>
              <w:pStyle w:val="BracketsallignmentBold"/>
              <w:keepNext/>
              <w:ind w:left="79" w:right="-170"/>
              <w:rPr>
                <w:rFonts w:ascii="Times New Roman" w:hAnsi="Times New Roman"/>
                <w:lang w:val="uk-UA"/>
              </w:rPr>
            </w:pPr>
          </w:p>
        </w:tc>
        <w:tc>
          <w:tcPr>
            <w:tcW w:w="518" w:type="pct"/>
            <w:shd w:val="clear" w:color="auto" w:fill="auto"/>
            <w:vAlign w:val="bottom"/>
          </w:tcPr>
          <w:p w14:paraId="1840A019" w14:textId="77777777" w:rsidR="00DA2C1F" w:rsidRPr="00D24976" w:rsidRDefault="00DA2C1F" w:rsidP="00DA2C1F">
            <w:pPr>
              <w:pStyle w:val="BracketsallignmentBold"/>
              <w:keepNext/>
              <w:ind w:left="79" w:right="-170"/>
              <w:rPr>
                <w:rFonts w:ascii="Times New Roman" w:hAnsi="Times New Roman"/>
                <w:lang w:val="uk-UA"/>
              </w:rPr>
            </w:pPr>
          </w:p>
        </w:tc>
      </w:tr>
      <w:tr w:rsidR="00204B69" w:rsidRPr="00D24976" w14:paraId="56724C1E" w14:textId="77777777" w:rsidTr="00204B69">
        <w:trPr>
          <w:trHeight w:val="285"/>
        </w:trPr>
        <w:tc>
          <w:tcPr>
            <w:tcW w:w="834" w:type="pct"/>
            <w:vAlign w:val="bottom"/>
          </w:tcPr>
          <w:p w14:paraId="674DCCD0" w14:textId="1E9818B3" w:rsidR="00204B69" w:rsidRPr="00204B69" w:rsidRDefault="00204B69" w:rsidP="00204B69">
            <w:pPr>
              <w:pStyle w:val="TableNotBold"/>
              <w:rPr>
                <w:rFonts w:ascii="Times New Roman" w:hAnsi="Times New Roman"/>
                <w:lang w:val="uk-UA"/>
              </w:rPr>
            </w:pPr>
            <w:r>
              <w:rPr>
                <w:rFonts w:ascii="Times New Roman" w:hAnsi="Times New Roman"/>
                <w:lang w:val="uk-UA"/>
              </w:rPr>
              <w:t>На 31 грудня 2019 р</w:t>
            </w:r>
          </w:p>
        </w:tc>
        <w:tc>
          <w:tcPr>
            <w:tcW w:w="522" w:type="pct"/>
            <w:gridSpan w:val="2"/>
            <w:shd w:val="clear" w:color="auto" w:fill="auto"/>
            <w:vAlign w:val="bottom"/>
          </w:tcPr>
          <w:p w14:paraId="2EB73EDA" w14:textId="08596376" w:rsidR="00204B69" w:rsidRDefault="00204B69" w:rsidP="00204B69">
            <w:pPr>
              <w:pStyle w:val="31"/>
              <w:ind w:left="79" w:firstLine="0"/>
              <w:jc w:val="right"/>
              <w:rPr>
                <w:rFonts w:ascii="Times New Roman" w:hAnsi="Times New Roman"/>
                <w:b/>
                <w:szCs w:val="18"/>
                <w:lang w:val="uk-UA"/>
              </w:rPr>
            </w:pPr>
            <w:r>
              <w:rPr>
                <w:rFonts w:ascii="Times New Roman" w:hAnsi="Times New Roman"/>
                <w:b/>
                <w:szCs w:val="18"/>
                <w:lang w:val="uk-UA"/>
              </w:rPr>
              <w:t>763 036</w:t>
            </w:r>
          </w:p>
        </w:tc>
        <w:tc>
          <w:tcPr>
            <w:tcW w:w="537" w:type="pct"/>
            <w:shd w:val="clear" w:color="auto" w:fill="auto"/>
            <w:vAlign w:val="bottom"/>
          </w:tcPr>
          <w:p w14:paraId="46F2EB44" w14:textId="684948B5" w:rsidR="00204B69" w:rsidRDefault="00204B69" w:rsidP="00204B69">
            <w:pPr>
              <w:pStyle w:val="31"/>
              <w:ind w:left="79" w:right="86" w:firstLine="0"/>
              <w:jc w:val="right"/>
              <w:rPr>
                <w:rFonts w:ascii="Times New Roman" w:hAnsi="Times New Roman"/>
                <w:b/>
                <w:szCs w:val="18"/>
              </w:rPr>
            </w:pPr>
            <w:r>
              <w:rPr>
                <w:rFonts w:ascii="Times New Roman" w:hAnsi="Times New Roman"/>
                <w:b/>
                <w:szCs w:val="18"/>
              </w:rPr>
              <w:t>3 677 429</w:t>
            </w:r>
          </w:p>
        </w:tc>
        <w:tc>
          <w:tcPr>
            <w:tcW w:w="505" w:type="pct"/>
            <w:shd w:val="clear" w:color="auto" w:fill="auto"/>
            <w:vAlign w:val="bottom"/>
          </w:tcPr>
          <w:p w14:paraId="703860C6" w14:textId="5E773359" w:rsidR="00204B69" w:rsidRDefault="00204B69" w:rsidP="00204B69">
            <w:pPr>
              <w:pStyle w:val="31"/>
              <w:ind w:left="79" w:right="86" w:firstLine="0"/>
              <w:jc w:val="right"/>
              <w:rPr>
                <w:rFonts w:ascii="Times New Roman" w:hAnsi="Times New Roman"/>
                <w:b/>
                <w:szCs w:val="18"/>
              </w:rPr>
            </w:pPr>
            <w:r>
              <w:rPr>
                <w:rFonts w:ascii="Times New Roman" w:hAnsi="Times New Roman"/>
                <w:b/>
                <w:szCs w:val="18"/>
              </w:rPr>
              <w:t>326 777</w:t>
            </w:r>
          </w:p>
        </w:tc>
        <w:tc>
          <w:tcPr>
            <w:tcW w:w="521" w:type="pct"/>
            <w:shd w:val="clear" w:color="auto" w:fill="auto"/>
            <w:vAlign w:val="bottom"/>
          </w:tcPr>
          <w:p w14:paraId="3DE57A4D" w14:textId="1DF9D73E" w:rsidR="00204B69" w:rsidRDefault="00204B69" w:rsidP="00204B69">
            <w:pPr>
              <w:pStyle w:val="31"/>
              <w:ind w:left="79" w:right="58" w:firstLine="0"/>
              <w:jc w:val="right"/>
              <w:rPr>
                <w:rFonts w:ascii="Times New Roman" w:hAnsi="Times New Roman"/>
                <w:b/>
                <w:szCs w:val="18"/>
              </w:rPr>
            </w:pPr>
            <w:r>
              <w:rPr>
                <w:rFonts w:ascii="Times New Roman" w:hAnsi="Times New Roman"/>
                <w:b/>
                <w:szCs w:val="18"/>
              </w:rPr>
              <w:t>54 725</w:t>
            </w:r>
          </w:p>
        </w:tc>
        <w:tc>
          <w:tcPr>
            <w:tcW w:w="521" w:type="pct"/>
            <w:shd w:val="clear" w:color="auto" w:fill="auto"/>
            <w:vAlign w:val="bottom"/>
          </w:tcPr>
          <w:p w14:paraId="2791A4E1" w14:textId="14C32D4F" w:rsidR="00204B69" w:rsidRPr="00D24976" w:rsidRDefault="00204B69" w:rsidP="00204B69">
            <w:pPr>
              <w:pStyle w:val="31"/>
              <w:ind w:left="79" w:right="58" w:firstLine="0"/>
              <w:jc w:val="right"/>
              <w:rPr>
                <w:rFonts w:ascii="Times New Roman" w:hAnsi="Times New Roman"/>
                <w:b/>
                <w:szCs w:val="18"/>
                <w:lang w:val="uk-UA"/>
              </w:rPr>
            </w:pPr>
            <w:r w:rsidRPr="00D24976">
              <w:rPr>
                <w:rFonts w:ascii="Times New Roman" w:hAnsi="Times New Roman"/>
                <w:b/>
                <w:szCs w:val="18"/>
                <w:lang w:val="uk-UA"/>
              </w:rPr>
              <w:t>3</w:t>
            </w:r>
            <w:r>
              <w:rPr>
                <w:rFonts w:ascii="Times New Roman" w:hAnsi="Times New Roman"/>
                <w:b/>
                <w:szCs w:val="18"/>
              </w:rPr>
              <w:t xml:space="preserve"> </w:t>
            </w:r>
            <w:r w:rsidRPr="00D24976">
              <w:rPr>
                <w:rFonts w:ascii="Times New Roman" w:hAnsi="Times New Roman"/>
                <w:b/>
                <w:szCs w:val="18"/>
                <w:lang w:val="uk-UA"/>
              </w:rPr>
              <w:t>1</w:t>
            </w:r>
            <w:r>
              <w:rPr>
                <w:rFonts w:ascii="Times New Roman" w:hAnsi="Times New Roman"/>
                <w:b/>
                <w:szCs w:val="18"/>
                <w:lang w:val="uk-UA"/>
              </w:rPr>
              <w:t>10</w:t>
            </w:r>
          </w:p>
        </w:tc>
        <w:tc>
          <w:tcPr>
            <w:tcW w:w="545" w:type="pct"/>
          </w:tcPr>
          <w:p w14:paraId="196F1B77" w14:textId="1EADE3A0" w:rsidR="00204B69" w:rsidRDefault="00204B69" w:rsidP="00204B69">
            <w:pPr>
              <w:pStyle w:val="31"/>
              <w:ind w:left="79" w:right="57" w:firstLine="0"/>
              <w:jc w:val="right"/>
              <w:rPr>
                <w:rFonts w:ascii="Times New Roman" w:hAnsi="Times New Roman"/>
                <w:b/>
                <w:szCs w:val="18"/>
                <w:lang w:val="uk-UA"/>
              </w:rPr>
            </w:pPr>
            <w:r>
              <w:rPr>
                <w:rFonts w:ascii="Times New Roman" w:hAnsi="Times New Roman"/>
                <w:b/>
                <w:szCs w:val="18"/>
                <w:lang w:val="uk-UA"/>
              </w:rPr>
              <w:t>4 825 077</w:t>
            </w:r>
          </w:p>
        </w:tc>
        <w:tc>
          <w:tcPr>
            <w:tcW w:w="497" w:type="pct"/>
            <w:shd w:val="clear" w:color="auto" w:fill="auto"/>
            <w:vAlign w:val="bottom"/>
          </w:tcPr>
          <w:p w14:paraId="567D61E5" w14:textId="1002463F" w:rsidR="00204B69" w:rsidRDefault="00204B69" w:rsidP="00204B69">
            <w:pPr>
              <w:pStyle w:val="31"/>
              <w:ind w:left="79" w:right="57" w:firstLine="0"/>
              <w:jc w:val="right"/>
              <w:rPr>
                <w:rFonts w:ascii="Times New Roman" w:hAnsi="Times New Roman"/>
                <w:b/>
                <w:szCs w:val="18"/>
              </w:rPr>
            </w:pPr>
            <w:r>
              <w:rPr>
                <w:rFonts w:ascii="Times New Roman" w:hAnsi="Times New Roman"/>
                <w:b/>
                <w:szCs w:val="18"/>
              </w:rPr>
              <w:t>90 078</w:t>
            </w:r>
          </w:p>
        </w:tc>
        <w:tc>
          <w:tcPr>
            <w:tcW w:w="518" w:type="pct"/>
            <w:shd w:val="clear" w:color="auto" w:fill="auto"/>
            <w:vAlign w:val="bottom"/>
          </w:tcPr>
          <w:p w14:paraId="23217AD7" w14:textId="424D9F8D" w:rsidR="00204B69" w:rsidRPr="00D24976" w:rsidRDefault="00204B69" w:rsidP="00204B69">
            <w:pPr>
              <w:pStyle w:val="31"/>
              <w:ind w:left="79" w:right="27" w:firstLine="0"/>
              <w:jc w:val="right"/>
              <w:rPr>
                <w:rFonts w:ascii="Times New Roman" w:hAnsi="Times New Roman"/>
                <w:b/>
                <w:szCs w:val="18"/>
                <w:lang w:val="uk-UA"/>
              </w:rPr>
            </w:pPr>
            <w:r w:rsidRPr="00D24976">
              <w:rPr>
                <w:rFonts w:ascii="Times New Roman" w:hAnsi="Times New Roman"/>
                <w:b/>
                <w:szCs w:val="18"/>
                <w:lang w:val="uk-UA"/>
              </w:rPr>
              <w:t>4</w:t>
            </w:r>
            <w:r>
              <w:rPr>
                <w:rFonts w:ascii="Times New Roman" w:hAnsi="Times New Roman"/>
                <w:b/>
                <w:szCs w:val="18"/>
              </w:rPr>
              <w:t xml:space="preserve"> 915 155</w:t>
            </w:r>
          </w:p>
        </w:tc>
      </w:tr>
      <w:tr w:rsidR="00204B69" w:rsidRPr="00D24976" w14:paraId="5AFAFF57" w14:textId="77777777" w:rsidTr="003526A1">
        <w:trPr>
          <w:trHeight w:val="285"/>
        </w:trPr>
        <w:tc>
          <w:tcPr>
            <w:tcW w:w="946" w:type="pct"/>
            <w:gridSpan w:val="2"/>
            <w:vAlign w:val="bottom"/>
          </w:tcPr>
          <w:p w14:paraId="1F13120F" w14:textId="3D86FE73" w:rsidR="00204B69" w:rsidRPr="00D24976" w:rsidRDefault="00204B69" w:rsidP="00204B69">
            <w:pPr>
              <w:pStyle w:val="TableNotBold"/>
              <w:rPr>
                <w:rFonts w:ascii="Times New Roman" w:hAnsi="Times New Roman"/>
                <w:lang w:val="uk-UA"/>
              </w:rPr>
            </w:pPr>
            <w:r>
              <w:rPr>
                <w:rFonts w:ascii="Times New Roman" w:hAnsi="Times New Roman"/>
                <w:lang w:val="uk-UA"/>
              </w:rPr>
              <w:t>Ефект від імплементації МСФО 16</w:t>
            </w:r>
          </w:p>
        </w:tc>
        <w:tc>
          <w:tcPr>
            <w:tcW w:w="410" w:type="pct"/>
            <w:shd w:val="clear" w:color="auto" w:fill="auto"/>
            <w:vAlign w:val="bottom"/>
          </w:tcPr>
          <w:p w14:paraId="39A886AB" w14:textId="1720F1DD" w:rsidR="00204B69" w:rsidRDefault="00204B69" w:rsidP="00204B69">
            <w:pPr>
              <w:pStyle w:val="31"/>
              <w:ind w:left="79" w:firstLine="0"/>
              <w:jc w:val="right"/>
              <w:rPr>
                <w:rFonts w:ascii="Times New Roman" w:hAnsi="Times New Roman"/>
                <w:b/>
                <w:szCs w:val="18"/>
                <w:lang w:val="uk-UA"/>
              </w:rPr>
            </w:pPr>
            <w:r>
              <w:rPr>
                <w:rFonts w:ascii="Times New Roman" w:hAnsi="Times New Roman"/>
                <w:b/>
                <w:szCs w:val="18"/>
                <w:lang w:val="uk-UA"/>
              </w:rPr>
              <w:t xml:space="preserve">     </w:t>
            </w:r>
          </w:p>
        </w:tc>
        <w:tc>
          <w:tcPr>
            <w:tcW w:w="537" w:type="pct"/>
            <w:shd w:val="clear" w:color="auto" w:fill="auto"/>
            <w:vAlign w:val="bottom"/>
          </w:tcPr>
          <w:p w14:paraId="114310F6" w14:textId="684C0A4A" w:rsidR="00204B69" w:rsidRPr="003526A1" w:rsidRDefault="00550DE1" w:rsidP="00204B69">
            <w:pPr>
              <w:pStyle w:val="31"/>
              <w:ind w:left="79" w:right="86" w:firstLine="0"/>
              <w:jc w:val="right"/>
              <w:rPr>
                <w:rFonts w:ascii="Times New Roman" w:hAnsi="Times New Roman"/>
                <w:b/>
                <w:szCs w:val="18"/>
                <w:lang w:val="uk-UA"/>
              </w:rPr>
            </w:pPr>
            <w:r>
              <w:rPr>
                <w:rFonts w:ascii="Times New Roman" w:hAnsi="Times New Roman"/>
                <w:b/>
                <w:szCs w:val="18"/>
                <w:lang w:val="uk-UA"/>
              </w:rPr>
              <w:t>100 119</w:t>
            </w:r>
          </w:p>
        </w:tc>
        <w:tc>
          <w:tcPr>
            <w:tcW w:w="505" w:type="pct"/>
            <w:shd w:val="clear" w:color="auto" w:fill="auto"/>
            <w:vAlign w:val="bottom"/>
          </w:tcPr>
          <w:p w14:paraId="54EE61BE" w14:textId="77777777" w:rsidR="00204B69" w:rsidRDefault="00204B69" w:rsidP="00204B69">
            <w:pPr>
              <w:pStyle w:val="31"/>
              <w:ind w:left="79" w:right="86" w:firstLine="0"/>
              <w:jc w:val="right"/>
              <w:rPr>
                <w:rFonts w:ascii="Times New Roman" w:hAnsi="Times New Roman"/>
                <w:b/>
                <w:szCs w:val="18"/>
              </w:rPr>
            </w:pPr>
          </w:p>
        </w:tc>
        <w:tc>
          <w:tcPr>
            <w:tcW w:w="521" w:type="pct"/>
            <w:shd w:val="clear" w:color="auto" w:fill="auto"/>
            <w:vAlign w:val="bottom"/>
          </w:tcPr>
          <w:p w14:paraId="58288E96" w14:textId="77777777" w:rsidR="00204B69" w:rsidRDefault="00204B69" w:rsidP="00204B69">
            <w:pPr>
              <w:pStyle w:val="31"/>
              <w:ind w:left="79" w:right="58" w:firstLine="0"/>
              <w:jc w:val="right"/>
              <w:rPr>
                <w:rFonts w:ascii="Times New Roman" w:hAnsi="Times New Roman"/>
                <w:b/>
                <w:szCs w:val="18"/>
              </w:rPr>
            </w:pPr>
          </w:p>
        </w:tc>
        <w:tc>
          <w:tcPr>
            <w:tcW w:w="521" w:type="pct"/>
            <w:shd w:val="clear" w:color="auto" w:fill="auto"/>
            <w:vAlign w:val="bottom"/>
          </w:tcPr>
          <w:p w14:paraId="26F30528" w14:textId="77777777" w:rsidR="00204B69" w:rsidRPr="00D24976" w:rsidRDefault="00204B69" w:rsidP="00204B69">
            <w:pPr>
              <w:pStyle w:val="31"/>
              <w:ind w:left="79" w:right="58" w:firstLine="0"/>
              <w:jc w:val="right"/>
              <w:rPr>
                <w:rFonts w:ascii="Times New Roman" w:hAnsi="Times New Roman"/>
                <w:b/>
                <w:szCs w:val="18"/>
                <w:lang w:val="uk-UA"/>
              </w:rPr>
            </w:pPr>
          </w:p>
        </w:tc>
        <w:tc>
          <w:tcPr>
            <w:tcW w:w="545" w:type="pct"/>
          </w:tcPr>
          <w:p w14:paraId="5419A240" w14:textId="7A53C5DA" w:rsidR="00204B69" w:rsidRDefault="00550DE1" w:rsidP="00204B69">
            <w:pPr>
              <w:pStyle w:val="31"/>
              <w:ind w:left="79" w:right="57" w:firstLine="0"/>
              <w:jc w:val="right"/>
              <w:rPr>
                <w:rFonts w:ascii="Times New Roman" w:hAnsi="Times New Roman"/>
                <w:b/>
                <w:szCs w:val="18"/>
                <w:lang w:val="uk-UA"/>
              </w:rPr>
            </w:pPr>
            <w:r>
              <w:rPr>
                <w:rFonts w:ascii="Times New Roman" w:hAnsi="Times New Roman"/>
                <w:b/>
                <w:szCs w:val="18"/>
                <w:lang w:val="uk-UA"/>
              </w:rPr>
              <w:t>100 119</w:t>
            </w:r>
          </w:p>
        </w:tc>
        <w:tc>
          <w:tcPr>
            <w:tcW w:w="497" w:type="pct"/>
            <w:shd w:val="clear" w:color="auto" w:fill="auto"/>
            <w:vAlign w:val="bottom"/>
          </w:tcPr>
          <w:p w14:paraId="76725F77" w14:textId="77777777" w:rsidR="00204B69" w:rsidRDefault="00204B69" w:rsidP="00204B69">
            <w:pPr>
              <w:pStyle w:val="31"/>
              <w:ind w:left="79" w:right="57" w:firstLine="0"/>
              <w:jc w:val="right"/>
              <w:rPr>
                <w:rFonts w:ascii="Times New Roman" w:hAnsi="Times New Roman"/>
                <w:b/>
                <w:szCs w:val="18"/>
              </w:rPr>
            </w:pPr>
          </w:p>
        </w:tc>
        <w:tc>
          <w:tcPr>
            <w:tcW w:w="518" w:type="pct"/>
            <w:shd w:val="clear" w:color="auto" w:fill="auto"/>
            <w:vAlign w:val="bottom"/>
          </w:tcPr>
          <w:p w14:paraId="1CC55FDA" w14:textId="43707EF5" w:rsidR="00204B69" w:rsidRPr="00D24976" w:rsidRDefault="00550DE1" w:rsidP="00204B69">
            <w:pPr>
              <w:pStyle w:val="31"/>
              <w:ind w:left="79" w:right="27" w:firstLine="0"/>
              <w:jc w:val="right"/>
              <w:rPr>
                <w:rFonts w:ascii="Times New Roman" w:hAnsi="Times New Roman"/>
                <w:b/>
                <w:szCs w:val="18"/>
                <w:lang w:val="uk-UA"/>
              </w:rPr>
            </w:pPr>
            <w:r>
              <w:rPr>
                <w:rFonts w:ascii="Times New Roman" w:hAnsi="Times New Roman"/>
                <w:b/>
                <w:szCs w:val="18"/>
                <w:lang w:val="uk-UA"/>
              </w:rPr>
              <w:t>100 119</w:t>
            </w:r>
          </w:p>
        </w:tc>
      </w:tr>
      <w:tr w:rsidR="00204B69" w:rsidRPr="00D24976" w14:paraId="3C61EF04" w14:textId="77777777" w:rsidTr="00204B69">
        <w:trPr>
          <w:trHeight w:val="285"/>
        </w:trPr>
        <w:tc>
          <w:tcPr>
            <w:tcW w:w="834" w:type="pct"/>
            <w:vAlign w:val="bottom"/>
          </w:tcPr>
          <w:p w14:paraId="17948E01" w14:textId="65EB7A08" w:rsidR="00204B69" w:rsidRPr="003526A1" w:rsidRDefault="00204B69" w:rsidP="00204B69">
            <w:pPr>
              <w:pStyle w:val="TableNotBold"/>
              <w:rPr>
                <w:rFonts w:ascii="Times New Roman" w:hAnsi="Times New Roman"/>
                <w:i/>
                <w:iCs/>
                <w:lang w:val="uk-UA"/>
              </w:rPr>
            </w:pPr>
            <w:r w:rsidRPr="003526A1">
              <w:rPr>
                <w:rFonts w:ascii="Times New Roman" w:hAnsi="Times New Roman"/>
                <w:i/>
                <w:iCs/>
                <w:lang w:val="uk-UA"/>
              </w:rPr>
              <w:t>Первісна вартість</w:t>
            </w:r>
          </w:p>
        </w:tc>
        <w:tc>
          <w:tcPr>
            <w:tcW w:w="522" w:type="pct"/>
            <w:gridSpan w:val="2"/>
            <w:shd w:val="clear" w:color="auto" w:fill="auto"/>
            <w:vAlign w:val="bottom"/>
          </w:tcPr>
          <w:p w14:paraId="39186862" w14:textId="77777777" w:rsidR="00204B69" w:rsidRDefault="00204B69" w:rsidP="00204B69">
            <w:pPr>
              <w:pStyle w:val="31"/>
              <w:ind w:left="79" w:firstLine="0"/>
              <w:jc w:val="right"/>
              <w:rPr>
                <w:rFonts w:ascii="Times New Roman" w:hAnsi="Times New Roman"/>
                <w:b/>
                <w:szCs w:val="18"/>
                <w:lang w:val="uk-UA"/>
              </w:rPr>
            </w:pPr>
          </w:p>
        </w:tc>
        <w:tc>
          <w:tcPr>
            <w:tcW w:w="537" w:type="pct"/>
            <w:shd w:val="clear" w:color="auto" w:fill="auto"/>
            <w:vAlign w:val="bottom"/>
          </w:tcPr>
          <w:p w14:paraId="786959A4" w14:textId="77777777" w:rsidR="00204B69" w:rsidRDefault="00204B69" w:rsidP="00204B69">
            <w:pPr>
              <w:pStyle w:val="31"/>
              <w:ind w:left="79" w:right="86" w:firstLine="0"/>
              <w:jc w:val="right"/>
              <w:rPr>
                <w:rFonts w:ascii="Times New Roman" w:hAnsi="Times New Roman"/>
                <w:b/>
                <w:szCs w:val="18"/>
              </w:rPr>
            </w:pPr>
          </w:p>
        </w:tc>
        <w:tc>
          <w:tcPr>
            <w:tcW w:w="505" w:type="pct"/>
            <w:shd w:val="clear" w:color="auto" w:fill="auto"/>
            <w:vAlign w:val="bottom"/>
          </w:tcPr>
          <w:p w14:paraId="7CA0EF98" w14:textId="77777777" w:rsidR="00204B69" w:rsidRDefault="00204B69" w:rsidP="00204B69">
            <w:pPr>
              <w:pStyle w:val="31"/>
              <w:ind w:left="79" w:right="86" w:firstLine="0"/>
              <w:jc w:val="right"/>
              <w:rPr>
                <w:rFonts w:ascii="Times New Roman" w:hAnsi="Times New Roman"/>
                <w:b/>
                <w:szCs w:val="18"/>
              </w:rPr>
            </w:pPr>
          </w:p>
        </w:tc>
        <w:tc>
          <w:tcPr>
            <w:tcW w:w="521" w:type="pct"/>
            <w:shd w:val="clear" w:color="auto" w:fill="auto"/>
            <w:vAlign w:val="bottom"/>
          </w:tcPr>
          <w:p w14:paraId="4514A6B6" w14:textId="77777777" w:rsidR="00204B69" w:rsidRDefault="00204B69" w:rsidP="00204B69">
            <w:pPr>
              <w:pStyle w:val="31"/>
              <w:ind w:left="79" w:right="58" w:firstLine="0"/>
              <w:jc w:val="right"/>
              <w:rPr>
                <w:rFonts w:ascii="Times New Roman" w:hAnsi="Times New Roman"/>
                <w:b/>
                <w:szCs w:val="18"/>
              </w:rPr>
            </w:pPr>
          </w:p>
        </w:tc>
        <w:tc>
          <w:tcPr>
            <w:tcW w:w="521" w:type="pct"/>
            <w:shd w:val="clear" w:color="auto" w:fill="auto"/>
            <w:vAlign w:val="bottom"/>
          </w:tcPr>
          <w:p w14:paraId="444C5DC6" w14:textId="77777777" w:rsidR="00204B69" w:rsidRPr="00D24976" w:rsidRDefault="00204B69" w:rsidP="00204B69">
            <w:pPr>
              <w:pStyle w:val="31"/>
              <w:ind w:left="79" w:right="58" w:firstLine="0"/>
              <w:jc w:val="right"/>
              <w:rPr>
                <w:rFonts w:ascii="Times New Roman" w:hAnsi="Times New Roman"/>
                <w:b/>
                <w:szCs w:val="18"/>
                <w:lang w:val="uk-UA"/>
              </w:rPr>
            </w:pPr>
          </w:p>
        </w:tc>
        <w:tc>
          <w:tcPr>
            <w:tcW w:w="545" w:type="pct"/>
          </w:tcPr>
          <w:p w14:paraId="40B63D9C" w14:textId="77777777" w:rsidR="00204B69" w:rsidRDefault="00204B69" w:rsidP="00204B69">
            <w:pPr>
              <w:pStyle w:val="31"/>
              <w:ind w:left="79" w:right="57" w:firstLine="0"/>
              <w:jc w:val="right"/>
              <w:rPr>
                <w:rFonts w:ascii="Times New Roman" w:hAnsi="Times New Roman"/>
                <w:b/>
                <w:szCs w:val="18"/>
                <w:lang w:val="uk-UA"/>
              </w:rPr>
            </w:pPr>
          </w:p>
        </w:tc>
        <w:tc>
          <w:tcPr>
            <w:tcW w:w="497" w:type="pct"/>
            <w:shd w:val="clear" w:color="auto" w:fill="auto"/>
            <w:vAlign w:val="bottom"/>
          </w:tcPr>
          <w:p w14:paraId="2A666ADB" w14:textId="77777777" w:rsidR="00204B69" w:rsidRDefault="00204B69" w:rsidP="00204B69">
            <w:pPr>
              <w:pStyle w:val="31"/>
              <w:ind w:left="79" w:right="57" w:firstLine="0"/>
              <w:jc w:val="right"/>
              <w:rPr>
                <w:rFonts w:ascii="Times New Roman" w:hAnsi="Times New Roman"/>
                <w:b/>
                <w:szCs w:val="18"/>
              </w:rPr>
            </w:pPr>
          </w:p>
        </w:tc>
        <w:tc>
          <w:tcPr>
            <w:tcW w:w="518" w:type="pct"/>
            <w:shd w:val="clear" w:color="auto" w:fill="auto"/>
            <w:vAlign w:val="bottom"/>
          </w:tcPr>
          <w:p w14:paraId="361E1D97" w14:textId="77777777" w:rsidR="00204B69" w:rsidRPr="00D24976" w:rsidRDefault="00204B69" w:rsidP="00204B69">
            <w:pPr>
              <w:pStyle w:val="31"/>
              <w:ind w:left="79" w:right="27" w:firstLine="0"/>
              <w:jc w:val="right"/>
              <w:rPr>
                <w:rFonts w:ascii="Times New Roman" w:hAnsi="Times New Roman"/>
                <w:b/>
                <w:szCs w:val="18"/>
                <w:lang w:val="uk-UA"/>
              </w:rPr>
            </w:pPr>
          </w:p>
        </w:tc>
      </w:tr>
      <w:tr w:rsidR="00204B69" w:rsidRPr="00D24976" w14:paraId="78D29B80" w14:textId="77777777" w:rsidTr="00204B69">
        <w:trPr>
          <w:trHeight w:val="285"/>
        </w:trPr>
        <w:tc>
          <w:tcPr>
            <w:tcW w:w="834" w:type="pct"/>
            <w:vAlign w:val="bottom"/>
          </w:tcPr>
          <w:p w14:paraId="02864DE2" w14:textId="4F6A69CE" w:rsidR="00204B69" w:rsidRPr="00D24976" w:rsidRDefault="00204B69" w:rsidP="00204B69">
            <w:pPr>
              <w:pStyle w:val="TableNotBold"/>
              <w:rPr>
                <w:rFonts w:ascii="Times New Roman" w:hAnsi="Times New Roman"/>
                <w:lang w:val="uk-UA"/>
              </w:rPr>
            </w:pPr>
            <w:r w:rsidRPr="00D24976">
              <w:rPr>
                <w:rFonts w:ascii="Times New Roman" w:hAnsi="Times New Roman"/>
                <w:lang w:val="uk-UA"/>
              </w:rPr>
              <w:t>На 1 січня 201</w:t>
            </w:r>
            <w:r>
              <w:rPr>
                <w:rFonts w:ascii="Times New Roman" w:hAnsi="Times New Roman"/>
                <w:lang w:val="uk-UA"/>
              </w:rPr>
              <w:t>9</w:t>
            </w:r>
            <w:r w:rsidRPr="00D24976">
              <w:rPr>
                <w:rFonts w:ascii="Times New Roman" w:hAnsi="Times New Roman"/>
                <w:lang w:val="uk-UA"/>
              </w:rPr>
              <w:t> р.</w:t>
            </w:r>
          </w:p>
        </w:tc>
        <w:tc>
          <w:tcPr>
            <w:tcW w:w="522" w:type="pct"/>
            <w:gridSpan w:val="2"/>
            <w:shd w:val="clear" w:color="auto" w:fill="auto"/>
            <w:vAlign w:val="bottom"/>
          </w:tcPr>
          <w:p w14:paraId="7566982D" w14:textId="4B9E49D7" w:rsidR="00204B69" w:rsidRPr="00D24976" w:rsidRDefault="00204B69" w:rsidP="00204B69">
            <w:pPr>
              <w:pStyle w:val="31"/>
              <w:ind w:left="79" w:firstLine="0"/>
              <w:jc w:val="right"/>
              <w:rPr>
                <w:rFonts w:ascii="Times New Roman" w:hAnsi="Times New Roman"/>
                <w:b/>
                <w:szCs w:val="18"/>
                <w:lang w:val="uk-UA"/>
              </w:rPr>
            </w:pPr>
            <w:r>
              <w:rPr>
                <w:rFonts w:ascii="Times New Roman" w:hAnsi="Times New Roman"/>
                <w:b/>
                <w:szCs w:val="18"/>
                <w:lang w:val="uk-UA"/>
              </w:rPr>
              <w:t>763 036</w:t>
            </w:r>
          </w:p>
        </w:tc>
        <w:tc>
          <w:tcPr>
            <w:tcW w:w="537" w:type="pct"/>
            <w:shd w:val="clear" w:color="auto" w:fill="auto"/>
            <w:vAlign w:val="bottom"/>
          </w:tcPr>
          <w:p w14:paraId="7BE8F0F6" w14:textId="444A7B01" w:rsidR="00204B69" w:rsidRPr="00D24976" w:rsidRDefault="00204B69" w:rsidP="00204B69">
            <w:pPr>
              <w:pStyle w:val="31"/>
              <w:ind w:left="79" w:right="86" w:firstLine="0"/>
              <w:jc w:val="right"/>
              <w:rPr>
                <w:rFonts w:ascii="Times New Roman" w:hAnsi="Times New Roman"/>
                <w:b/>
                <w:szCs w:val="18"/>
                <w:lang w:val="uk-UA"/>
              </w:rPr>
            </w:pPr>
            <w:r>
              <w:rPr>
                <w:rFonts w:ascii="Times New Roman" w:hAnsi="Times New Roman"/>
                <w:b/>
                <w:szCs w:val="18"/>
              </w:rPr>
              <w:t xml:space="preserve">3 </w:t>
            </w:r>
            <w:r w:rsidR="00550DE1">
              <w:rPr>
                <w:rFonts w:ascii="Times New Roman" w:hAnsi="Times New Roman"/>
                <w:b/>
                <w:szCs w:val="18"/>
                <w:lang w:val="uk-UA"/>
              </w:rPr>
              <w:t>7</w:t>
            </w:r>
            <w:r>
              <w:rPr>
                <w:rFonts w:ascii="Times New Roman" w:hAnsi="Times New Roman"/>
                <w:b/>
                <w:szCs w:val="18"/>
              </w:rPr>
              <w:t xml:space="preserve">77 </w:t>
            </w:r>
            <w:r w:rsidR="00550DE1">
              <w:rPr>
                <w:rFonts w:ascii="Times New Roman" w:hAnsi="Times New Roman"/>
                <w:b/>
                <w:szCs w:val="18"/>
                <w:lang w:val="uk-UA"/>
              </w:rPr>
              <w:t>548</w:t>
            </w:r>
          </w:p>
        </w:tc>
        <w:tc>
          <w:tcPr>
            <w:tcW w:w="505" w:type="pct"/>
            <w:shd w:val="clear" w:color="auto" w:fill="auto"/>
            <w:vAlign w:val="bottom"/>
          </w:tcPr>
          <w:p w14:paraId="3270FCA3" w14:textId="2CD8CDDE" w:rsidR="00204B69" w:rsidRPr="00D24976" w:rsidRDefault="00204B69" w:rsidP="00204B69">
            <w:pPr>
              <w:pStyle w:val="31"/>
              <w:ind w:left="79" w:right="86" w:firstLine="0"/>
              <w:jc w:val="right"/>
              <w:rPr>
                <w:rFonts w:ascii="Times New Roman" w:hAnsi="Times New Roman"/>
                <w:b/>
                <w:szCs w:val="18"/>
                <w:lang w:val="uk-UA"/>
              </w:rPr>
            </w:pPr>
            <w:r>
              <w:rPr>
                <w:rFonts w:ascii="Times New Roman" w:hAnsi="Times New Roman"/>
                <w:b/>
                <w:szCs w:val="18"/>
              </w:rPr>
              <w:t>326 777</w:t>
            </w:r>
          </w:p>
        </w:tc>
        <w:tc>
          <w:tcPr>
            <w:tcW w:w="521" w:type="pct"/>
            <w:shd w:val="clear" w:color="auto" w:fill="auto"/>
            <w:vAlign w:val="bottom"/>
          </w:tcPr>
          <w:p w14:paraId="3398C904" w14:textId="449DC3C8" w:rsidR="00204B69" w:rsidRPr="00D24976" w:rsidRDefault="00204B69" w:rsidP="00204B69">
            <w:pPr>
              <w:pStyle w:val="31"/>
              <w:ind w:left="79" w:right="58" w:firstLine="0"/>
              <w:jc w:val="right"/>
              <w:rPr>
                <w:rFonts w:ascii="Times New Roman" w:hAnsi="Times New Roman"/>
                <w:b/>
                <w:szCs w:val="18"/>
                <w:lang w:val="uk-UA"/>
              </w:rPr>
            </w:pPr>
            <w:r>
              <w:rPr>
                <w:rFonts w:ascii="Times New Roman" w:hAnsi="Times New Roman"/>
                <w:b/>
                <w:szCs w:val="18"/>
              </w:rPr>
              <w:t>54 725</w:t>
            </w:r>
          </w:p>
        </w:tc>
        <w:tc>
          <w:tcPr>
            <w:tcW w:w="521" w:type="pct"/>
            <w:shd w:val="clear" w:color="auto" w:fill="auto"/>
            <w:vAlign w:val="bottom"/>
          </w:tcPr>
          <w:p w14:paraId="07646317" w14:textId="659EF549" w:rsidR="00204B69" w:rsidRPr="00D24976" w:rsidRDefault="00204B69" w:rsidP="00204B69">
            <w:pPr>
              <w:pStyle w:val="31"/>
              <w:ind w:left="79" w:right="58" w:firstLine="0"/>
              <w:jc w:val="right"/>
              <w:rPr>
                <w:rFonts w:ascii="Times New Roman" w:hAnsi="Times New Roman"/>
                <w:b/>
                <w:szCs w:val="18"/>
                <w:lang w:val="uk-UA"/>
              </w:rPr>
            </w:pPr>
            <w:r w:rsidRPr="00D24976">
              <w:rPr>
                <w:rFonts w:ascii="Times New Roman" w:hAnsi="Times New Roman"/>
                <w:b/>
                <w:szCs w:val="18"/>
                <w:lang w:val="uk-UA"/>
              </w:rPr>
              <w:t>3</w:t>
            </w:r>
            <w:r>
              <w:rPr>
                <w:rFonts w:ascii="Times New Roman" w:hAnsi="Times New Roman"/>
                <w:b/>
                <w:szCs w:val="18"/>
              </w:rPr>
              <w:t xml:space="preserve"> </w:t>
            </w:r>
            <w:r w:rsidRPr="00D24976">
              <w:rPr>
                <w:rFonts w:ascii="Times New Roman" w:hAnsi="Times New Roman"/>
                <w:b/>
                <w:szCs w:val="18"/>
                <w:lang w:val="uk-UA"/>
              </w:rPr>
              <w:t>1</w:t>
            </w:r>
            <w:r>
              <w:rPr>
                <w:rFonts w:ascii="Times New Roman" w:hAnsi="Times New Roman"/>
                <w:b/>
                <w:szCs w:val="18"/>
                <w:lang w:val="uk-UA"/>
              </w:rPr>
              <w:t>10</w:t>
            </w:r>
          </w:p>
        </w:tc>
        <w:tc>
          <w:tcPr>
            <w:tcW w:w="545" w:type="pct"/>
          </w:tcPr>
          <w:p w14:paraId="313A2B85" w14:textId="3E871F02" w:rsidR="00204B69" w:rsidRPr="00D24976" w:rsidRDefault="00204B69" w:rsidP="00204B69">
            <w:pPr>
              <w:pStyle w:val="31"/>
              <w:ind w:left="79" w:right="57" w:firstLine="0"/>
              <w:jc w:val="right"/>
              <w:rPr>
                <w:rFonts w:ascii="Times New Roman" w:hAnsi="Times New Roman"/>
                <w:b/>
                <w:szCs w:val="18"/>
                <w:lang w:val="uk-UA"/>
              </w:rPr>
            </w:pPr>
            <w:r>
              <w:rPr>
                <w:rFonts w:ascii="Times New Roman" w:hAnsi="Times New Roman"/>
                <w:b/>
                <w:szCs w:val="18"/>
                <w:lang w:val="uk-UA"/>
              </w:rPr>
              <w:t xml:space="preserve">4 </w:t>
            </w:r>
            <w:r w:rsidR="00550DE1">
              <w:rPr>
                <w:rFonts w:ascii="Times New Roman" w:hAnsi="Times New Roman"/>
                <w:b/>
                <w:szCs w:val="18"/>
                <w:lang w:val="uk-UA"/>
              </w:rPr>
              <w:t>9</w:t>
            </w:r>
            <w:r>
              <w:rPr>
                <w:rFonts w:ascii="Times New Roman" w:hAnsi="Times New Roman"/>
                <w:b/>
                <w:szCs w:val="18"/>
                <w:lang w:val="uk-UA"/>
              </w:rPr>
              <w:t xml:space="preserve">25 </w:t>
            </w:r>
            <w:r w:rsidR="00550DE1">
              <w:rPr>
                <w:rFonts w:ascii="Times New Roman" w:hAnsi="Times New Roman"/>
                <w:b/>
                <w:szCs w:val="18"/>
                <w:lang w:val="uk-UA"/>
              </w:rPr>
              <w:t>196</w:t>
            </w:r>
          </w:p>
        </w:tc>
        <w:tc>
          <w:tcPr>
            <w:tcW w:w="497" w:type="pct"/>
            <w:shd w:val="clear" w:color="auto" w:fill="auto"/>
            <w:vAlign w:val="bottom"/>
          </w:tcPr>
          <w:p w14:paraId="1FA44FB5" w14:textId="7DEC80B8" w:rsidR="00204B69" w:rsidRPr="00D24976" w:rsidRDefault="00204B69" w:rsidP="00204B69">
            <w:pPr>
              <w:pStyle w:val="31"/>
              <w:ind w:left="79" w:right="57" w:firstLine="0"/>
              <w:jc w:val="right"/>
              <w:rPr>
                <w:rFonts w:ascii="Times New Roman" w:hAnsi="Times New Roman"/>
                <w:b/>
                <w:szCs w:val="18"/>
                <w:lang w:val="uk-UA"/>
              </w:rPr>
            </w:pPr>
            <w:r>
              <w:rPr>
                <w:rFonts w:ascii="Times New Roman" w:hAnsi="Times New Roman"/>
                <w:b/>
                <w:szCs w:val="18"/>
              </w:rPr>
              <w:t>90 078</w:t>
            </w:r>
          </w:p>
        </w:tc>
        <w:tc>
          <w:tcPr>
            <w:tcW w:w="518" w:type="pct"/>
            <w:shd w:val="clear" w:color="auto" w:fill="auto"/>
            <w:vAlign w:val="bottom"/>
          </w:tcPr>
          <w:p w14:paraId="7D9283AE" w14:textId="23C6C72A" w:rsidR="00204B69" w:rsidRPr="00550DE1" w:rsidRDefault="00550DE1" w:rsidP="00204B69">
            <w:pPr>
              <w:pStyle w:val="31"/>
              <w:ind w:left="79" w:right="27" w:firstLine="0"/>
              <w:jc w:val="right"/>
              <w:rPr>
                <w:rFonts w:ascii="Times New Roman" w:hAnsi="Times New Roman"/>
                <w:b/>
                <w:szCs w:val="18"/>
                <w:lang w:val="uk-UA"/>
              </w:rPr>
            </w:pPr>
            <w:r>
              <w:rPr>
                <w:rFonts w:ascii="Times New Roman" w:hAnsi="Times New Roman"/>
                <w:b/>
                <w:szCs w:val="18"/>
                <w:lang w:val="uk-UA"/>
              </w:rPr>
              <w:t>5</w:t>
            </w:r>
            <w:r w:rsidR="00204B69">
              <w:rPr>
                <w:rFonts w:ascii="Times New Roman" w:hAnsi="Times New Roman"/>
                <w:b/>
                <w:szCs w:val="18"/>
              </w:rPr>
              <w:t xml:space="preserve"> </w:t>
            </w:r>
            <w:r>
              <w:rPr>
                <w:rFonts w:ascii="Times New Roman" w:hAnsi="Times New Roman"/>
                <w:b/>
                <w:szCs w:val="18"/>
                <w:lang w:val="uk-UA"/>
              </w:rPr>
              <w:t>015</w:t>
            </w:r>
            <w:r w:rsidR="00204B69">
              <w:rPr>
                <w:rFonts w:ascii="Times New Roman" w:hAnsi="Times New Roman"/>
                <w:b/>
                <w:szCs w:val="18"/>
              </w:rPr>
              <w:t xml:space="preserve"> </w:t>
            </w:r>
            <w:r>
              <w:rPr>
                <w:rFonts w:ascii="Times New Roman" w:hAnsi="Times New Roman"/>
                <w:b/>
                <w:szCs w:val="18"/>
                <w:lang w:val="uk-UA"/>
              </w:rPr>
              <w:t>274</w:t>
            </w:r>
          </w:p>
        </w:tc>
      </w:tr>
      <w:tr w:rsidR="00204B69" w:rsidRPr="00D24976" w14:paraId="53BD57AB" w14:textId="77777777" w:rsidTr="00204B69">
        <w:trPr>
          <w:trHeight w:val="285"/>
        </w:trPr>
        <w:tc>
          <w:tcPr>
            <w:tcW w:w="834" w:type="pct"/>
            <w:vAlign w:val="bottom"/>
          </w:tcPr>
          <w:p w14:paraId="42A46FEA" w14:textId="77777777" w:rsidR="00204B69" w:rsidRPr="00D24976" w:rsidRDefault="00204B69" w:rsidP="00204B69">
            <w:pPr>
              <w:pStyle w:val="TableNotBold"/>
              <w:rPr>
                <w:rFonts w:ascii="Times New Roman" w:hAnsi="Times New Roman"/>
                <w:lang w:val="uk-UA"/>
              </w:rPr>
            </w:pPr>
            <w:r w:rsidRPr="00D24976">
              <w:rPr>
                <w:rFonts w:ascii="Times New Roman" w:hAnsi="Times New Roman"/>
                <w:lang w:val="uk-UA"/>
              </w:rPr>
              <w:t>Надходження</w:t>
            </w:r>
          </w:p>
        </w:tc>
        <w:tc>
          <w:tcPr>
            <w:tcW w:w="522" w:type="pct"/>
            <w:gridSpan w:val="2"/>
            <w:shd w:val="clear" w:color="auto" w:fill="auto"/>
            <w:vAlign w:val="bottom"/>
          </w:tcPr>
          <w:p w14:paraId="39664BEF" w14:textId="77777777" w:rsidR="00204B69" w:rsidRPr="00D24976" w:rsidRDefault="00204B69" w:rsidP="00204B69">
            <w:pPr>
              <w:ind w:left="79" w:right="84"/>
              <w:jc w:val="right"/>
              <w:rPr>
                <w:rFonts w:ascii="Times New Roman" w:hAnsi="Times New Roman"/>
                <w:b/>
                <w:sz w:val="18"/>
                <w:szCs w:val="18"/>
                <w:lang w:val="uk-UA"/>
              </w:rPr>
            </w:pPr>
            <w:r w:rsidRPr="00D24976">
              <w:rPr>
                <w:rFonts w:ascii="Times New Roman" w:hAnsi="Times New Roman"/>
                <w:b/>
                <w:sz w:val="18"/>
                <w:szCs w:val="18"/>
              </w:rPr>
              <w:t xml:space="preserve"> - </w:t>
            </w:r>
          </w:p>
        </w:tc>
        <w:tc>
          <w:tcPr>
            <w:tcW w:w="537" w:type="pct"/>
            <w:shd w:val="clear" w:color="auto" w:fill="auto"/>
            <w:vAlign w:val="bottom"/>
          </w:tcPr>
          <w:p w14:paraId="247BE731" w14:textId="295394A5" w:rsidR="00204B69" w:rsidRPr="00D24976" w:rsidRDefault="00550DE1" w:rsidP="00204B69">
            <w:pPr>
              <w:ind w:left="79" w:right="86"/>
              <w:jc w:val="right"/>
              <w:rPr>
                <w:rFonts w:ascii="Times New Roman" w:hAnsi="Times New Roman"/>
                <w:b/>
                <w:sz w:val="18"/>
                <w:szCs w:val="18"/>
                <w:lang w:val="en-US"/>
              </w:rPr>
            </w:pPr>
            <w:r>
              <w:rPr>
                <w:rFonts w:ascii="Times New Roman" w:hAnsi="Times New Roman"/>
                <w:b/>
                <w:sz w:val="18"/>
                <w:szCs w:val="18"/>
                <w:lang w:val="uk-UA"/>
              </w:rPr>
              <w:t>73</w:t>
            </w:r>
            <w:r w:rsidR="00204B69">
              <w:rPr>
                <w:rFonts w:ascii="Times New Roman" w:hAnsi="Times New Roman"/>
                <w:b/>
                <w:sz w:val="18"/>
                <w:szCs w:val="18"/>
                <w:lang w:val="uk-UA"/>
              </w:rPr>
              <w:t xml:space="preserve"> </w:t>
            </w:r>
            <w:r>
              <w:rPr>
                <w:rFonts w:ascii="Times New Roman" w:hAnsi="Times New Roman"/>
                <w:b/>
                <w:sz w:val="18"/>
                <w:szCs w:val="18"/>
                <w:lang w:val="uk-UA"/>
              </w:rPr>
              <w:t>642</w:t>
            </w:r>
          </w:p>
        </w:tc>
        <w:tc>
          <w:tcPr>
            <w:tcW w:w="505" w:type="pct"/>
            <w:shd w:val="clear" w:color="auto" w:fill="auto"/>
            <w:vAlign w:val="bottom"/>
          </w:tcPr>
          <w:p w14:paraId="406114B3" w14:textId="77777777" w:rsidR="00204B69" w:rsidRPr="00D24976" w:rsidRDefault="00204B69" w:rsidP="00204B69">
            <w:pPr>
              <w:ind w:left="79" w:right="86"/>
              <w:jc w:val="right"/>
              <w:rPr>
                <w:rFonts w:ascii="Times New Roman" w:hAnsi="Times New Roman"/>
                <w:b/>
                <w:sz w:val="18"/>
                <w:szCs w:val="18"/>
              </w:rPr>
            </w:pPr>
            <w:r w:rsidRPr="00D24976">
              <w:rPr>
                <w:rFonts w:ascii="Times New Roman" w:hAnsi="Times New Roman"/>
                <w:b/>
                <w:sz w:val="18"/>
                <w:szCs w:val="18"/>
              </w:rPr>
              <w:t xml:space="preserve"> - </w:t>
            </w:r>
          </w:p>
        </w:tc>
        <w:tc>
          <w:tcPr>
            <w:tcW w:w="521" w:type="pct"/>
            <w:shd w:val="clear" w:color="auto" w:fill="auto"/>
            <w:vAlign w:val="bottom"/>
          </w:tcPr>
          <w:p w14:paraId="6763DEF5" w14:textId="77777777" w:rsidR="00204B69" w:rsidRPr="00D24976" w:rsidRDefault="00204B69" w:rsidP="00204B69">
            <w:pPr>
              <w:ind w:left="79" w:right="58"/>
              <w:jc w:val="right"/>
              <w:rPr>
                <w:rFonts w:ascii="Times New Roman" w:hAnsi="Times New Roman"/>
                <w:b/>
                <w:sz w:val="18"/>
                <w:szCs w:val="18"/>
              </w:rPr>
            </w:pPr>
            <w:r w:rsidRPr="00D24976">
              <w:rPr>
                <w:rFonts w:ascii="Times New Roman" w:hAnsi="Times New Roman"/>
                <w:b/>
                <w:sz w:val="18"/>
                <w:szCs w:val="18"/>
              </w:rPr>
              <w:t xml:space="preserve"> - </w:t>
            </w:r>
          </w:p>
        </w:tc>
        <w:tc>
          <w:tcPr>
            <w:tcW w:w="521" w:type="pct"/>
            <w:shd w:val="clear" w:color="auto" w:fill="auto"/>
            <w:vAlign w:val="bottom"/>
          </w:tcPr>
          <w:p w14:paraId="7D6D453A" w14:textId="77777777" w:rsidR="00204B69" w:rsidRPr="00D24976" w:rsidRDefault="00204B69" w:rsidP="00204B69">
            <w:pPr>
              <w:ind w:left="79" w:right="58"/>
              <w:jc w:val="right"/>
              <w:rPr>
                <w:rFonts w:ascii="Times New Roman" w:hAnsi="Times New Roman"/>
                <w:b/>
                <w:sz w:val="18"/>
                <w:szCs w:val="18"/>
              </w:rPr>
            </w:pPr>
            <w:r w:rsidRPr="00D24976">
              <w:rPr>
                <w:rFonts w:ascii="Times New Roman" w:hAnsi="Times New Roman"/>
                <w:b/>
                <w:sz w:val="18"/>
                <w:szCs w:val="18"/>
              </w:rPr>
              <w:t xml:space="preserve"> - </w:t>
            </w:r>
          </w:p>
        </w:tc>
        <w:tc>
          <w:tcPr>
            <w:tcW w:w="545" w:type="pct"/>
          </w:tcPr>
          <w:p w14:paraId="6405B54F" w14:textId="1A2557C5" w:rsidR="00204B69" w:rsidRPr="00D24976" w:rsidRDefault="00550DE1" w:rsidP="00204B69">
            <w:pPr>
              <w:ind w:left="79" w:right="84"/>
              <w:jc w:val="right"/>
              <w:rPr>
                <w:rFonts w:ascii="Times New Roman" w:hAnsi="Times New Roman"/>
                <w:b/>
                <w:sz w:val="18"/>
                <w:szCs w:val="18"/>
                <w:lang w:val="uk-UA"/>
              </w:rPr>
            </w:pPr>
            <w:r>
              <w:rPr>
                <w:rFonts w:ascii="Times New Roman" w:hAnsi="Times New Roman"/>
                <w:b/>
                <w:sz w:val="18"/>
                <w:szCs w:val="18"/>
                <w:lang w:val="uk-UA"/>
              </w:rPr>
              <w:t>73</w:t>
            </w:r>
            <w:r w:rsidR="00204B69">
              <w:rPr>
                <w:rFonts w:ascii="Times New Roman" w:hAnsi="Times New Roman"/>
                <w:b/>
                <w:sz w:val="18"/>
                <w:szCs w:val="18"/>
                <w:lang w:val="uk-UA"/>
              </w:rPr>
              <w:t xml:space="preserve"> </w:t>
            </w:r>
            <w:r>
              <w:rPr>
                <w:rFonts w:ascii="Times New Roman" w:hAnsi="Times New Roman"/>
                <w:b/>
                <w:sz w:val="18"/>
                <w:szCs w:val="18"/>
                <w:lang w:val="uk-UA"/>
              </w:rPr>
              <w:t>642</w:t>
            </w:r>
          </w:p>
        </w:tc>
        <w:tc>
          <w:tcPr>
            <w:tcW w:w="497" w:type="pct"/>
            <w:shd w:val="clear" w:color="auto" w:fill="auto"/>
            <w:vAlign w:val="bottom"/>
          </w:tcPr>
          <w:p w14:paraId="4A097FA0" w14:textId="40C20150" w:rsidR="00204B69" w:rsidRPr="00DF0C6D" w:rsidRDefault="00204B69" w:rsidP="00204B69">
            <w:pPr>
              <w:ind w:left="79" w:right="84"/>
              <w:jc w:val="right"/>
              <w:rPr>
                <w:rFonts w:ascii="Times New Roman" w:hAnsi="Times New Roman"/>
                <w:b/>
                <w:sz w:val="18"/>
                <w:szCs w:val="18"/>
                <w:lang w:val="uk-UA"/>
              </w:rPr>
            </w:pPr>
            <w:r>
              <w:rPr>
                <w:rFonts w:ascii="Times New Roman" w:hAnsi="Times New Roman"/>
                <w:b/>
                <w:sz w:val="18"/>
                <w:szCs w:val="18"/>
                <w:lang w:val="uk-UA"/>
              </w:rPr>
              <w:t>428</w:t>
            </w:r>
            <w:r>
              <w:rPr>
                <w:rFonts w:ascii="Times New Roman" w:hAnsi="Times New Roman"/>
                <w:b/>
                <w:sz w:val="18"/>
                <w:szCs w:val="18"/>
              </w:rPr>
              <w:t xml:space="preserve"> </w:t>
            </w:r>
            <w:r>
              <w:rPr>
                <w:rFonts w:ascii="Times New Roman" w:hAnsi="Times New Roman"/>
                <w:b/>
                <w:sz w:val="18"/>
                <w:szCs w:val="18"/>
                <w:lang w:val="uk-UA"/>
              </w:rPr>
              <w:t>298</w:t>
            </w:r>
          </w:p>
        </w:tc>
        <w:tc>
          <w:tcPr>
            <w:tcW w:w="518" w:type="pct"/>
            <w:shd w:val="clear" w:color="auto" w:fill="auto"/>
            <w:vAlign w:val="bottom"/>
          </w:tcPr>
          <w:p w14:paraId="6971F47D" w14:textId="3EBB036E" w:rsidR="00204B69" w:rsidRPr="00D24976" w:rsidRDefault="00204B69" w:rsidP="00204B69">
            <w:pPr>
              <w:ind w:left="79" w:right="27"/>
              <w:jc w:val="right"/>
              <w:rPr>
                <w:rFonts w:ascii="Times New Roman" w:hAnsi="Times New Roman"/>
                <w:b/>
                <w:sz w:val="18"/>
                <w:szCs w:val="18"/>
                <w:lang w:val="uk-UA"/>
              </w:rPr>
            </w:pPr>
            <w:r w:rsidRPr="00D24976">
              <w:rPr>
                <w:rFonts w:ascii="Times New Roman" w:hAnsi="Times New Roman"/>
                <w:b/>
                <w:sz w:val="18"/>
                <w:szCs w:val="18"/>
              </w:rPr>
              <w:t xml:space="preserve"> </w:t>
            </w:r>
            <w:r w:rsidR="00550DE1">
              <w:rPr>
                <w:rFonts w:ascii="Times New Roman" w:hAnsi="Times New Roman"/>
                <w:b/>
                <w:sz w:val="18"/>
                <w:szCs w:val="18"/>
                <w:lang w:val="uk-UA"/>
              </w:rPr>
              <w:t>501</w:t>
            </w:r>
            <w:r>
              <w:rPr>
                <w:rFonts w:ascii="Times New Roman" w:hAnsi="Times New Roman"/>
                <w:b/>
                <w:sz w:val="18"/>
                <w:szCs w:val="18"/>
              </w:rPr>
              <w:t xml:space="preserve"> </w:t>
            </w:r>
            <w:r w:rsidR="00550DE1">
              <w:rPr>
                <w:rFonts w:ascii="Times New Roman" w:hAnsi="Times New Roman"/>
                <w:b/>
                <w:sz w:val="18"/>
                <w:szCs w:val="18"/>
                <w:lang w:val="uk-UA"/>
              </w:rPr>
              <w:t>940</w:t>
            </w:r>
            <w:r w:rsidRPr="00D24976">
              <w:rPr>
                <w:rFonts w:ascii="Times New Roman" w:hAnsi="Times New Roman"/>
                <w:b/>
                <w:sz w:val="18"/>
                <w:szCs w:val="18"/>
              </w:rPr>
              <w:t xml:space="preserve"> </w:t>
            </w:r>
          </w:p>
        </w:tc>
      </w:tr>
      <w:tr w:rsidR="00204B69" w:rsidRPr="00D24976" w14:paraId="15A543A3" w14:textId="77777777" w:rsidTr="00204B69">
        <w:trPr>
          <w:trHeight w:val="285"/>
        </w:trPr>
        <w:tc>
          <w:tcPr>
            <w:tcW w:w="834" w:type="pct"/>
            <w:vAlign w:val="bottom"/>
          </w:tcPr>
          <w:p w14:paraId="30813B55" w14:textId="2A5CF668" w:rsidR="00204B69" w:rsidRPr="00D24976" w:rsidRDefault="00204B69" w:rsidP="00204B69">
            <w:pPr>
              <w:pStyle w:val="TableNotBold"/>
              <w:rPr>
                <w:rFonts w:ascii="Times New Roman" w:hAnsi="Times New Roman"/>
                <w:lang w:val="uk-UA"/>
              </w:rPr>
            </w:pPr>
            <w:bookmarkStart w:id="29" w:name="_Hlk33434995"/>
            <w:r>
              <w:rPr>
                <w:rFonts w:ascii="Times New Roman" w:hAnsi="Times New Roman"/>
                <w:lang w:val="uk-UA"/>
              </w:rPr>
              <w:t>Передачі</w:t>
            </w:r>
          </w:p>
        </w:tc>
        <w:tc>
          <w:tcPr>
            <w:tcW w:w="522" w:type="pct"/>
            <w:gridSpan w:val="2"/>
            <w:shd w:val="clear" w:color="auto" w:fill="auto"/>
            <w:vAlign w:val="bottom"/>
          </w:tcPr>
          <w:p w14:paraId="68CDEDD0" w14:textId="4F647873" w:rsidR="00204B69" w:rsidRPr="00D24976" w:rsidRDefault="00204B69" w:rsidP="00204B69">
            <w:pPr>
              <w:ind w:left="79" w:right="84"/>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lang w:val="uk-UA"/>
              </w:rPr>
              <w:t>43 397</w:t>
            </w:r>
            <w:r w:rsidRPr="00D24976">
              <w:rPr>
                <w:rFonts w:ascii="Times New Roman" w:hAnsi="Times New Roman"/>
                <w:b/>
                <w:sz w:val="18"/>
                <w:szCs w:val="18"/>
              </w:rPr>
              <w:t xml:space="preserve"> </w:t>
            </w:r>
          </w:p>
        </w:tc>
        <w:tc>
          <w:tcPr>
            <w:tcW w:w="537" w:type="pct"/>
            <w:shd w:val="clear" w:color="auto" w:fill="auto"/>
            <w:vAlign w:val="bottom"/>
          </w:tcPr>
          <w:p w14:paraId="3F293EC5" w14:textId="2460B9A9" w:rsidR="00204B69" w:rsidRPr="0054678F" w:rsidRDefault="00204B69" w:rsidP="00204B69">
            <w:pPr>
              <w:ind w:left="79" w:right="86"/>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lang w:val="uk-UA"/>
              </w:rPr>
              <w:t>396</w:t>
            </w:r>
            <w:r>
              <w:rPr>
                <w:rFonts w:ascii="Times New Roman" w:hAnsi="Times New Roman"/>
                <w:b/>
                <w:sz w:val="18"/>
                <w:szCs w:val="18"/>
              </w:rPr>
              <w:t xml:space="preserve"> </w:t>
            </w:r>
            <w:r>
              <w:rPr>
                <w:rFonts w:ascii="Times New Roman" w:hAnsi="Times New Roman"/>
                <w:b/>
                <w:sz w:val="18"/>
                <w:szCs w:val="18"/>
                <w:lang w:val="uk-UA"/>
              </w:rPr>
              <w:t>744</w:t>
            </w:r>
          </w:p>
        </w:tc>
        <w:tc>
          <w:tcPr>
            <w:tcW w:w="505" w:type="pct"/>
            <w:shd w:val="clear" w:color="auto" w:fill="auto"/>
            <w:vAlign w:val="bottom"/>
          </w:tcPr>
          <w:p w14:paraId="2C59EF39" w14:textId="69C81649" w:rsidR="00204B69" w:rsidRPr="0054678F" w:rsidRDefault="00204B69" w:rsidP="00204B69">
            <w:pPr>
              <w:ind w:left="79" w:right="86"/>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lang w:val="uk-UA"/>
              </w:rPr>
              <w:t>42</w:t>
            </w:r>
            <w:r>
              <w:rPr>
                <w:rFonts w:ascii="Times New Roman" w:hAnsi="Times New Roman"/>
                <w:b/>
                <w:sz w:val="18"/>
                <w:szCs w:val="18"/>
              </w:rPr>
              <w:t xml:space="preserve"> </w:t>
            </w:r>
            <w:r>
              <w:rPr>
                <w:rFonts w:ascii="Times New Roman" w:hAnsi="Times New Roman"/>
                <w:b/>
                <w:sz w:val="18"/>
                <w:szCs w:val="18"/>
                <w:lang w:val="uk-UA"/>
              </w:rPr>
              <w:t>789</w:t>
            </w:r>
          </w:p>
        </w:tc>
        <w:tc>
          <w:tcPr>
            <w:tcW w:w="521" w:type="pct"/>
            <w:shd w:val="clear" w:color="auto" w:fill="auto"/>
            <w:vAlign w:val="bottom"/>
          </w:tcPr>
          <w:p w14:paraId="113B2784" w14:textId="69CD4930" w:rsidR="00204B69" w:rsidRPr="0054678F" w:rsidRDefault="00204B69" w:rsidP="00204B69">
            <w:pPr>
              <w:ind w:left="79" w:right="58"/>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lang w:val="uk-UA"/>
              </w:rPr>
              <w:t>2</w:t>
            </w:r>
            <w:r>
              <w:rPr>
                <w:rFonts w:ascii="Times New Roman" w:hAnsi="Times New Roman"/>
                <w:b/>
                <w:sz w:val="18"/>
                <w:szCs w:val="18"/>
              </w:rPr>
              <w:t xml:space="preserve"> </w:t>
            </w:r>
            <w:r>
              <w:rPr>
                <w:rFonts w:ascii="Times New Roman" w:hAnsi="Times New Roman"/>
                <w:b/>
                <w:sz w:val="18"/>
                <w:szCs w:val="18"/>
                <w:lang w:val="uk-UA"/>
              </w:rPr>
              <w:t>856</w:t>
            </w:r>
          </w:p>
        </w:tc>
        <w:tc>
          <w:tcPr>
            <w:tcW w:w="521" w:type="pct"/>
            <w:shd w:val="clear" w:color="auto" w:fill="auto"/>
            <w:vAlign w:val="bottom"/>
          </w:tcPr>
          <w:p w14:paraId="2567A335" w14:textId="08A67FAF" w:rsidR="00204B69" w:rsidRPr="0054678F" w:rsidRDefault="00204B69" w:rsidP="00204B69">
            <w:pPr>
              <w:ind w:left="79" w:right="58"/>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lang w:val="uk-UA"/>
              </w:rPr>
              <w:t>685</w:t>
            </w:r>
          </w:p>
        </w:tc>
        <w:tc>
          <w:tcPr>
            <w:tcW w:w="545" w:type="pct"/>
          </w:tcPr>
          <w:p w14:paraId="13ED0132" w14:textId="477CA138" w:rsidR="00204B69" w:rsidRPr="0054678F" w:rsidRDefault="00204B69" w:rsidP="00204B69">
            <w:pPr>
              <w:ind w:left="79" w:right="84"/>
              <w:jc w:val="right"/>
              <w:rPr>
                <w:rFonts w:ascii="Times New Roman" w:hAnsi="Times New Roman"/>
                <w:b/>
                <w:sz w:val="18"/>
                <w:szCs w:val="18"/>
                <w:lang w:val="uk-UA"/>
              </w:rPr>
            </w:pPr>
            <w:r>
              <w:rPr>
                <w:rFonts w:ascii="Times New Roman" w:hAnsi="Times New Roman"/>
                <w:b/>
                <w:sz w:val="18"/>
                <w:szCs w:val="18"/>
                <w:lang w:val="uk-UA"/>
              </w:rPr>
              <w:t>486</w:t>
            </w:r>
            <w:r>
              <w:rPr>
                <w:rFonts w:ascii="Times New Roman" w:hAnsi="Times New Roman"/>
                <w:b/>
                <w:sz w:val="18"/>
                <w:szCs w:val="18"/>
              </w:rPr>
              <w:t xml:space="preserve"> </w:t>
            </w:r>
            <w:r>
              <w:rPr>
                <w:rFonts w:ascii="Times New Roman" w:hAnsi="Times New Roman"/>
                <w:b/>
                <w:sz w:val="18"/>
                <w:szCs w:val="18"/>
                <w:lang w:val="uk-UA"/>
              </w:rPr>
              <w:t>471</w:t>
            </w:r>
          </w:p>
        </w:tc>
        <w:tc>
          <w:tcPr>
            <w:tcW w:w="497" w:type="pct"/>
            <w:shd w:val="clear" w:color="auto" w:fill="auto"/>
            <w:vAlign w:val="bottom"/>
          </w:tcPr>
          <w:p w14:paraId="0653A5F2" w14:textId="46CE54DF" w:rsidR="00204B69" w:rsidRPr="00D24976" w:rsidRDefault="00204B69" w:rsidP="00204B69">
            <w:pPr>
              <w:ind w:left="79" w:right="84"/>
              <w:jc w:val="right"/>
              <w:rPr>
                <w:rFonts w:ascii="Times New Roman" w:hAnsi="Times New Roman"/>
                <w:b/>
                <w:sz w:val="18"/>
                <w:szCs w:val="18"/>
              </w:rPr>
            </w:pPr>
            <w:r>
              <w:rPr>
                <w:rFonts w:ascii="Times New Roman" w:hAnsi="Times New Roman"/>
                <w:b/>
                <w:sz w:val="18"/>
                <w:szCs w:val="18"/>
                <w:lang w:val="uk-UA"/>
              </w:rPr>
              <w:t>(486 471)</w:t>
            </w:r>
            <w:r w:rsidRPr="00D24976">
              <w:rPr>
                <w:rFonts w:ascii="Times New Roman" w:hAnsi="Times New Roman"/>
                <w:b/>
                <w:sz w:val="18"/>
                <w:szCs w:val="18"/>
              </w:rPr>
              <w:t xml:space="preserve"> </w:t>
            </w:r>
          </w:p>
        </w:tc>
        <w:tc>
          <w:tcPr>
            <w:tcW w:w="518" w:type="pct"/>
            <w:shd w:val="clear" w:color="auto" w:fill="auto"/>
            <w:vAlign w:val="bottom"/>
          </w:tcPr>
          <w:p w14:paraId="5211F307" w14:textId="67993597" w:rsidR="00204B69" w:rsidRPr="0054678F" w:rsidRDefault="00204B69" w:rsidP="00204B69">
            <w:pPr>
              <w:ind w:left="79" w:right="27"/>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lang w:val="uk-UA"/>
              </w:rPr>
              <w:t>-</w:t>
            </w:r>
          </w:p>
        </w:tc>
      </w:tr>
      <w:tr w:rsidR="00204B69" w:rsidRPr="00D24976" w14:paraId="4507529D" w14:textId="77777777" w:rsidTr="00204B69">
        <w:trPr>
          <w:trHeight w:val="285"/>
        </w:trPr>
        <w:tc>
          <w:tcPr>
            <w:tcW w:w="834" w:type="pct"/>
            <w:vAlign w:val="bottom"/>
          </w:tcPr>
          <w:p w14:paraId="630C9AC4" w14:textId="77777777" w:rsidR="00204B69" w:rsidRPr="00D24976" w:rsidRDefault="00204B69" w:rsidP="00204B69">
            <w:pPr>
              <w:pStyle w:val="TableNotBold"/>
              <w:rPr>
                <w:rFonts w:ascii="Times New Roman" w:hAnsi="Times New Roman"/>
                <w:lang w:val="uk-UA"/>
              </w:rPr>
            </w:pPr>
            <w:r w:rsidRPr="00D24976">
              <w:rPr>
                <w:rFonts w:ascii="Times New Roman" w:hAnsi="Times New Roman"/>
                <w:lang w:val="uk-UA"/>
              </w:rPr>
              <w:t>Вибуття</w:t>
            </w:r>
          </w:p>
        </w:tc>
        <w:tc>
          <w:tcPr>
            <w:tcW w:w="522" w:type="pct"/>
            <w:gridSpan w:val="2"/>
            <w:shd w:val="clear" w:color="auto" w:fill="auto"/>
            <w:vAlign w:val="bottom"/>
          </w:tcPr>
          <w:p w14:paraId="759A2A4A" w14:textId="190ECCFB" w:rsidR="00204B69" w:rsidRPr="00D24976" w:rsidRDefault="00204B69" w:rsidP="00204B69">
            <w:pPr>
              <w:ind w:left="79" w:right="84"/>
              <w:jc w:val="right"/>
              <w:rPr>
                <w:rFonts w:ascii="Times New Roman" w:hAnsi="Times New Roman"/>
                <w:b/>
                <w:sz w:val="18"/>
                <w:szCs w:val="18"/>
                <w:lang w:val="uk-UA"/>
              </w:rPr>
            </w:pPr>
            <w:r w:rsidRPr="00D24976">
              <w:rPr>
                <w:rFonts w:ascii="Times New Roman" w:hAnsi="Times New Roman"/>
                <w:b/>
                <w:sz w:val="18"/>
                <w:szCs w:val="18"/>
              </w:rPr>
              <w:t xml:space="preserve"> </w:t>
            </w:r>
            <w:r w:rsidRPr="00D24976">
              <w:rPr>
                <w:rFonts w:ascii="Times New Roman" w:hAnsi="Times New Roman"/>
                <w:b/>
                <w:sz w:val="18"/>
                <w:szCs w:val="18"/>
                <w:lang w:val="uk-UA"/>
              </w:rPr>
              <w:t>(</w:t>
            </w:r>
            <w:r>
              <w:rPr>
                <w:rFonts w:ascii="Times New Roman" w:hAnsi="Times New Roman"/>
                <w:b/>
                <w:sz w:val="18"/>
                <w:szCs w:val="18"/>
                <w:lang w:val="uk-UA"/>
              </w:rPr>
              <w:t>10</w:t>
            </w:r>
            <w:r w:rsidRPr="00D24976">
              <w:rPr>
                <w:rFonts w:ascii="Times New Roman" w:hAnsi="Times New Roman"/>
                <w:b/>
                <w:sz w:val="18"/>
                <w:szCs w:val="18"/>
                <w:lang w:val="uk-UA"/>
              </w:rPr>
              <w:t>)</w:t>
            </w:r>
            <w:r w:rsidRPr="00D24976">
              <w:rPr>
                <w:rFonts w:ascii="Times New Roman" w:hAnsi="Times New Roman"/>
                <w:b/>
                <w:sz w:val="18"/>
                <w:szCs w:val="18"/>
              </w:rPr>
              <w:t xml:space="preserve"> </w:t>
            </w:r>
          </w:p>
        </w:tc>
        <w:tc>
          <w:tcPr>
            <w:tcW w:w="537" w:type="pct"/>
            <w:shd w:val="clear" w:color="auto" w:fill="auto"/>
            <w:vAlign w:val="bottom"/>
          </w:tcPr>
          <w:p w14:paraId="365557F6" w14:textId="5B3C2BA6" w:rsidR="00204B69" w:rsidRPr="00D24976" w:rsidRDefault="00204B69" w:rsidP="00204B69">
            <w:pPr>
              <w:ind w:left="79" w:right="86"/>
              <w:jc w:val="right"/>
              <w:rPr>
                <w:rFonts w:ascii="Times New Roman" w:hAnsi="Times New Roman"/>
                <w:b/>
                <w:sz w:val="18"/>
                <w:szCs w:val="18"/>
                <w:lang w:val="uk-UA"/>
              </w:rPr>
            </w:pPr>
            <w:r w:rsidRPr="00D24976">
              <w:rPr>
                <w:rFonts w:ascii="Times New Roman" w:hAnsi="Times New Roman"/>
                <w:b/>
                <w:sz w:val="18"/>
                <w:szCs w:val="18"/>
              </w:rPr>
              <w:t xml:space="preserve"> (</w:t>
            </w:r>
            <w:r w:rsidR="00550DE1">
              <w:rPr>
                <w:rFonts w:ascii="Times New Roman" w:hAnsi="Times New Roman"/>
                <w:b/>
                <w:sz w:val="18"/>
                <w:szCs w:val="18"/>
                <w:lang w:val="uk-UA"/>
              </w:rPr>
              <w:t>132</w:t>
            </w:r>
            <w:r>
              <w:rPr>
                <w:rFonts w:ascii="Times New Roman" w:hAnsi="Times New Roman"/>
                <w:b/>
                <w:sz w:val="18"/>
                <w:szCs w:val="18"/>
              </w:rPr>
              <w:t xml:space="preserve"> </w:t>
            </w:r>
            <w:r w:rsidR="00550DE1">
              <w:rPr>
                <w:rFonts w:ascii="Times New Roman" w:hAnsi="Times New Roman"/>
                <w:b/>
                <w:sz w:val="18"/>
                <w:szCs w:val="18"/>
                <w:lang w:val="uk-UA"/>
              </w:rPr>
              <w:t>521</w:t>
            </w:r>
            <w:r w:rsidRPr="00D24976">
              <w:rPr>
                <w:rFonts w:ascii="Times New Roman" w:hAnsi="Times New Roman"/>
                <w:b/>
                <w:sz w:val="18"/>
                <w:szCs w:val="18"/>
              </w:rPr>
              <w:t>)</w:t>
            </w:r>
          </w:p>
        </w:tc>
        <w:tc>
          <w:tcPr>
            <w:tcW w:w="505" w:type="pct"/>
            <w:shd w:val="clear" w:color="auto" w:fill="auto"/>
            <w:vAlign w:val="bottom"/>
          </w:tcPr>
          <w:p w14:paraId="031C549C" w14:textId="21F367AC" w:rsidR="00204B69" w:rsidRPr="00D24976" w:rsidRDefault="00204B69" w:rsidP="00204B69">
            <w:pPr>
              <w:ind w:left="79" w:right="86"/>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lang w:val="uk-UA"/>
              </w:rPr>
              <w:t>492</w:t>
            </w:r>
            <w:r w:rsidRPr="00D24976">
              <w:rPr>
                <w:rFonts w:ascii="Times New Roman" w:hAnsi="Times New Roman"/>
                <w:b/>
                <w:sz w:val="18"/>
                <w:szCs w:val="18"/>
              </w:rPr>
              <w:t>)</w:t>
            </w:r>
          </w:p>
        </w:tc>
        <w:tc>
          <w:tcPr>
            <w:tcW w:w="521" w:type="pct"/>
            <w:shd w:val="clear" w:color="auto" w:fill="auto"/>
            <w:vAlign w:val="bottom"/>
          </w:tcPr>
          <w:p w14:paraId="70E688C9" w14:textId="0808B778" w:rsidR="00204B69" w:rsidRPr="00D24976" w:rsidRDefault="00204B69" w:rsidP="00204B69">
            <w:pPr>
              <w:ind w:left="79" w:right="58"/>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lang w:val="uk-UA"/>
              </w:rPr>
              <w:t>7</w:t>
            </w:r>
            <w:r>
              <w:rPr>
                <w:rFonts w:ascii="Times New Roman" w:hAnsi="Times New Roman"/>
                <w:b/>
                <w:sz w:val="18"/>
                <w:szCs w:val="18"/>
              </w:rPr>
              <w:t xml:space="preserve"> </w:t>
            </w:r>
            <w:r>
              <w:rPr>
                <w:rFonts w:ascii="Times New Roman" w:hAnsi="Times New Roman"/>
                <w:b/>
                <w:sz w:val="18"/>
                <w:szCs w:val="18"/>
                <w:lang w:val="uk-UA"/>
              </w:rPr>
              <w:t>897</w:t>
            </w:r>
            <w:r w:rsidRPr="00D24976">
              <w:rPr>
                <w:rFonts w:ascii="Times New Roman" w:hAnsi="Times New Roman"/>
                <w:b/>
                <w:sz w:val="18"/>
                <w:szCs w:val="18"/>
              </w:rPr>
              <w:t>)</w:t>
            </w:r>
          </w:p>
        </w:tc>
        <w:tc>
          <w:tcPr>
            <w:tcW w:w="521" w:type="pct"/>
            <w:shd w:val="clear" w:color="auto" w:fill="auto"/>
            <w:vAlign w:val="bottom"/>
          </w:tcPr>
          <w:p w14:paraId="571A75FD" w14:textId="2151C9AD" w:rsidR="00204B69" w:rsidRPr="00D24976" w:rsidRDefault="00204B69" w:rsidP="00204B69">
            <w:pPr>
              <w:ind w:left="79" w:right="58"/>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lang w:val="uk-UA"/>
              </w:rPr>
              <w:t>70</w:t>
            </w:r>
            <w:r w:rsidRPr="00D24976">
              <w:rPr>
                <w:rFonts w:ascii="Times New Roman" w:hAnsi="Times New Roman"/>
                <w:b/>
                <w:sz w:val="18"/>
                <w:szCs w:val="18"/>
              </w:rPr>
              <w:t>)</w:t>
            </w:r>
          </w:p>
        </w:tc>
        <w:tc>
          <w:tcPr>
            <w:tcW w:w="545" w:type="pct"/>
          </w:tcPr>
          <w:p w14:paraId="2D2D5C21" w14:textId="352EA8CE" w:rsidR="00204B69" w:rsidRPr="00D24976" w:rsidRDefault="00204B69" w:rsidP="00204B69">
            <w:pPr>
              <w:ind w:left="79" w:right="84"/>
              <w:jc w:val="right"/>
              <w:rPr>
                <w:rFonts w:ascii="Times New Roman" w:hAnsi="Times New Roman"/>
                <w:b/>
                <w:sz w:val="18"/>
                <w:szCs w:val="18"/>
              </w:rPr>
            </w:pPr>
            <w:r w:rsidRPr="00D24976">
              <w:rPr>
                <w:rFonts w:ascii="Times New Roman" w:hAnsi="Times New Roman"/>
                <w:b/>
                <w:sz w:val="18"/>
                <w:szCs w:val="18"/>
              </w:rPr>
              <w:t>(</w:t>
            </w:r>
            <w:r w:rsidR="00550DE1">
              <w:rPr>
                <w:rFonts w:ascii="Times New Roman" w:hAnsi="Times New Roman"/>
                <w:b/>
                <w:sz w:val="18"/>
                <w:szCs w:val="18"/>
                <w:lang w:val="uk-UA"/>
              </w:rPr>
              <w:t>140</w:t>
            </w:r>
            <w:r>
              <w:rPr>
                <w:rFonts w:ascii="Times New Roman" w:hAnsi="Times New Roman"/>
                <w:b/>
                <w:sz w:val="18"/>
                <w:szCs w:val="18"/>
              </w:rPr>
              <w:t xml:space="preserve"> </w:t>
            </w:r>
            <w:r w:rsidR="00550DE1">
              <w:rPr>
                <w:rFonts w:ascii="Times New Roman" w:hAnsi="Times New Roman"/>
                <w:b/>
                <w:sz w:val="18"/>
                <w:szCs w:val="18"/>
                <w:lang w:val="uk-UA"/>
              </w:rPr>
              <w:t>990</w:t>
            </w:r>
            <w:r w:rsidRPr="00D24976">
              <w:rPr>
                <w:rFonts w:ascii="Times New Roman" w:hAnsi="Times New Roman"/>
                <w:b/>
                <w:sz w:val="18"/>
                <w:szCs w:val="18"/>
              </w:rPr>
              <w:t>)</w:t>
            </w:r>
          </w:p>
        </w:tc>
        <w:tc>
          <w:tcPr>
            <w:tcW w:w="497" w:type="pct"/>
            <w:shd w:val="clear" w:color="auto" w:fill="auto"/>
            <w:vAlign w:val="bottom"/>
          </w:tcPr>
          <w:p w14:paraId="40342313" w14:textId="77777777" w:rsidR="00204B69" w:rsidRPr="00D24976" w:rsidRDefault="00204B69" w:rsidP="00204B69">
            <w:pPr>
              <w:ind w:left="79" w:right="84"/>
              <w:jc w:val="right"/>
              <w:rPr>
                <w:rFonts w:ascii="Times New Roman" w:hAnsi="Times New Roman"/>
                <w:b/>
                <w:sz w:val="18"/>
                <w:szCs w:val="18"/>
              </w:rPr>
            </w:pPr>
            <w:r w:rsidRPr="00D24976">
              <w:rPr>
                <w:rFonts w:ascii="Times New Roman" w:hAnsi="Times New Roman"/>
                <w:b/>
                <w:sz w:val="18"/>
                <w:szCs w:val="18"/>
              </w:rPr>
              <w:t xml:space="preserve"> - </w:t>
            </w:r>
          </w:p>
        </w:tc>
        <w:tc>
          <w:tcPr>
            <w:tcW w:w="518" w:type="pct"/>
            <w:shd w:val="clear" w:color="auto" w:fill="auto"/>
            <w:vAlign w:val="bottom"/>
          </w:tcPr>
          <w:p w14:paraId="2B325583" w14:textId="7EB86FEB" w:rsidR="00204B69" w:rsidRPr="00D24976" w:rsidRDefault="00204B69" w:rsidP="00204B69">
            <w:pPr>
              <w:ind w:left="79" w:right="27"/>
              <w:jc w:val="right"/>
              <w:rPr>
                <w:rFonts w:ascii="Times New Roman" w:hAnsi="Times New Roman"/>
                <w:b/>
                <w:sz w:val="18"/>
                <w:szCs w:val="18"/>
                <w:lang w:val="uk-UA"/>
              </w:rPr>
            </w:pPr>
            <w:r w:rsidRPr="00D24976">
              <w:rPr>
                <w:rFonts w:ascii="Times New Roman" w:hAnsi="Times New Roman"/>
                <w:b/>
                <w:sz w:val="18"/>
                <w:szCs w:val="18"/>
              </w:rPr>
              <w:t xml:space="preserve"> (</w:t>
            </w:r>
            <w:r w:rsidR="00550DE1">
              <w:rPr>
                <w:rFonts w:ascii="Times New Roman" w:hAnsi="Times New Roman"/>
                <w:b/>
                <w:sz w:val="18"/>
                <w:szCs w:val="18"/>
                <w:lang w:val="uk-UA"/>
              </w:rPr>
              <w:t>140</w:t>
            </w:r>
            <w:r>
              <w:rPr>
                <w:rFonts w:ascii="Times New Roman" w:hAnsi="Times New Roman"/>
                <w:b/>
                <w:sz w:val="18"/>
                <w:szCs w:val="18"/>
              </w:rPr>
              <w:t xml:space="preserve"> </w:t>
            </w:r>
            <w:r w:rsidR="00550DE1">
              <w:rPr>
                <w:rFonts w:ascii="Times New Roman" w:hAnsi="Times New Roman"/>
                <w:b/>
                <w:sz w:val="18"/>
                <w:szCs w:val="18"/>
                <w:lang w:val="uk-UA"/>
              </w:rPr>
              <w:t>990</w:t>
            </w:r>
            <w:r w:rsidRPr="00D24976">
              <w:rPr>
                <w:rFonts w:ascii="Times New Roman" w:hAnsi="Times New Roman"/>
                <w:b/>
                <w:sz w:val="18"/>
                <w:szCs w:val="18"/>
              </w:rPr>
              <w:t>)</w:t>
            </w:r>
          </w:p>
        </w:tc>
      </w:tr>
      <w:bookmarkEnd w:id="29"/>
      <w:tr w:rsidR="00204B69" w:rsidRPr="00D24976" w14:paraId="1D6E1227" w14:textId="77777777" w:rsidTr="00204B69">
        <w:trPr>
          <w:trHeight w:val="285"/>
        </w:trPr>
        <w:tc>
          <w:tcPr>
            <w:tcW w:w="834" w:type="pct"/>
            <w:vAlign w:val="bottom"/>
          </w:tcPr>
          <w:p w14:paraId="44F92A93" w14:textId="77777777" w:rsidR="00204B69" w:rsidRPr="00D24976" w:rsidRDefault="00204B69" w:rsidP="00204B69">
            <w:pPr>
              <w:pStyle w:val="TableNotBold"/>
              <w:rPr>
                <w:rFonts w:ascii="Times New Roman" w:hAnsi="Times New Roman"/>
                <w:lang w:val="uk-UA"/>
              </w:rPr>
            </w:pPr>
            <w:r w:rsidRPr="00D24976">
              <w:rPr>
                <w:rFonts w:ascii="Times New Roman" w:hAnsi="Times New Roman"/>
                <w:lang w:val="uk-UA"/>
              </w:rPr>
              <w:t>Інші зміни</w:t>
            </w:r>
          </w:p>
        </w:tc>
        <w:tc>
          <w:tcPr>
            <w:tcW w:w="522" w:type="pct"/>
            <w:gridSpan w:val="2"/>
            <w:shd w:val="clear" w:color="auto" w:fill="auto"/>
            <w:vAlign w:val="bottom"/>
          </w:tcPr>
          <w:p w14:paraId="25E32591" w14:textId="77777777" w:rsidR="00204B69" w:rsidRPr="00D24976" w:rsidRDefault="00204B69" w:rsidP="00204B69">
            <w:pPr>
              <w:ind w:left="79" w:right="84"/>
              <w:jc w:val="right"/>
              <w:rPr>
                <w:rFonts w:ascii="Times New Roman" w:hAnsi="Times New Roman"/>
                <w:b/>
                <w:sz w:val="18"/>
                <w:szCs w:val="18"/>
                <w:lang w:val="en-US"/>
              </w:rPr>
            </w:pPr>
            <w:r w:rsidRPr="00D24976">
              <w:rPr>
                <w:rFonts w:ascii="Times New Roman" w:hAnsi="Times New Roman"/>
                <w:b/>
                <w:sz w:val="18"/>
                <w:szCs w:val="18"/>
                <w:lang w:val="en-US"/>
              </w:rPr>
              <w:t>-</w:t>
            </w:r>
          </w:p>
        </w:tc>
        <w:tc>
          <w:tcPr>
            <w:tcW w:w="537" w:type="pct"/>
            <w:shd w:val="clear" w:color="auto" w:fill="auto"/>
            <w:vAlign w:val="bottom"/>
          </w:tcPr>
          <w:p w14:paraId="1624EF30" w14:textId="3101C3B3" w:rsidR="00204B69" w:rsidRPr="00D24976" w:rsidRDefault="00550DE1" w:rsidP="00204B69">
            <w:pPr>
              <w:ind w:left="79" w:right="86"/>
              <w:jc w:val="right"/>
              <w:rPr>
                <w:rFonts w:ascii="Times New Roman" w:hAnsi="Times New Roman"/>
                <w:b/>
                <w:sz w:val="18"/>
                <w:szCs w:val="18"/>
                <w:lang w:val="uk-UA"/>
              </w:rPr>
            </w:pPr>
            <w:r>
              <w:rPr>
                <w:rFonts w:ascii="Times New Roman" w:hAnsi="Times New Roman"/>
                <w:b/>
                <w:sz w:val="18"/>
                <w:szCs w:val="18"/>
                <w:lang w:val="uk-UA"/>
              </w:rPr>
              <w:t>(15 131)</w:t>
            </w:r>
          </w:p>
        </w:tc>
        <w:tc>
          <w:tcPr>
            <w:tcW w:w="505" w:type="pct"/>
            <w:shd w:val="clear" w:color="auto" w:fill="auto"/>
            <w:vAlign w:val="bottom"/>
          </w:tcPr>
          <w:p w14:paraId="21F8D12B" w14:textId="0F1F92B8" w:rsidR="00204B69" w:rsidRPr="00D24976" w:rsidRDefault="00204B69" w:rsidP="00204B69">
            <w:pPr>
              <w:ind w:left="79" w:right="86"/>
              <w:jc w:val="right"/>
              <w:rPr>
                <w:rFonts w:ascii="Times New Roman" w:hAnsi="Times New Roman"/>
                <w:b/>
                <w:sz w:val="18"/>
                <w:szCs w:val="18"/>
                <w:lang w:val="uk-UA"/>
              </w:rPr>
            </w:pPr>
            <w:r>
              <w:rPr>
                <w:rFonts w:ascii="Times New Roman" w:hAnsi="Times New Roman"/>
                <w:b/>
                <w:sz w:val="18"/>
                <w:szCs w:val="18"/>
                <w:lang w:val="uk-UA"/>
              </w:rPr>
              <w:t>(1)</w:t>
            </w:r>
          </w:p>
        </w:tc>
        <w:tc>
          <w:tcPr>
            <w:tcW w:w="521" w:type="pct"/>
            <w:shd w:val="clear" w:color="auto" w:fill="auto"/>
            <w:vAlign w:val="bottom"/>
          </w:tcPr>
          <w:p w14:paraId="617D1218" w14:textId="5AECA4F1" w:rsidR="00204B69" w:rsidRPr="0054678F" w:rsidRDefault="00204B69" w:rsidP="00204B69">
            <w:pPr>
              <w:ind w:left="79" w:right="58"/>
              <w:jc w:val="right"/>
              <w:rPr>
                <w:rFonts w:ascii="Times New Roman" w:hAnsi="Times New Roman"/>
                <w:b/>
                <w:sz w:val="18"/>
                <w:szCs w:val="18"/>
                <w:lang w:val="uk-UA"/>
              </w:rPr>
            </w:pPr>
            <w:r>
              <w:rPr>
                <w:rFonts w:ascii="Times New Roman" w:hAnsi="Times New Roman"/>
                <w:b/>
                <w:sz w:val="18"/>
                <w:szCs w:val="18"/>
                <w:lang w:val="uk-UA"/>
              </w:rPr>
              <w:t>-</w:t>
            </w:r>
          </w:p>
        </w:tc>
        <w:tc>
          <w:tcPr>
            <w:tcW w:w="521" w:type="pct"/>
            <w:shd w:val="clear" w:color="auto" w:fill="auto"/>
            <w:vAlign w:val="bottom"/>
          </w:tcPr>
          <w:p w14:paraId="162C1AC2" w14:textId="77777777" w:rsidR="00204B69" w:rsidRPr="00D24976" w:rsidRDefault="00204B69" w:rsidP="00204B69">
            <w:pPr>
              <w:ind w:left="79" w:right="58"/>
              <w:jc w:val="right"/>
              <w:rPr>
                <w:rFonts w:ascii="Times New Roman" w:hAnsi="Times New Roman"/>
                <w:b/>
                <w:sz w:val="18"/>
                <w:szCs w:val="18"/>
                <w:lang w:val="en-US"/>
              </w:rPr>
            </w:pPr>
            <w:r w:rsidRPr="00D24976">
              <w:rPr>
                <w:rFonts w:ascii="Times New Roman" w:hAnsi="Times New Roman"/>
                <w:b/>
                <w:sz w:val="18"/>
                <w:szCs w:val="18"/>
                <w:lang w:val="en-US"/>
              </w:rPr>
              <w:t>-</w:t>
            </w:r>
          </w:p>
        </w:tc>
        <w:tc>
          <w:tcPr>
            <w:tcW w:w="545" w:type="pct"/>
          </w:tcPr>
          <w:p w14:paraId="350B3781" w14:textId="7EABA2AD" w:rsidR="00204B69" w:rsidRPr="00D24976" w:rsidRDefault="00550DE1" w:rsidP="00204B69">
            <w:pPr>
              <w:ind w:left="79" w:right="84"/>
              <w:jc w:val="right"/>
              <w:rPr>
                <w:rFonts w:ascii="Times New Roman" w:hAnsi="Times New Roman"/>
                <w:b/>
                <w:sz w:val="18"/>
                <w:szCs w:val="18"/>
                <w:lang w:val="en-US"/>
              </w:rPr>
            </w:pPr>
            <w:r>
              <w:rPr>
                <w:rFonts w:ascii="Times New Roman" w:hAnsi="Times New Roman"/>
                <w:b/>
                <w:sz w:val="18"/>
                <w:szCs w:val="18"/>
                <w:lang w:val="uk-UA"/>
              </w:rPr>
              <w:t>(15 132)</w:t>
            </w:r>
          </w:p>
        </w:tc>
        <w:tc>
          <w:tcPr>
            <w:tcW w:w="497" w:type="pct"/>
            <w:shd w:val="clear" w:color="auto" w:fill="auto"/>
            <w:vAlign w:val="bottom"/>
          </w:tcPr>
          <w:p w14:paraId="0A5D1E18" w14:textId="77777777" w:rsidR="00204B69" w:rsidRPr="00D24976" w:rsidRDefault="00204B69" w:rsidP="00204B69">
            <w:pPr>
              <w:ind w:left="79" w:right="84"/>
              <w:jc w:val="right"/>
              <w:rPr>
                <w:rFonts w:ascii="Times New Roman" w:hAnsi="Times New Roman"/>
                <w:b/>
                <w:sz w:val="18"/>
                <w:szCs w:val="18"/>
                <w:lang w:val="en-US"/>
              </w:rPr>
            </w:pPr>
            <w:r w:rsidRPr="00D24976">
              <w:rPr>
                <w:rFonts w:ascii="Times New Roman" w:hAnsi="Times New Roman"/>
                <w:b/>
                <w:sz w:val="18"/>
                <w:szCs w:val="18"/>
                <w:lang w:val="en-US"/>
              </w:rPr>
              <w:t>-</w:t>
            </w:r>
          </w:p>
        </w:tc>
        <w:tc>
          <w:tcPr>
            <w:tcW w:w="518" w:type="pct"/>
            <w:shd w:val="clear" w:color="auto" w:fill="auto"/>
            <w:vAlign w:val="bottom"/>
          </w:tcPr>
          <w:p w14:paraId="3158241C" w14:textId="6CF8927A" w:rsidR="00204B69" w:rsidRPr="00D24976" w:rsidRDefault="00550DE1" w:rsidP="00204B69">
            <w:pPr>
              <w:ind w:left="79" w:right="27"/>
              <w:jc w:val="right"/>
              <w:rPr>
                <w:rFonts w:ascii="Times New Roman" w:hAnsi="Times New Roman"/>
                <w:b/>
                <w:sz w:val="18"/>
                <w:szCs w:val="18"/>
                <w:lang w:val="uk-UA"/>
              </w:rPr>
            </w:pPr>
            <w:r>
              <w:rPr>
                <w:rFonts w:ascii="Times New Roman" w:hAnsi="Times New Roman"/>
                <w:b/>
                <w:sz w:val="18"/>
                <w:szCs w:val="18"/>
                <w:lang w:val="uk-UA"/>
              </w:rPr>
              <w:t>(15 132)</w:t>
            </w:r>
          </w:p>
        </w:tc>
      </w:tr>
      <w:tr w:rsidR="00204B69" w:rsidRPr="00D24976" w14:paraId="52346D53" w14:textId="77777777" w:rsidTr="00204B69">
        <w:trPr>
          <w:trHeight w:val="285"/>
        </w:trPr>
        <w:tc>
          <w:tcPr>
            <w:tcW w:w="834" w:type="pct"/>
            <w:vAlign w:val="bottom"/>
          </w:tcPr>
          <w:p w14:paraId="22BB1CB0" w14:textId="77777777" w:rsidR="00204B69" w:rsidRPr="00D24976" w:rsidRDefault="00204B69" w:rsidP="00204B69">
            <w:pPr>
              <w:pStyle w:val="TableNotBold"/>
              <w:rPr>
                <w:rFonts w:ascii="Times New Roman" w:hAnsi="Times New Roman"/>
                <w:lang w:val="uk-UA"/>
              </w:rPr>
            </w:pPr>
          </w:p>
        </w:tc>
        <w:tc>
          <w:tcPr>
            <w:tcW w:w="522" w:type="pct"/>
            <w:gridSpan w:val="2"/>
            <w:shd w:val="clear" w:color="auto" w:fill="auto"/>
            <w:vAlign w:val="bottom"/>
          </w:tcPr>
          <w:p w14:paraId="7F486074" w14:textId="77777777" w:rsidR="00204B69" w:rsidRPr="00D24976" w:rsidRDefault="00204B69" w:rsidP="00204B69">
            <w:pPr>
              <w:pStyle w:val="31"/>
              <w:pBdr>
                <w:bottom w:val="single" w:sz="4" w:space="0" w:color="auto"/>
              </w:pBdr>
              <w:spacing w:after="130" w:line="130" w:lineRule="exact"/>
              <w:ind w:left="79" w:right="84" w:firstLine="0"/>
              <w:jc w:val="right"/>
              <w:rPr>
                <w:rFonts w:ascii="Times New Roman" w:hAnsi="Times New Roman"/>
                <w:b/>
                <w:position w:val="12"/>
                <w:szCs w:val="18"/>
                <w:lang w:val="uk-UA"/>
              </w:rPr>
            </w:pPr>
          </w:p>
        </w:tc>
        <w:tc>
          <w:tcPr>
            <w:tcW w:w="537" w:type="pct"/>
            <w:shd w:val="clear" w:color="auto" w:fill="auto"/>
            <w:vAlign w:val="bottom"/>
          </w:tcPr>
          <w:p w14:paraId="16A93E26" w14:textId="77777777" w:rsidR="00204B69" w:rsidRPr="00D24976" w:rsidRDefault="00204B69" w:rsidP="00204B69">
            <w:pPr>
              <w:pStyle w:val="31"/>
              <w:pBdr>
                <w:bottom w:val="single" w:sz="4" w:space="0" w:color="auto"/>
              </w:pBdr>
              <w:spacing w:after="130" w:line="130" w:lineRule="exact"/>
              <w:ind w:left="79" w:right="86" w:firstLine="0"/>
              <w:jc w:val="right"/>
              <w:rPr>
                <w:rFonts w:ascii="Times New Roman" w:hAnsi="Times New Roman"/>
                <w:b/>
                <w:position w:val="12"/>
                <w:szCs w:val="18"/>
                <w:lang w:val="uk-UA"/>
              </w:rPr>
            </w:pPr>
          </w:p>
        </w:tc>
        <w:tc>
          <w:tcPr>
            <w:tcW w:w="505" w:type="pct"/>
            <w:shd w:val="clear" w:color="auto" w:fill="auto"/>
            <w:vAlign w:val="bottom"/>
          </w:tcPr>
          <w:p w14:paraId="75C202F4" w14:textId="77777777" w:rsidR="00204B69" w:rsidRPr="00D24976" w:rsidRDefault="00204B69" w:rsidP="00204B69">
            <w:pPr>
              <w:pStyle w:val="31"/>
              <w:pBdr>
                <w:bottom w:val="single" w:sz="4" w:space="0" w:color="auto"/>
              </w:pBdr>
              <w:spacing w:after="130" w:line="130" w:lineRule="exact"/>
              <w:ind w:left="79" w:right="86" w:firstLine="0"/>
              <w:jc w:val="right"/>
              <w:rPr>
                <w:rFonts w:ascii="Times New Roman" w:hAnsi="Times New Roman"/>
                <w:b/>
                <w:position w:val="12"/>
                <w:szCs w:val="18"/>
                <w:lang w:val="uk-UA"/>
              </w:rPr>
            </w:pPr>
          </w:p>
        </w:tc>
        <w:tc>
          <w:tcPr>
            <w:tcW w:w="521" w:type="pct"/>
            <w:shd w:val="clear" w:color="auto" w:fill="auto"/>
            <w:vAlign w:val="bottom"/>
          </w:tcPr>
          <w:p w14:paraId="2EF851F6" w14:textId="77777777" w:rsidR="00204B69" w:rsidRPr="00D24976" w:rsidRDefault="00204B69" w:rsidP="00204B69">
            <w:pPr>
              <w:pStyle w:val="31"/>
              <w:pBdr>
                <w:bottom w:val="single" w:sz="4" w:space="0" w:color="auto"/>
              </w:pBdr>
              <w:spacing w:after="130" w:line="130" w:lineRule="exact"/>
              <w:ind w:left="79" w:right="58" w:firstLine="0"/>
              <w:jc w:val="right"/>
              <w:rPr>
                <w:rFonts w:ascii="Times New Roman" w:hAnsi="Times New Roman"/>
                <w:b/>
                <w:position w:val="12"/>
                <w:szCs w:val="18"/>
                <w:lang w:val="uk-UA"/>
              </w:rPr>
            </w:pPr>
          </w:p>
        </w:tc>
        <w:tc>
          <w:tcPr>
            <w:tcW w:w="521" w:type="pct"/>
            <w:shd w:val="clear" w:color="auto" w:fill="auto"/>
            <w:vAlign w:val="bottom"/>
          </w:tcPr>
          <w:p w14:paraId="076D2602" w14:textId="77777777" w:rsidR="00204B69" w:rsidRPr="00D24976" w:rsidRDefault="00204B69" w:rsidP="00204B69">
            <w:pPr>
              <w:pStyle w:val="31"/>
              <w:pBdr>
                <w:bottom w:val="single" w:sz="4" w:space="0" w:color="auto"/>
              </w:pBdr>
              <w:spacing w:after="130" w:line="130" w:lineRule="exact"/>
              <w:ind w:left="79" w:right="58" w:firstLine="0"/>
              <w:jc w:val="right"/>
              <w:rPr>
                <w:rFonts w:ascii="Times New Roman" w:hAnsi="Times New Roman"/>
                <w:b/>
                <w:position w:val="12"/>
                <w:szCs w:val="18"/>
                <w:lang w:val="uk-UA"/>
              </w:rPr>
            </w:pPr>
          </w:p>
        </w:tc>
        <w:tc>
          <w:tcPr>
            <w:tcW w:w="545" w:type="pct"/>
          </w:tcPr>
          <w:p w14:paraId="0157D3D3" w14:textId="77777777" w:rsidR="00204B69" w:rsidRPr="00D24976" w:rsidRDefault="00204B69" w:rsidP="00204B69">
            <w:pPr>
              <w:pStyle w:val="31"/>
              <w:pBdr>
                <w:bottom w:val="single" w:sz="4" w:space="0" w:color="auto"/>
              </w:pBdr>
              <w:spacing w:after="130" w:line="130" w:lineRule="exact"/>
              <w:ind w:left="79" w:right="84" w:firstLine="0"/>
              <w:jc w:val="right"/>
              <w:rPr>
                <w:rFonts w:ascii="Times New Roman" w:hAnsi="Times New Roman"/>
                <w:b/>
                <w:position w:val="12"/>
                <w:szCs w:val="18"/>
                <w:lang w:val="uk-UA"/>
              </w:rPr>
            </w:pPr>
          </w:p>
        </w:tc>
        <w:tc>
          <w:tcPr>
            <w:tcW w:w="497" w:type="pct"/>
            <w:shd w:val="clear" w:color="auto" w:fill="auto"/>
            <w:vAlign w:val="bottom"/>
          </w:tcPr>
          <w:p w14:paraId="216608DD" w14:textId="77777777" w:rsidR="00204B69" w:rsidRPr="00D24976" w:rsidRDefault="00204B69" w:rsidP="00204B69">
            <w:pPr>
              <w:pStyle w:val="31"/>
              <w:pBdr>
                <w:bottom w:val="single" w:sz="4" w:space="0" w:color="auto"/>
              </w:pBdr>
              <w:spacing w:after="130" w:line="130" w:lineRule="exact"/>
              <w:ind w:left="79" w:right="84" w:firstLine="0"/>
              <w:jc w:val="right"/>
              <w:rPr>
                <w:rFonts w:ascii="Times New Roman" w:hAnsi="Times New Roman"/>
                <w:b/>
                <w:position w:val="12"/>
                <w:szCs w:val="18"/>
                <w:lang w:val="uk-UA"/>
              </w:rPr>
            </w:pPr>
          </w:p>
        </w:tc>
        <w:tc>
          <w:tcPr>
            <w:tcW w:w="518" w:type="pct"/>
            <w:shd w:val="clear" w:color="auto" w:fill="auto"/>
            <w:vAlign w:val="bottom"/>
          </w:tcPr>
          <w:p w14:paraId="626EDD80" w14:textId="77777777" w:rsidR="00204B69" w:rsidRPr="00D24976" w:rsidRDefault="00204B69" w:rsidP="00204B69">
            <w:pPr>
              <w:pStyle w:val="31"/>
              <w:pBdr>
                <w:bottom w:val="single" w:sz="4" w:space="0" w:color="auto"/>
              </w:pBdr>
              <w:spacing w:after="130" w:line="130" w:lineRule="exact"/>
              <w:ind w:left="79" w:right="27" w:firstLine="0"/>
              <w:jc w:val="right"/>
              <w:rPr>
                <w:rFonts w:ascii="Times New Roman" w:hAnsi="Times New Roman"/>
                <w:b/>
                <w:position w:val="12"/>
                <w:szCs w:val="18"/>
                <w:lang w:val="uk-UA"/>
              </w:rPr>
            </w:pPr>
          </w:p>
        </w:tc>
      </w:tr>
      <w:tr w:rsidR="00204B69" w:rsidRPr="00D24976" w14:paraId="40C0F6D9" w14:textId="77777777" w:rsidTr="00204B69">
        <w:trPr>
          <w:trHeight w:val="285"/>
        </w:trPr>
        <w:tc>
          <w:tcPr>
            <w:tcW w:w="834" w:type="pct"/>
            <w:vAlign w:val="bottom"/>
          </w:tcPr>
          <w:p w14:paraId="4052E803" w14:textId="2846FD24" w:rsidR="00204B69" w:rsidRPr="00D24976" w:rsidRDefault="00204B69" w:rsidP="00204B69">
            <w:pPr>
              <w:pStyle w:val="TableNotBold"/>
              <w:rPr>
                <w:rFonts w:ascii="Times New Roman" w:hAnsi="Times New Roman"/>
                <w:lang w:val="uk-UA"/>
              </w:rPr>
            </w:pPr>
            <w:r w:rsidRPr="00D24976">
              <w:rPr>
                <w:rFonts w:ascii="Times New Roman" w:hAnsi="Times New Roman"/>
                <w:lang w:val="uk-UA"/>
              </w:rPr>
              <w:t>На 31 грудня 201</w:t>
            </w:r>
            <w:r>
              <w:rPr>
                <w:rFonts w:ascii="Times New Roman" w:hAnsi="Times New Roman"/>
                <w:lang w:val="uk-UA"/>
              </w:rPr>
              <w:t>9</w:t>
            </w:r>
            <w:r w:rsidRPr="00D24976">
              <w:rPr>
                <w:rFonts w:ascii="Times New Roman" w:hAnsi="Times New Roman"/>
                <w:lang w:val="uk-UA"/>
              </w:rPr>
              <w:t xml:space="preserve"> р.</w:t>
            </w:r>
          </w:p>
        </w:tc>
        <w:tc>
          <w:tcPr>
            <w:tcW w:w="522" w:type="pct"/>
            <w:gridSpan w:val="2"/>
            <w:shd w:val="clear" w:color="auto" w:fill="auto"/>
            <w:vAlign w:val="bottom"/>
          </w:tcPr>
          <w:p w14:paraId="479B9348" w14:textId="262D61D8" w:rsidR="00204B69" w:rsidRPr="00D24976" w:rsidRDefault="00204B69" w:rsidP="00204B69">
            <w:pPr>
              <w:ind w:left="79" w:right="86"/>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lang w:val="uk-UA"/>
              </w:rPr>
              <w:t>806</w:t>
            </w:r>
            <w:r>
              <w:rPr>
                <w:rFonts w:ascii="Times New Roman" w:hAnsi="Times New Roman"/>
                <w:b/>
                <w:sz w:val="18"/>
                <w:szCs w:val="18"/>
              </w:rPr>
              <w:t xml:space="preserve"> </w:t>
            </w:r>
            <w:r>
              <w:rPr>
                <w:rFonts w:ascii="Times New Roman" w:hAnsi="Times New Roman"/>
                <w:b/>
                <w:sz w:val="18"/>
                <w:szCs w:val="18"/>
                <w:lang w:val="uk-UA"/>
              </w:rPr>
              <w:t>423</w:t>
            </w:r>
            <w:r w:rsidRPr="00D24976">
              <w:rPr>
                <w:rFonts w:ascii="Times New Roman" w:hAnsi="Times New Roman"/>
                <w:b/>
                <w:sz w:val="18"/>
                <w:szCs w:val="18"/>
              </w:rPr>
              <w:t xml:space="preserve"> </w:t>
            </w:r>
          </w:p>
        </w:tc>
        <w:tc>
          <w:tcPr>
            <w:tcW w:w="537" w:type="pct"/>
            <w:shd w:val="clear" w:color="auto" w:fill="auto"/>
            <w:vAlign w:val="bottom"/>
          </w:tcPr>
          <w:p w14:paraId="366E02FB" w14:textId="36A22EA8" w:rsidR="00204B69" w:rsidRPr="00D24976" w:rsidRDefault="00204B69" w:rsidP="00204B69">
            <w:pPr>
              <w:ind w:left="79" w:right="86"/>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lang w:val="uk-UA"/>
              </w:rPr>
              <w:t>4</w:t>
            </w:r>
            <w:r>
              <w:rPr>
                <w:rFonts w:ascii="Times New Roman" w:hAnsi="Times New Roman"/>
                <w:b/>
                <w:sz w:val="18"/>
                <w:szCs w:val="18"/>
              </w:rPr>
              <w:t xml:space="preserve"> 100 282</w:t>
            </w:r>
            <w:r w:rsidRPr="00D24976">
              <w:rPr>
                <w:rFonts w:ascii="Times New Roman" w:hAnsi="Times New Roman"/>
                <w:b/>
                <w:sz w:val="18"/>
                <w:szCs w:val="18"/>
              </w:rPr>
              <w:t xml:space="preserve"> </w:t>
            </w:r>
          </w:p>
        </w:tc>
        <w:tc>
          <w:tcPr>
            <w:tcW w:w="505" w:type="pct"/>
            <w:shd w:val="clear" w:color="auto" w:fill="auto"/>
            <w:vAlign w:val="bottom"/>
          </w:tcPr>
          <w:p w14:paraId="35751826" w14:textId="2026FC51" w:rsidR="00204B69" w:rsidRPr="00D24976" w:rsidRDefault="00204B69" w:rsidP="00204B69">
            <w:pPr>
              <w:ind w:left="79" w:right="86"/>
              <w:jc w:val="right"/>
              <w:rPr>
                <w:rFonts w:ascii="Times New Roman" w:hAnsi="Times New Roman"/>
                <w:b/>
                <w:sz w:val="18"/>
                <w:szCs w:val="18"/>
              </w:rPr>
            </w:pPr>
            <w:r w:rsidRPr="00D24976">
              <w:rPr>
                <w:rFonts w:ascii="Times New Roman" w:hAnsi="Times New Roman"/>
                <w:b/>
                <w:sz w:val="18"/>
                <w:szCs w:val="18"/>
              </w:rPr>
              <w:t xml:space="preserve"> </w:t>
            </w:r>
            <w:r w:rsidRPr="00D24976">
              <w:rPr>
                <w:rFonts w:ascii="Times New Roman" w:hAnsi="Times New Roman"/>
                <w:b/>
                <w:sz w:val="18"/>
                <w:szCs w:val="18"/>
                <w:lang w:val="uk-UA"/>
              </w:rPr>
              <w:t>3</w:t>
            </w:r>
            <w:r>
              <w:rPr>
                <w:rFonts w:ascii="Times New Roman" w:hAnsi="Times New Roman"/>
                <w:b/>
                <w:sz w:val="18"/>
                <w:szCs w:val="18"/>
                <w:lang w:val="uk-UA"/>
              </w:rPr>
              <w:t>69</w:t>
            </w:r>
            <w:r>
              <w:rPr>
                <w:rFonts w:ascii="Times New Roman" w:hAnsi="Times New Roman"/>
                <w:b/>
                <w:sz w:val="18"/>
                <w:szCs w:val="18"/>
              </w:rPr>
              <w:t xml:space="preserve"> </w:t>
            </w:r>
            <w:r>
              <w:rPr>
                <w:rFonts w:ascii="Times New Roman" w:hAnsi="Times New Roman"/>
                <w:b/>
                <w:sz w:val="18"/>
                <w:szCs w:val="18"/>
                <w:lang w:val="uk-UA"/>
              </w:rPr>
              <w:t>073</w:t>
            </w:r>
            <w:r w:rsidRPr="00D24976">
              <w:rPr>
                <w:rFonts w:ascii="Times New Roman" w:hAnsi="Times New Roman"/>
                <w:b/>
                <w:sz w:val="18"/>
                <w:szCs w:val="18"/>
              </w:rPr>
              <w:t xml:space="preserve"> </w:t>
            </w:r>
          </w:p>
        </w:tc>
        <w:tc>
          <w:tcPr>
            <w:tcW w:w="521" w:type="pct"/>
            <w:shd w:val="clear" w:color="auto" w:fill="auto"/>
            <w:vAlign w:val="bottom"/>
          </w:tcPr>
          <w:p w14:paraId="682C2FC9" w14:textId="6718D178" w:rsidR="00204B69" w:rsidRPr="00D24976" w:rsidRDefault="00204B69" w:rsidP="00204B69">
            <w:pPr>
              <w:ind w:left="79" w:right="86"/>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lang w:val="uk-UA"/>
              </w:rPr>
              <w:t>49</w:t>
            </w:r>
            <w:r>
              <w:rPr>
                <w:rFonts w:ascii="Times New Roman" w:hAnsi="Times New Roman"/>
                <w:b/>
                <w:sz w:val="18"/>
                <w:szCs w:val="18"/>
              </w:rPr>
              <w:t xml:space="preserve"> </w:t>
            </w:r>
            <w:r>
              <w:rPr>
                <w:rFonts w:ascii="Times New Roman" w:hAnsi="Times New Roman"/>
                <w:b/>
                <w:sz w:val="18"/>
                <w:szCs w:val="18"/>
                <w:lang w:val="uk-UA"/>
              </w:rPr>
              <w:t>684</w:t>
            </w:r>
            <w:r w:rsidRPr="00D24976">
              <w:rPr>
                <w:rFonts w:ascii="Times New Roman" w:hAnsi="Times New Roman"/>
                <w:b/>
                <w:sz w:val="18"/>
                <w:szCs w:val="18"/>
              </w:rPr>
              <w:t xml:space="preserve"> </w:t>
            </w:r>
          </w:p>
        </w:tc>
        <w:tc>
          <w:tcPr>
            <w:tcW w:w="521" w:type="pct"/>
            <w:shd w:val="clear" w:color="auto" w:fill="auto"/>
            <w:vAlign w:val="bottom"/>
          </w:tcPr>
          <w:p w14:paraId="023224E4" w14:textId="45CED05A" w:rsidR="00204B69" w:rsidRPr="00D24976" w:rsidRDefault="00204B69" w:rsidP="00204B69">
            <w:pPr>
              <w:ind w:left="79" w:right="86"/>
              <w:jc w:val="right"/>
              <w:rPr>
                <w:rFonts w:ascii="Times New Roman" w:hAnsi="Times New Roman"/>
                <w:b/>
                <w:sz w:val="18"/>
                <w:szCs w:val="18"/>
              </w:rPr>
            </w:pPr>
            <w:r w:rsidRPr="00D24976">
              <w:rPr>
                <w:rFonts w:ascii="Times New Roman" w:hAnsi="Times New Roman"/>
                <w:b/>
                <w:sz w:val="18"/>
                <w:szCs w:val="18"/>
              </w:rPr>
              <w:t xml:space="preserve"> 3</w:t>
            </w:r>
            <w:r>
              <w:rPr>
                <w:rFonts w:ascii="Times New Roman" w:hAnsi="Times New Roman"/>
                <w:b/>
                <w:sz w:val="18"/>
                <w:szCs w:val="18"/>
              </w:rPr>
              <w:t xml:space="preserve"> </w:t>
            </w:r>
            <w:r>
              <w:rPr>
                <w:rFonts w:ascii="Times New Roman" w:hAnsi="Times New Roman"/>
                <w:b/>
                <w:sz w:val="18"/>
                <w:szCs w:val="18"/>
                <w:lang w:val="uk-UA"/>
              </w:rPr>
              <w:t>725</w:t>
            </w:r>
            <w:r w:rsidRPr="00D24976">
              <w:rPr>
                <w:rFonts w:ascii="Times New Roman" w:hAnsi="Times New Roman"/>
                <w:b/>
                <w:sz w:val="18"/>
                <w:szCs w:val="18"/>
              </w:rPr>
              <w:t xml:space="preserve"> </w:t>
            </w:r>
          </w:p>
        </w:tc>
        <w:tc>
          <w:tcPr>
            <w:tcW w:w="545" w:type="pct"/>
          </w:tcPr>
          <w:p w14:paraId="58BDDD66" w14:textId="35008659" w:rsidR="00204B69" w:rsidRPr="00440ED9" w:rsidRDefault="00204B69" w:rsidP="00204B69">
            <w:pPr>
              <w:ind w:left="79" w:right="86"/>
              <w:jc w:val="right"/>
              <w:rPr>
                <w:rFonts w:ascii="Times New Roman" w:hAnsi="Times New Roman"/>
                <w:b/>
                <w:sz w:val="18"/>
                <w:szCs w:val="18"/>
                <w:lang w:val="uk-UA"/>
              </w:rPr>
            </w:pPr>
            <w:r>
              <w:rPr>
                <w:rFonts w:ascii="Times New Roman" w:hAnsi="Times New Roman"/>
                <w:b/>
                <w:sz w:val="18"/>
                <w:szCs w:val="18"/>
                <w:lang w:val="uk-UA"/>
              </w:rPr>
              <w:t>5</w:t>
            </w:r>
            <w:r>
              <w:rPr>
                <w:rFonts w:ascii="Times New Roman" w:hAnsi="Times New Roman"/>
                <w:b/>
                <w:sz w:val="18"/>
                <w:szCs w:val="18"/>
              </w:rPr>
              <w:t xml:space="preserve"> 329 187</w:t>
            </w:r>
          </w:p>
        </w:tc>
        <w:tc>
          <w:tcPr>
            <w:tcW w:w="497" w:type="pct"/>
            <w:shd w:val="clear" w:color="auto" w:fill="auto"/>
            <w:vAlign w:val="bottom"/>
          </w:tcPr>
          <w:p w14:paraId="06E37019" w14:textId="6F7DAFFA" w:rsidR="00204B69" w:rsidRPr="00D24976" w:rsidRDefault="00204B69" w:rsidP="00204B69">
            <w:pPr>
              <w:ind w:left="79" w:right="86"/>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lang w:val="uk-UA"/>
              </w:rPr>
              <w:t>31</w:t>
            </w:r>
            <w:r>
              <w:rPr>
                <w:rFonts w:ascii="Times New Roman" w:hAnsi="Times New Roman"/>
                <w:b/>
                <w:sz w:val="18"/>
                <w:szCs w:val="18"/>
              </w:rPr>
              <w:t xml:space="preserve"> </w:t>
            </w:r>
            <w:r>
              <w:rPr>
                <w:rFonts w:ascii="Times New Roman" w:hAnsi="Times New Roman"/>
                <w:b/>
                <w:sz w:val="18"/>
                <w:szCs w:val="18"/>
                <w:lang w:val="uk-UA"/>
              </w:rPr>
              <w:t>905</w:t>
            </w:r>
            <w:r w:rsidRPr="00D24976">
              <w:rPr>
                <w:rFonts w:ascii="Times New Roman" w:hAnsi="Times New Roman"/>
                <w:b/>
                <w:sz w:val="18"/>
                <w:szCs w:val="18"/>
              </w:rPr>
              <w:t xml:space="preserve"> </w:t>
            </w:r>
          </w:p>
        </w:tc>
        <w:tc>
          <w:tcPr>
            <w:tcW w:w="518" w:type="pct"/>
            <w:shd w:val="clear" w:color="auto" w:fill="auto"/>
            <w:vAlign w:val="bottom"/>
          </w:tcPr>
          <w:p w14:paraId="5E50119F" w14:textId="1CE501C1" w:rsidR="00204B69" w:rsidRPr="00D24976" w:rsidRDefault="00204B69" w:rsidP="00204B69">
            <w:pPr>
              <w:ind w:left="79" w:right="86"/>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lang w:val="uk-UA"/>
              </w:rPr>
              <w:t>5</w:t>
            </w:r>
            <w:r>
              <w:rPr>
                <w:rFonts w:ascii="Times New Roman" w:hAnsi="Times New Roman"/>
                <w:b/>
                <w:sz w:val="18"/>
                <w:szCs w:val="18"/>
              </w:rPr>
              <w:t xml:space="preserve"> 361</w:t>
            </w:r>
            <w:r>
              <w:rPr>
                <w:rFonts w:ascii="Times New Roman" w:hAnsi="Times New Roman"/>
                <w:b/>
                <w:sz w:val="18"/>
                <w:szCs w:val="18"/>
                <w:lang w:val="uk-UA"/>
              </w:rPr>
              <w:t xml:space="preserve"> 092</w:t>
            </w:r>
            <w:r w:rsidRPr="00D24976">
              <w:rPr>
                <w:rFonts w:ascii="Times New Roman" w:hAnsi="Times New Roman"/>
                <w:b/>
                <w:sz w:val="18"/>
                <w:szCs w:val="18"/>
              </w:rPr>
              <w:t xml:space="preserve"> </w:t>
            </w:r>
          </w:p>
        </w:tc>
      </w:tr>
      <w:tr w:rsidR="00204B69" w:rsidRPr="00D24976" w14:paraId="174B3552" w14:textId="77777777" w:rsidTr="00204B69">
        <w:trPr>
          <w:trHeight w:val="285"/>
        </w:trPr>
        <w:tc>
          <w:tcPr>
            <w:tcW w:w="834" w:type="pct"/>
            <w:vAlign w:val="bottom"/>
          </w:tcPr>
          <w:p w14:paraId="45CAC6DC" w14:textId="77777777" w:rsidR="00204B69" w:rsidRPr="00D24976" w:rsidRDefault="00204B69" w:rsidP="00204B69">
            <w:pPr>
              <w:pStyle w:val="TableNotBold"/>
              <w:rPr>
                <w:rFonts w:ascii="Times New Roman" w:hAnsi="Times New Roman"/>
                <w:lang w:val="uk-UA"/>
              </w:rPr>
            </w:pPr>
          </w:p>
        </w:tc>
        <w:tc>
          <w:tcPr>
            <w:tcW w:w="522" w:type="pct"/>
            <w:gridSpan w:val="2"/>
            <w:shd w:val="clear" w:color="auto" w:fill="auto"/>
            <w:vAlign w:val="bottom"/>
          </w:tcPr>
          <w:p w14:paraId="0F3BD292" w14:textId="77777777" w:rsidR="00204B69" w:rsidRPr="00D24976" w:rsidRDefault="00204B69" w:rsidP="00204B69">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37" w:type="pct"/>
            <w:shd w:val="clear" w:color="auto" w:fill="auto"/>
            <w:vAlign w:val="bottom"/>
          </w:tcPr>
          <w:p w14:paraId="0509ED0E" w14:textId="77777777" w:rsidR="00204B69" w:rsidRPr="00D24976" w:rsidRDefault="00204B69" w:rsidP="00204B69">
            <w:pPr>
              <w:pStyle w:val="31"/>
              <w:pBdr>
                <w:bottom w:val="single" w:sz="4" w:space="0" w:color="auto"/>
              </w:pBdr>
              <w:spacing w:after="130" w:line="130" w:lineRule="exact"/>
              <w:ind w:left="79" w:right="57" w:firstLine="0"/>
              <w:jc w:val="right"/>
              <w:rPr>
                <w:rFonts w:ascii="Times New Roman" w:hAnsi="Times New Roman"/>
                <w:b/>
                <w:position w:val="12"/>
                <w:szCs w:val="18"/>
              </w:rPr>
            </w:pPr>
          </w:p>
        </w:tc>
        <w:tc>
          <w:tcPr>
            <w:tcW w:w="505" w:type="pct"/>
            <w:shd w:val="clear" w:color="auto" w:fill="auto"/>
            <w:vAlign w:val="bottom"/>
          </w:tcPr>
          <w:p w14:paraId="68D7E689" w14:textId="77777777" w:rsidR="00204B69" w:rsidRPr="00D24976" w:rsidRDefault="00204B69" w:rsidP="00204B69">
            <w:pPr>
              <w:pStyle w:val="31"/>
              <w:pBdr>
                <w:bottom w:val="single" w:sz="4" w:space="0" w:color="auto"/>
              </w:pBdr>
              <w:spacing w:after="130" w:line="130" w:lineRule="exact"/>
              <w:ind w:left="79" w:right="57" w:firstLine="0"/>
              <w:jc w:val="right"/>
              <w:rPr>
                <w:rFonts w:ascii="Times New Roman" w:hAnsi="Times New Roman"/>
                <w:b/>
                <w:position w:val="12"/>
                <w:szCs w:val="18"/>
              </w:rPr>
            </w:pPr>
          </w:p>
        </w:tc>
        <w:tc>
          <w:tcPr>
            <w:tcW w:w="521" w:type="pct"/>
            <w:shd w:val="clear" w:color="auto" w:fill="auto"/>
            <w:vAlign w:val="bottom"/>
          </w:tcPr>
          <w:p w14:paraId="3DB3F54E" w14:textId="77777777" w:rsidR="00204B69" w:rsidRPr="00D24976" w:rsidRDefault="00204B69" w:rsidP="00204B69">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21" w:type="pct"/>
            <w:shd w:val="clear" w:color="auto" w:fill="auto"/>
            <w:vAlign w:val="bottom"/>
          </w:tcPr>
          <w:p w14:paraId="3BD67B84" w14:textId="77777777" w:rsidR="00204B69" w:rsidRPr="00D24976" w:rsidRDefault="00204B69" w:rsidP="00204B69">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45" w:type="pct"/>
          </w:tcPr>
          <w:p w14:paraId="2E4D4A0D" w14:textId="77777777" w:rsidR="00204B69" w:rsidRPr="00D24976" w:rsidRDefault="00204B69" w:rsidP="00204B69">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497" w:type="pct"/>
            <w:shd w:val="clear" w:color="auto" w:fill="auto"/>
            <w:vAlign w:val="bottom"/>
          </w:tcPr>
          <w:p w14:paraId="661E990E" w14:textId="77777777" w:rsidR="00204B69" w:rsidRPr="00D24976" w:rsidRDefault="00204B69" w:rsidP="00204B69">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18" w:type="pct"/>
            <w:shd w:val="clear" w:color="auto" w:fill="auto"/>
            <w:vAlign w:val="bottom"/>
          </w:tcPr>
          <w:p w14:paraId="3EE2A11A" w14:textId="77777777" w:rsidR="00204B69" w:rsidRPr="00D24976" w:rsidRDefault="00204B69" w:rsidP="00204B69">
            <w:pPr>
              <w:pStyle w:val="31"/>
              <w:pBdr>
                <w:bottom w:val="single" w:sz="4" w:space="0" w:color="auto"/>
              </w:pBdr>
              <w:spacing w:after="130" w:line="130" w:lineRule="exact"/>
              <w:ind w:left="79" w:right="27" w:firstLine="0"/>
              <w:jc w:val="right"/>
              <w:rPr>
                <w:rFonts w:ascii="Times New Roman" w:hAnsi="Times New Roman"/>
                <w:b/>
                <w:position w:val="12"/>
                <w:szCs w:val="18"/>
                <w:lang w:val="uk-UA"/>
              </w:rPr>
            </w:pPr>
          </w:p>
        </w:tc>
      </w:tr>
      <w:tr w:rsidR="00204B69" w:rsidRPr="00D24976" w14:paraId="2C717978" w14:textId="77777777" w:rsidTr="00204B69">
        <w:trPr>
          <w:trHeight w:val="285"/>
        </w:trPr>
        <w:tc>
          <w:tcPr>
            <w:tcW w:w="834" w:type="pct"/>
            <w:vAlign w:val="bottom"/>
          </w:tcPr>
          <w:p w14:paraId="3B493A38" w14:textId="77777777" w:rsidR="00204B69" w:rsidRPr="00D24976" w:rsidRDefault="00204B69" w:rsidP="00204B69">
            <w:pPr>
              <w:pStyle w:val="TableItalic"/>
              <w:rPr>
                <w:rFonts w:ascii="Times New Roman" w:hAnsi="Times New Roman"/>
                <w:lang w:val="uk-UA"/>
              </w:rPr>
            </w:pPr>
            <w:r w:rsidRPr="00D24976">
              <w:rPr>
                <w:rFonts w:ascii="Times New Roman" w:hAnsi="Times New Roman"/>
                <w:lang w:val="uk-UA"/>
              </w:rPr>
              <w:t>Накопичений знос</w:t>
            </w:r>
          </w:p>
        </w:tc>
        <w:tc>
          <w:tcPr>
            <w:tcW w:w="522" w:type="pct"/>
            <w:gridSpan w:val="2"/>
            <w:shd w:val="clear" w:color="auto" w:fill="auto"/>
            <w:vAlign w:val="bottom"/>
          </w:tcPr>
          <w:p w14:paraId="034B4F5D" w14:textId="77777777" w:rsidR="00204B69" w:rsidRPr="00D24976" w:rsidRDefault="00204B69" w:rsidP="00204B69">
            <w:pPr>
              <w:pStyle w:val="BracketsallignmentBold"/>
              <w:keepNext/>
              <w:ind w:left="79" w:right="-170"/>
              <w:rPr>
                <w:rFonts w:ascii="Times New Roman" w:hAnsi="Times New Roman"/>
                <w:szCs w:val="18"/>
                <w:lang w:val="uk-UA"/>
              </w:rPr>
            </w:pPr>
          </w:p>
        </w:tc>
        <w:tc>
          <w:tcPr>
            <w:tcW w:w="537" w:type="pct"/>
            <w:shd w:val="clear" w:color="auto" w:fill="auto"/>
            <w:vAlign w:val="bottom"/>
          </w:tcPr>
          <w:p w14:paraId="7B304E2A" w14:textId="77777777" w:rsidR="00204B69" w:rsidRPr="00D24976" w:rsidRDefault="00204B69" w:rsidP="00204B69">
            <w:pPr>
              <w:pStyle w:val="BracketsallignmentBold"/>
              <w:keepNext/>
              <w:ind w:left="79" w:right="-170"/>
              <w:rPr>
                <w:rFonts w:ascii="Times New Roman" w:hAnsi="Times New Roman"/>
                <w:szCs w:val="18"/>
                <w:lang w:val="uk-UA"/>
              </w:rPr>
            </w:pPr>
          </w:p>
        </w:tc>
        <w:tc>
          <w:tcPr>
            <w:tcW w:w="505" w:type="pct"/>
            <w:shd w:val="clear" w:color="auto" w:fill="auto"/>
            <w:vAlign w:val="bottom"/>
          </w:tcPr>
          <w:p w14:paraId="0733A7FC" w14:textId="77777777" w:rsidR="00204B69" w:rsidRPr="00D24976" w:rsidRDefault="00204B69" w:rsidP="00204B69">
            <w:pPr>
              <w:pStyle w:val="BracketsallignmentBold"/>
              <w:keepNext/>
              <w:ind w:left="79" w:right="-170"/>
              <w:rPr>
                <w:rFonts w:ascii="Times New Roman" w:hAnsi="Times New Roman"/>
                <w:szCs w:val="18"/>
                <w:lang w:val="uk-UA"/>
              </w:rPr>
            </w:pPr>
          </w:p>
        </w:tc>
        <w:tc>
          <w:tcPr>
            <w:tcW w:w="521" w:type="pct"/>
            <w:shd w:val="clear" w:color="auto" w:fill="auto"/>
            <w:vAlign w:val="bottom"/>
          </w:tcPr>
          <w:p w14:paraId="63C0295D" w14:textId="77777777" w:rsidR="00204B69" w:rsidRPr="00D24976" w:rsidRDefault="00204B69" w:rsidP="00204B69">
            <w:pPr>
              <w:pStyle w:val="BracketsallignmentBold"/>
              <w:keepNext/>
              <w:ind w:left="79" w:right="-170"/>
              <w:rPr>
                <w:rFonts w:ascii="Times New Roman" w:hAnsi="Times New Roman"/>
                <w:szCs w:val="18"/>
                <w:lang w:val="uk-UA"/>
              </w:rPr>
            </w:pPr>
          </w:p>
        </w:tc>
        <w:tc>
          <w:tcPr>
            <w:tcW w:w="521" w:type="pct"/>
            <w:shd w:val="clear" w:color="auto" w:fill="auto"/>
            <w:vAlign w:val="bottom"/>
          </w:tcPr>
          <w:p w14:paraId="5DFFC52D" w14:textId="77777777" w:rsidR="00204B69" w:rsidRPr="00D24976" w:rsidRDefault="00204B69" w:rsidP="00204B69">
            <w:pPr>
              <w:pStyle w:val="BracketsallignmentBold"/>
              <w:keepNext/>
              <w:ind w:left="79" w:right="-170"/>
              <w:rPr>
                <w:rFonts w:ascii="Times New Roman" w:hAnsi="Times New Roman"/>
                <w:szCs w:val="18"/>
                <w:lang w:val="uk-UA"/>
              </w:rPr>
            </w:pPr>
          </w:p>
        </w:tc>
        <w:tc>
          <w:tcPr>
            <w:tcW w:w="545" w:type="pct"/>
          </w:tcPr>
          <w:p w14:paraId="383C3ADF" w14:textId="77777777" w:rsidR="00204B69" w:rsidRPr="00D24976" w:rsidRDefault="00204B69" w:rsidP="00204B69">
            <w:pPr>
              <w:pStyle w:val="BracketsallignmentBold"/>
              <w:keepNext/>
              <w:ind w:left="79" w:right="-170"/>
              <w:rPr>
                <w:rFonts w:ascii="Times New Roman" w:hAnsi="Times New Roman"/>
                <w:szCs w:val="18"/>
                <w:lang w:val="uk-UA"/>
              </w:rPr>
            </w:pPr>
          </w:p>
        </w:tc>
        <w:tc>
          <w:tcPr>
            <w:tcW w:w="497" w:type="pct"/>
            <w:shd w:val="clear" w:color="auto" w:fill="auto"/>
            <w:vAlign w:val="bottom"/>
          </w:tcPr>
          <w:p w14:paraId="79AB4996" w14:textId="77777777" w:rsidR="00204B69" w:rsidRPr="00D24976" w:rsidRDefault="00204B69" w:rsidP="00204B69">
            <w:pPr>
              <w:pStyle w:val="BracketsallignmentBold"/>
              <w:keepNext/>
              <w:ind w:left="79" w:right="-170"/>
              <w:rPr>
                <w:rFonts w:ascii="Times New Roman" w:hAnsi="Times New Roman"/>
                <w:szCs w:val="18"/>
                <w:lang w:val="uk-UA"/>
              </w:rPr>
            </w:pPr>
          </w:p>
        </w:tc>
        <w:tc>
          <w:tcPr>
            <w:tcW w:w="518" w:type="pct"/>
            <w:shd w:val="clear" w:color="auto" w:fill="auto"/>
            <w:vAlign w:val="bottom"/>
          </w:tcPr>
          <w:p w14:paraId="3B32F1C2" w14:textId="77777777" w:rsidR="00204B69" w:rsidRPr="00D24976" w:rsidRDefault="00204B69" w:rsidP="00204B69">
            <w:pPr>
              <w:pStyle w:val="BracketsallignmentBold"/>
              <w:keepNext/>
              <w:ind w:left="79" w:right="27"/>
              <w:rPr>
                <w:rFonts w:ascii="Times New Roman" w:hAnsi="Times New Roman"/>
                <w:szCs w:val="18"/>
                <w:lang w:val="uk-UA"/>
              </w:rPr>
            </w:pPr>
          </w:p>
        </w:tc>
      </w:tr>
      <w:tr w:rsidR="00204B69" w:rsidRPr="00D24976" w14:paraId="044A7296" w14:textId="77777777" w:rsidTr="00204B69">
        <w:trPr>
          <w:trHeight w:val="285"/>
        </w:trPr>
        <w:tc>
          <w:tcPr>
            <w:tcW w:w="834" w:type="pct"/>
            <w:vAlign w:val="bottom"/>
          </w:tcPr>
          <w:p w14:paraId="184DA9D7" w14:textId="14F32DFE" w:rsidR="00204B69" w:rsidRPr="00D24976" w:rsidRDefault="00204B69" w:rsidP="00204B69">
            <w:pPr>
              <w:pStyle w:val="TableNotBold"/>
              <w:rPr>
                <w:rFonts w:ascii="Times New Roman" w:hAnsi="Times New Roman"/>
                <w:lang w:val="uk-UA"/>
              </w:rPr>
            </w:pPr>
            <w:r w:rsidRPr="00D24976">
              <w:rPr>
                <w:rFonts w:ascii="Times New Roman" w:hAnsi="Times New Roman"/>
                <w:lang w:val="uk-UA"/>
              </w:rPr>
              <w:t>На 1 січня 201</w:t>
            </w:r>
            <w:r>
              <w:rPr>
                <w:rFonts w:ascii="Times New Roman" w:hAnsi="Times New Roman"/>
                <w:lang w:val="uk-UA"/>
              </w:rPr>
              <w:t>9</w:t>
            </w:r>
            <w:r w:rsidRPr="00D24976">
              <w:rPr>
                <w:rFonts w:ascii="Times New Roman" w:hAnsi="Times New Roman"/>
                <w:lang w:val="uk-UA"/>
              </w:rPr>
              <w:t> р.</w:t>
            </w:r>
          </w:p>
        </w:tc>
        <w:tc>
          <w:tcPr>
            <w:tcW w:w="522" w:type="pct"/>
            <w:gridSpan w:val="2"/>
            <w:shd w:val="clear" w:color="auto" w:fill="auto"/>
            <w:vAlign w:val="bottom"/>
          </w:tcPr>
          <w:p w14:paraId="76796E40" w14:textId="56D3565F" w:rsidR="00204B69" w:rsidRPr="00D24976" w:rsidRDefault="00204B69" w:rsidP="00204B69">
            <w:pPr>
              <w:ind w:left="79" w:right="84"/>
              <w:jc w:val="right"/>
              <w:rPr>
                <w:rFonts w:ascii="Times New Roman" w:hAnsi="Times New Roman"/>
                <w:b/>
                <w:sz w:val="18"/>
                <w:szCs w:val="18"/>
              </w:rPr>
            </w:pPr>
            <w:r w:rsidRPr="00D24976">
              <w:rPr>
                <w:rFonts w:ascii="Times New Roman" w:hAnsi="Times New Roman"/>
                <w:b/>
                <w:sz w:val="18"/>
                <w:szCs w:val="18"/>
              </w:rPr>
              <w:t>(</w:t>
            </w:r>
            <w:r w:rsidRPr="00D24976">
              <w:rPr>
                <w:rFonts w:ascii="Times New Roman" w:hAnsi="Times New Roman"/>
                <w:b/>
                <w:sz w:val="18"/>
                <w:szCs w:val="18"/>
                <w:lang w:val="uk-UA"/>
              </w:rPr>
              <w:t>3</w:t>
            </w:r>
            <w:r>
              <w:rPr>
                <w:rFonts w:ascii="Times New Roman" w:hAnsi="Times New Roman"/>
                <w:b/>
                <w:sz w:val="18"/>
                <w:szCs w:val="18"/>
                <w:lang w:val="uk-UA"/>
              </w:rPr>
              <w:t>93</w:t>
            </w:r>
            <w:r>
              <w:rPr>
                <w:rFonts w:ascii="Times New Roman" w:hAnsi="Times New Roman"/>
                <w:b/>
                <w:sz w:val="18"/>
                <w:szCs w:val="18"/>
              </w:rPr>
              <w:t xml:space="preserve"> 309</w:t>
            </w:r>
            <w:r w:rsidRPr="00D24976">
              <w:rPr>
                <w:rFonts w:ascii="Times New Roman" w:hAnsi="Times New Roman"/>
                <w:b/>
                <w:sz w:val="18"/>
                <w:szCs w:val="18"/>
              </w:rPr>
              <w:t>)</w:t>
            </w:r>
          </w:p>
        </w:tc>
        <w:tc>
          <w:tcPr>
            <w:tcW w:w="537" w:type="pct"/>
            <w:shd w:val="clear" w:color="auto" w:fill="auto"/>
            <w:vAlign w:val="bottom"/>
          </w:tcPr>
          <w:p w14:paraId="2B878297" w14:textId="283F03DA" w:rsidR="00204B69" w:rsidRPr="00D24976" w:rsidRDefault="00204B69" w:rsidP="00204B69">
            <w:pPr>
              <w:ind w:left="79" w:right="86"/>
              <w:jc w:val="right"/>
              <w:rPr>
                <w:rFonts w:ascii="Times New Roman" w:hAnsi="Times New Roman"/>
                <w:b/>
                <w:sz w:val="18"/>
                <w:szCs w:val="18"/>
              </w:rPr>
            </w:pPr>
            <w:r w:rsidRPr="00D24976">
              <w:rPr>
                <w:rFonts w:ascii="Times New Roman" w:hAnsi="Times New Roman"/>
                <w:b/>
                <w:sz w:val="18"/>
                <w:szCs w:val="18"/>
              </w:rPr>
              <w:t>(</w:t>
            </w:r>
            <w:r>
              <w:rPr>
                <w:rFonts w:ascii="Times New Roman" w:hAnsi="Times New Roman"/>
                <w:b/>
                <w:sz w:val="18"/>
                <w:szCs w:val="18"/>
              </w:rPr>
              <w:t>2 339 738</w:t>
            </w:r>
            <w:r w:rsidRPr="00D24976">
              <w:rPr>
                <w:rFonts w:ascii="Times New Roman" w:hAnsi="Times New Roman"/>
                <w:b/>
                <w:sz w:val="18"/>
                <w:szCs w:val="18"/>
              </w:rPr>
              <w:t>)</w:t>
            </w:r>
          </w:p>
        </w:tc>
        <w:tc>
          <w:tcPr>
            <w:tcW w:w="505" w:type="pct"/>
            <w:shd w:val="clear" w:color="auto" w:fill="auto"/>
            <w:vAlign w:val="bottom"/>
          </w:tcPr>
          <w:p w14:paraId="08A99FB8" w14:textId="1BE0AA45" w:rsidR="00204B69" w:rsidRPr="00D24976" w:rsidRDefault="00204B69" w:rsidP="00204B69">
            <w:pPr>
              <w:ind w:left="79" w:right="86"/>
              <w:jc w:val="right"/>
              <w:rPr>
                <w:rFonts w:ascii="Times New Roman" w:hAnsi="Times New Roman"/>
                <w:b/>
                <w:sz w:val="18"/>
                <w:szCs w:val="18"/>
              </w:rPr>
            </w:pPr>
            <w:r w:rsidRPr="00D24976">
              <w:rPr>
                <w:rFonts w:ascii="Times New Roman" w:hAnsi="Times New Roman"/>
                <w:b/>
                <w:sz w:val="18"/>
                <w:szCs w:val="18"/>
              </w:rPr>
              <w:t>(1</w:t>
            </w:r>
            <w:r>
              <w:rPr>
                <w:rFonts w:ascii="Times New Roman" w:hAnsi="Times New Roman"/>
                <w:b/>
                <w:sz w:val="18"/>
                <w:szCs w:val="18"/>
              </w:rPr>
              <w:t>93 080</w:t>
            </w:r>
            <w:r w:rsidRPr="00D24976">
              <w:rPr>
                <w:rFonts w:ascii="Times New Roman" w:hAnsi="Times New Roman"/>
                <w:b/>
                <w:sz w:val="18"/>
                <w:szCs w:val="18"/>
              </w:rPr>
              <w:t>)</w:t>
            </w:r>
          </w:p>
        </w:tc>
        <w:tc>
          <w:tcPr>
            <w:tcW w:w="521" w:type="pct"/>
            <w:shd w:val="clear" w:color="auto" w:fill="auto"/>
            <w:vAlign w:val="bottom"/>
          </w:tcPr>
          <w:p w14:paraId="6E61068B" w14:textId="03F5CD17" w:rsidR="00204B69" w:rsidRPr="00D24976" w:rsidRDefault="00204B69" w:rsidP="00204B69">
            <w:pPr>
              <w:ind w:left="79" w:right="58"/>
              <w:jc w:val="right"/>
              <w:rPr>
                <w:rFonts w:ascii="Times New Roman" w:hAnsi="Times New Roman"/>
                <w:b/>
                <w:sz w:val="18"/>
                <w:szCs w:val="18"/>
              </w:rPr>
            </w:pPr>
            <w:r w:rsidRPr="00D24976">
              <w:rPr>
                <w:rFonts w:ascii="Times New Roman" w:hAnsi="Times New Roman"/>
                <w:b/>
                <w:color w:val="000000"/>
                <w:sz w:val="18"/>
                <w:szCs w:val="18"/>
              </w:rPr>
              <w:t>(</w:t>
            </w:r>
            <w:r>
              <w:rPr>
                <w:rFonts w:ascii="Times New Roman" w:hAnsi="Times New Roman"/>
                <w:b/>
                <w:color w:val="000000"/>
                <w:sz w:val="18"/>
                <w:szCs w:val="18"/>
              </w:rPr>
              <w:t>49 966</w:t>
            </w:r>
            <w:r w:rsidRPr="00D24976">
              <w:rPr>
                <w:rFonts w:ascii="Times New Roman" w:hAnsi="Times New Roman"/>
                <w:b/>
                <w:color w:val="000000"/>
                <w:sz w:val="18"/>
                <w:szCs w:val="18"/>
              </w:rPr>
              <w:t>)</w:t>
            </w:r>
          </w:p>
        </w:tc>
        <w:tc>
          <w:tcPr>
            <w:tcW w:w="521" w:type="pct"/>
            <w:shd w:val="clear" w:color="auto" w:fill="auto"/>
            <w:vAlign w:val="bottom"/>
          </w:tcPr>
          <w:p w14:paraId="1B450540" w14:textId="6560B268" w:rsidR="00204B69" w:rsidRPr="00D24976" w:rsidRDefault="00204B69" w:rsidP="00204B69">
            <w:pPr>
              <w:ind w:left="79" w:right="58"/>
              <w:jc w:val="right"/>
              <w:rPr>
                <w:rFonts w:ascii="Times New Roman" w:hAnsi="Times New Roman"/>
                <w:b/>
                <w:sz w:val="18"/>
                <w:szCs w:val="18"/>
              </w:rPr>
            </w:pPr>
            <w:r w:rsidRPr="00D24976">
              <w:rPr>
                <w:rFonts w:ascii="Times New Roman" w:hAnsi="Times New Roman"/>
                <w:b/>
                <w:sz w:val="18"/>
                <w:szCs w:val="18"/>
              </w:rPr>
              <w:t>(2</w:t>
            </w:r>
            <w:r>
              <w:rPr>
                <w:rFonts w:ascii="Times New Roman" w:hAnsi="Times New Roman"/>
                <w:b/>
                <w:sz w:val="18"/>
                <w:szCs w:val="18"/>
              </w:rPr>
              <w:t xml:space="preserve"> 767</w:t>
            </w:r>
            <w:r w:rsidRPr="00D24976">
              <w:rPr>
                <w:rFonts w:ascii="Times New Roman" w:hAnsi="Times New Roman"/>
                <w:b/>
                <w:sz w:val="18"/>
                <w:szCs w:val="18"/>
              </w:rPr>
              <w:t>)</w:t>
            </w:r>
          </w:p>
        </w:tc>
        <w:tc>
          <w:tcPr>
            <w:tcW w:w="545" w:type="pct"/>
            <w:vAlign w:val="bottom"/>
          </w:tcPr>
          <w:p w14:paraId="41E71A61" w14:textId="41E617EC" w:rsidR="00204B69" w:rsidRPr="00D24976" w:rsidRDefault="00204B69" w:rsidP="00204B69">
            <w:pPr>
              <w:ind w:left="79" w:right="84"/>
              <w:jc w:val="right"/>
              <w:rPr>
                <w:rFonts w:ascii="Times New Roman" w:hAnsi="Times New Roman"/>
                <w:b/>
                <w:color w:val="000000"/>
                <w:sz w:val="18"/>
                <w:szCs w:val="18"/>
              </w:rPr>
            </w:pPr>
            <w:r w:rsidRPr="00D24976">
              <w:rPr>
                <w:rFonts w:ascii="Times New Roman" w:hAnsi="Times New Roman"/>
                <w:b/>
                <w:color w:val="000000"/>
                <w:sz w:val="18"/>
                <w:szCs w:val="18"/>
              </w:rPr>
              <w:t>(2</w:t>
            </w:r>
            <w:r>
              <w:rPr>
                <w:rFonts w:ascii="Times New Roman" w:hAnsi="Times New Roman"/>
                <w:b/>
                <w:color w:val="000000"/>
                <w:sz w:val="18"/>
                <w:szCs w:val="18"/>
              </w:rPr>
              <w:t xml:space="preserve"> 978 860</w:t>
            </w:r>
            <w:r w:rsidRPr="00D24976">
              <w:rPr>
                <w:rFonts w:ascii="Times New Roman" w:hAnsi="Times New Roman"/>
                <w:b/>
                <w:color w:val="000000"/>
                <w:sz w:val="18"/>
                <w:szCs w:val="18"/>
              </w:rPr>
              <w:t>)</w:t>
            </w:r>
          </w:p>
        </w:tc>
        <w:tc>
          <w:tcPr>
            <w:tcW w:w="497" w:type="pct"/>
            <w:shd w:val="clear" w:color="auto" w:fill="auto"/>
            <w:vAlign w:val="bottom"/>
          </w:tcPr>
          <w:p w14:paraId="59EBC292" w14:textId="77777777" w:rsidR="00204B69" w:rsidRPr="00D24976" w:rsidRDefault="00204B69" w:rsidP="00204B69">
            <w:pPr>
              <w:ind w:left="79" w:right="84"/>
              <w:jc w:val="right"/>
              <w:rPr>
                <w:rFonts w:ascii="Times New Roman" w:hAnsi="Times New Roman"/>
                <w:b/>
                <w:sz w:val="18"/>
                <w:szCs w:val="18"/>
              </w:rPr>
            </w:pPr>
            <w:r w:rsidRPr="00D24976">
              <w:rPr>
                <w:rFonts w:ascii="Times New Roman" w:hAnsi="Times New Roman"/>
                <w:b/>
                <w:color w:val="000000"/>
                <w:sz w:val="18"/>
                <w:szCs w:val="18"/>
              </w:rPr>
              <w:t>-</w:t>
            </w:r>
          </w:p>
        </w:tc>
        <w:tc>
          <w:tcPr>
            <w:tcW w:w="518" w:type="pct"/>
            <w:shd w:val="clear" w:color="auto" w:fill="auto"/>
            <w:vAlign w:val="bottom"/>
          </w:tcPr>
          <w:p w14:paraId="449431E2" w14:textId="71043B53" w:rsidR="00204B69" w:rsidRPr="00D24976" w:rsidRDefault="00204B69" w:rsidP="00204B69">
            <w:pPr>
              <w:ind w:left="79" w:right="27"/>
              <w:jc w:val="right"/>
              <w:rPr>
                <w:rFonts w:ascii="Times New Roman" w:hAnsi="Times New Roman"/>
                <w:b/>
                <w:sz w:val="18"/>
                <w:szCs w:val="18"/>
              </w:rPr>
            </w:pPr>
            <w:r w:rsidRPr="00D24976">
              <w:rPr>
                <w:rFonts w:ascii="Times New Roman" w:hAnsi="Times New Roman"/>
                <w:b/>
                <w:color w:val="000000"/>
                <w:sz w:val="18"/>
                <w:szCs w:val="18"/>
              </w:rPr>
              <w:t>(2</w:t>
            </w:r>
            <w:r>
              <w:rPr>
                <w:rFonts w:ascii="Times New Roman" w:hAnsi="Times New Roman"/>
                <w:b/>
                <w:color w:val="000000"/>
                <w:sz w:val="18"/>
                <w:szCs w:val="18"/>
              </w:rPr>
              <w:t xml:space="preserve"> 978 860</w:t>
            </w:r>
            <w:r w:rsidRPr="00D24976">
              <w:rPr>
                <w:rFonts w:ascii="Times New Roman" w:hAnsi="Times New Roman"/>
                <w:b/>
                <w:color w:val="000000"/>
                <w:sz w:val="18"/>
                <w:szCs w:val="18"/>
              </w:rPr>
              <w:t>)</w:t>
            </w:r>
          </w:p>
        </w:tc>
      </w:tr>
      <w:tr w:rsidR="00204B69" w:rsidRPr="00D24976" w14:paraId="13FC1D6C" w14:textId="77777777" w:rsidTr="00204B69">
        <w:trPr>
          <w:trHeight w:val="285"/>
        </w:trPr>
        <w:tc>
          <w:tcPr>
            <w:tcW w:w="834" w:type="pct"/>
            <w:vAlign w:val="bottom"/>
          </w:tcPr>
          <w:p w14:paraId="371AA2E9" w14:textId="77777777" w:rsidR="00204B69" w:rsidRPr="00D24976" w:rsidRDefault="00204B69" w:rsidP="00204B69">
            <w:pPr>
              <w:pStyle w:val="TableNotBold"/>
              <w:spacing w:line="240" w:lineRule="auto"/>
              <w:rPr>
                <w:rFonts w:ascii="Times New Roman" w:hAnsi="Times New Roman"/>
                <w:lang w:val="uk-UA"/>
              </w:rPr>
            </w:pPr>
            <w:r w:rsidRPr="00D24976">
              <w:rPr>
                <w:rFonts w:ascii="Times New Roman" w:hAnsi="Times New Roman"/>
                <w:lang w:val="uk-UA"/>
              </w:rPr>
              <w:t>Знос</w:t>
            </w:r>
          </w:p>
        </w:tc>
        <w:tc>
          <w:tcPr>
            <w:tcW w:w="522" w:type="pct"/>
            <w:gridSpan w:val="2"/>
            <w:shd w:val="clear" w:color="auto" w:fill="auto"/>
            <w:vAlign w:val="bottom"/>
          </w:tcPr>
          <w:p w14:paraId="13E883E3" w14:textId="30E3D856" w:rsidR="00204B69" w:rsidRPr="00D24976" w:rsidRDefault="00204B69" w:rsidP="00204B69">
            <w:pPr>
              <w:spacing w:line="240" w:lineRule="auto"/>
              <w:ind w:left="79" w:right="84"/>
              <w:jc w:val="right"/>
              <w:rPr>
                <w:rFonts w:ascii="Times New Roman" w:hAnsi="Times New Roman"/>
                <w:b/>
                <w:sz w:val="18"/>
                <w:szCs w:val="18"/>
                <w:lang w:val="uk-UA"/>
              </w:rPr>
            </w:pPr>
            <w:r w:rsidRPr="00D24976">
              <w:rPr>
                <w:rFonts w:ascii="Times New Roman" w:hAnsi="Times New Roman"/>
                <w:b/>
                <w:sz w:val="18"/>
                <w:szCs w:val="18"/>
              </w:rPr>
              <w:t xml:space="preserve"> (3</w:t>
            </w:r>
            <w:r>
              <w:rPr>
                <w:rFonts w:ascii="Times New Roman" w:hAnsi="Times New Roman"/>
                <w:b/>
                <w:sz w:val="18"/>
                <w:szCs w:val="18"/>
                <w:lang w:val="uk-UA"/>
              </w:rPr>
              <w:t>3</w:t>
            </w:r>
            <w:r>
              <w:rPr>
                <w:rFonts w:ascii="Times New Roman" w:hAnsi="Times New Roman"/>
                <w:b/>
                <w:sz w:val="18"/>
                <w:szCs w:val="18"/>
              </w:rPr>
              <w:t xml:space="preserve"> </w:t>
            </w:r>
            <w:r>
              <w:rPr>
                <w:rFonts w:ascii="Times New Roman" w:hAnsi="Times New Roman"/>
                <w:b/>
                <w:sz w:val="18"/>
                <w:szCs w:val="18"/>
                <w:lang w:val="uk-UA"/>
              </w:rPr>
              <w:t>580</w:t>
            </w:r>
            <w:r w:rsidRPr="00D24976">
              <w:rPr>
                <w:rFonts w:ascii="Times New Roman" w:hAnsi="Times New Roman"/>
                <w:b/>
                <w:sz w:val="18"/>
                <w:szCs w:val="18"/>
              </w:rPr>
              <w:t>)</w:t>
            </w:r>
          </w:p>
        </w:tc>
        <w:tc>
          <w:tcPr>
            <w:tcW w:w="537" w:type="pct"/>
            <w:shd w:val="clear" w:color="auto" w:fill="auto"/>
            <w:vAlign w:val="bottom"/>
          </w:tcPr>
          <w:p w14:paraId="5A185AA1" w14:textId="5C9E6290" w:rsidR="00204B69" w:rsidRPr="00D24976" w:rsidRDefault="00204B69" w:rsidP="00204B69">
            <w:pPr>
              <w:spacing w:line="240" w:lineRule="auto"/>
              <w:ind w:left="79" w:right="86"/>
              <w:jc w:val="right"/>
              <w:rPr>
                <w:rFonts w:ascii="Times New Roman" w:hAnsi="Times New Roman"/>
                <w:b/>
                <w:sz w:val="18"/>
                <w:szCs w:val="18"/>
                <w:lang w:val="uk-UA"/>
              </w:rPr>
            </w:pPr>
            <w:r w:rsidRPr="00D24976">
              <w:rPr>
                <w:rFonts w:ascii="Times New Roman" w:hAnsi="Times New Roman"/>
                <w:b/>
                <w:sz w:val="18"/>
                <w:szCs w:val="18"/>
              </w:rPr>
              <w:t xml:space="preserve"> (</w:t>
            </w:r>
            <w:r w:rsidR="00C2393B">
              <w:rPr>
                <w:rFonts w:ascii="Times New Roman" w:hAnsi="Times New Roman"/>
                <w:b/>
                <w:sz w:val="18"/>
                <w:szCs w:val="18"/>
                <w:lang w:val="uk-UA"/>
              </w:rPr>
              <w:t>427</w:t>
            </w:r>
            <w:r>
              <w:rPr>
                <w:rFonts w:ascii="Times New Roman" w:hAnsi="Times New Roman"/>
                <w:b/>
                <w:sz w:val="18"/>
                <w:szCs w:val="18"/>
              </w:rPr>
              <w:t xml:space="preserve"> </w:t>
            </w:r>
            <w:r w:rsidR="00C2393B">
              <w:rPr>
                <w:rFonts w:ascii="Times New Roman" w:hAnsi="Times New Roman"/>
                <w:b/>
                <w:sz w:val="18"/>
                <w:szCs w:val="18"/>
                <w:lang w:val="uk-UA"/>
              </w:rPr>
              <w:t>030</w:t>
            </w:r>
            <w:r w:rsidRPr="00D24976">
              <w:rPr>
                <w:rFonts w:ascii="Times New Roman" w:hAnsi="Times New Roman"/>
                <w:b/>
                <w:sz w:val="18"/>
                <w:szCs w:val="18"/>
              </w:rPr>
              <w:t>)</w:t>
            </w:r>
          </w:p>
        </w:tc>
        <w:tc>
          <w:tcPr>
            <w:tcW w:w="505" w:type="pct"/>
            <w:shd w:val="clear" w:color="auto" w:fill="auto"/>
            <w:vAlign w:val="bottom"/>
          </w:tcPr>
          <w:p w14:paraId="7359B10C" w14:textId="552F71A8" w:rsidR="00204B69" w:rsidRPr="00D24976" w:rsidRDefault="00204B69" w:rsidP="00204B69">
            <w:pPr>
              <w:spacing w:line="240" w:lineRule="auto"/>
              <w:ind w:left="79" w:right="86"/>
              <w:jc w:val="right"/>
              <w:rPr>
                <w:rFonts w:ascii="Times New Roman" w:hAnsi="Times New Roman"/>
                <w:b/>
                <w:sz w:val="18"/>
                <w:szCs w:val="18"/>
              </w:rPr>
            </w:pPr>
            <w:r w:rsidRPr="00D24976">
              <w:rPr>
                <w:rFonts w:ascii="Times New Roman" w:hAnsi="Times New Roman"/>
                <w:b/>
                <w:sz w:val="18"/>
                <w:szCs w:val="18"/>
              </w:rPr>
              <w:t xml:space="preserve"> (2</w:t>
            </w:r>
            <w:r>
              <w:rPr>
                <w:rFonts w:ascii="Times New Roman" w:hAnsi="Times New Roman"/>
                <w:b/>
                <w:sz w:val="18"/>
                <w:szCs w:val="18"/>
                <w:lang w:val="uk-UA"/>
              </w:rPr>
              <w:t>7</w:t>
            </w:r>
            <w:r>
              <w:rPr>
                <w:rFonts w:ascii="Times New Roman" w:hAnsi="Times New Roman"/>
                <w:b/>
                <w:sz w:val="18"/>
                <w:szCs w:val="18"/>
              </w:rPr>
              <w:t xml:space="preserve"> </w:t>
            </w:r>
            <w:r>
              <w:rPr>
                <w:rFonts w:ascii="Times New Roman" w:hAnsi="Times New Roman"/>
                <w:b/>
                <w:sz w:val="18"/>
                <w:szCs w:val="18"/>
                <w:lang w:val="uk-UA"/>
              </w:rPr>
              <w:t>229</w:t>
            </w:r>
            <w:r w:rsidRPr="00D24976">
              <w:rPr>
                <w:rFonts w:ascii="Times New Roman" w:hAnsi="Times New Roman"/>
                <w:b/>
                <w:sz w:val="18"/>
                <w:szCs w:val="18"/>
              </w:rPr>
              <w:t>)</w:t>
            </w:r>
          </w:p>
        </w:tc>
        <w:tc>
          <w:tcPr>
            <w:tcW w:w="521" w:type="pct"/>
            <w:shd w:val="clear" w:color="auto" w:fill="auto"/>
            <w:vAlign w:val="bottom"/>
          </w:tcPr>
          <w:p w14:paraId="52E9FC0A" w14:textId="1F42DEA2" w:rsidR="00204B69" w:rsidRPr="00D24976" w:rsidRDefault="00204B69" w:rsidP="00204B69">
            <w:pPr>
              <w:spacing w:line="240" w:lineRule="auto"/>
              <w:ind w:left="79" w:right="58"/>
              <w:jc w:val="right"/>
              <w:rPr>
                <w:rFonts w:ascii="Times New Roman" w:hAnsi="Times New Roman"/>
                <w:b/>
                <w:sz w:val="18"/>
                <w:szCs w:val="18"/>
              </w:rPr>
            </w:pPr>
            <w:r w:rsidRPr="00D24976">
              <w:rPr>
                <w:rFonts w:ascii="Times New Roman" w:hAnsi="Times New Roman"/>
                <w:b/>
                <w:sz w:val="18"/>
                <w:szCs w:val="18"/>
              </w:rPr>
              <w:t xml:space="preserve"> (1</w:t>
            </w:r>
            <w:r>
              <w:rPr>
                <w:rFonts w:ascii="Times New Roman" w:hAnsi="Times New Roman"/>
                <w:b/>
                <w:sz w:val="18"/>
                <w:szCs w:val="18"/>
              </w:rPr>
              <w:t xml:space="preserve"> </w:t>
            </w:r>
            <w:r>
              <w:rPr>
                <w:rFonts w:ascii="Times New Roman" w:hAnsi="Times New Roman"/>
                <w:b/>
                <w:sz w:val="18"/>
                <w:szCs w:val="18"/>
                <w:lang w:val="uk-UA"/>
              </w:rPr>
              <w:t>886</w:t>
            </w:r>
            <w:r w:rsidRPr="00D24976">
              <w:rPr>
                <w:rFonts w:ascii="Times New Roman" w:hAnsi="Times New Roman"/>
                <w:b/>
                <w:sz w:val="18"/>
                <w:szCs w:val="18"/>
              </w:rPr>
              <w:t>)</w:t>
            </w:r>
          </w:p>
        </w:tc>
        <w:tc>
          <w:tcPr>
            <w:tcW w:w="521" w:type="pct"/>
            <w:shd w:val="clear" w:color="auto" w:fill="auto"/>
            <w:vAlign w:val="bottom"/>
          </w:tcPr>
          <w:p w14:paraId="7576EE03" w14:textId="7FD10AC5" w:rsidR="00204B69" w:rsidRPr="00D24976" w:rsidRDefault="00204B69" w:rsidP="00204B69">
            <w:pPr>
              <w:spacing w:line="240" w:lineRule="auto"/>
              <w:ind w:left="79" w:right="58"/>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rPr>
              <w:t>6</w:t>
            </w:r>
            <w:r>
              <w:rPr>
                <w:rFonts w:ascii="Times New Roman" w:hAnsi="Times New Roman"/>
                <w:b/>
                <w:sz w:val="18"/>
                <w:szCs w:val="18"/>
                <w:lang w:val="uk-UA"/>
              </w:rPr>
              <w:t>7</w:t>
            </w:r>
            <w:r w:rsidRPr="00D24976">
              <w:rPr>
                <w:rFonts w:ascii="Times New Roman" w:hAnsi="Times New Roman"/>
                <w:b/>
                <w:sz w:val="18"/>
                <w:szCs w:val="18"/>
              </w:rPr>
              <w:t>)</w:t>
            </w:r>
          </w:p>
        </w:tc>
        <w:tc>
          <w:tcPr>
            <w:tcW w:w="545" w:type="pct"/>
            <w:vAlign w:val="bottom"/>
          </w:tcPr>
          <w:p w14:paraId="6E95D5E2" w14:textId="5B18A9BF" w:rsidR="00204B69" w:rsidRPr="00D24976" w:rsidRDefault="00204B69" w:rsidP="00204B69">
            <w:pPr>
              <w:spacing w:line="240" w:lineRule="auto"/>
              <w:ind w:left="79" w:right="84"/>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rPr>
              <w:t>4</w:t>
            </w:r>
            <w:r w:rsidR="00C2393B">
              <w:rPr>
                <w:rFonts w:ascii="Times New Roman" w:hAnsi="Times New Roman"/>
                <w:b/>
                <w:sz w:val="18"/>
                <w:szCs w:val="18"/>
                <w:lang w:val="uk-UA"/>
              </w:rPr>
              <w:t>89</w:t>
            </w:r>
            <w:r>
              <w:rPr>
                <w:rFonts w:ascii="Times New Roman" w:hAnsi="Times New Roman"/>
                <w:b/>
                <w:sz w:val="18"/>
                <w:szCs w:val="18"/>
              </w:rPr>
              <w:t xml:space="preserve"> </w:t>
            </w:r>
            <w:r w:rsidR="00C2393B">
              <w:rPr>
                <w:rFonts w:ascii="Times New Roman" w:hAnsi="Times New Roman"/>
                <w:b/>
                <w:sz w:val="18"/>
                <w:szCs w:val="18"/>
                <w:lang w:val="uk-UA"/>
              </w:rPr>
              <w:t>792</w:t>
            </w:r>
            <w:r w:rsidRPr="00D24976">
              <w:rPr>
                <w:rFonts w:ascii="Times New Roman" w:hAnsi="Times New Roman"/>
                <w:b/>
                <w:sz w:val="18"/>
                <w:szCs w:val="18"/>
              </w:rPr>
              <w:t>)</w:t>
            </w:r>
          </w:p>
        </w:tc>
        <w:tc>
          <w:tcPr>
            <w:tcW w:w="497" w:type="pct"/>
            <w:shd w:val="clear" w:color="auto" w:fill="auto"/>
            <w:vAlign w:val="bottom"/>
          </w:tcPr>
          <w:p w14:paraId="053B356B" w14:textId="77777777" w:rsidR="00204B69" w:rsidRPr="00D24976" w:rsidRDefault="00204B69" w:rsidP="00204B69">
            <w:pPr>
              <w:spacing w:line="240" w:lineRule="auto"/>
              <w:ind w:left="79" w:right="84"/>
              <w:jc w:val="right"/>
              <w:rPr>
                <w:rFonts w:ascii="Times New Roman" w:hAnsi="Times New Roman"/>
                <w:b/>
                <w:sz w:val="18"/>
                <w:szCs w:val="18"/>
              </w:rPr>
            </w:pPr>
            <w:r w:rsidRPr="00D24976">
              <w:rPr>
                <w:rFonts w:ascii="Times New Roman" w:hAnsi="Times New Roman"/>
                <w:b/>
                <w:sz w:val="18"/>
                <w:szCs w:val="18"/>
              </w:rPr>
              <w:t xml:space="preserve"> - </w:t>
            </w:r>
          </w:p>
        </w:tc>
        <w:tc>
          <w:tcPr>
            <w:tcW w:w="518" w:type="pct"/>
            <w:shd w:val="clear" w:color="auto" w:fill="auto"/>
            <w:vAlign w:val="bottom"/>
          </w:tcPr>
          <w:p w14:paraId="4B7CF627" w14:textId="7731FB37" w:rsidR="00204B69" w:rsidRPr="00D24976" w:rsidRDefault="00204B69" w:rsidP="00204B69">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rPr>
              <w:t>4</w:t>
            </w:r>
            <w:r w:rsidR="00C2393B">
              <w:rPr>
                <w:rFonts w:ascii="Times New Roman" w:hAnsi="Times New Roman"/>
                <w:b/>
                <w:sz w:val="18"/>
                <w:szCs w:val="18"/>
                <w:lang w:val="uk-UA"/>
              </w:rPr>
              <w:t>89</w:t>
            </w:r>
            <w:r>
              <w:rPr>
                <w:rFonts w:ascii="Times New Roman" w:hAnsi="Times New Roman"/>
                <w:b/>
                <w:sz w:val="18"/>
                <w:szCs w:val="18"/>
              </w:rPr>
              <w:t xml:space="preserve"> </w:t>
            </w:r>
            <w:r w:rsidR="00C2393B">
              <w:rPr>
                <w:rFonts w:ascii="Times New Roman" w:hAnsi="Times New Roman"/>
                <w:b/>
                <w:sz w:val="18"/>
                <w:szCs w:val="18"/>
                <w:lang w:val="uk-UA"/>
              </w:rPr>
              <w:t>792</w:t>
            </w:r>
            <w:r w:rsidRPr="00D24976">
              <w:rPr>
                <w:rFonts w:ascii="Times New Roman" w:hAnsi="Times New Roman"/>
                <w:b/>
                <w:sz w:val="18"/>
                <w:szCs w:val="18"/>
              </w:rPr>
              <w:t>)</w:t>
            </w:r>
          </w:p>
        </w:tc>
      </w:tr>
      <w:tr w:rsidR="00204B69" w:rsidRPr="00D24976" w14:paraId="2A4EFDC2" w14:textId="77777777" w:rsidTr="00204B69">
        <w:trPr>
          <w:trHeight w:val="285"/>
        </w:trPr>
        <w:tc>
          <w:tcPr>
            <w:tcW w:w="834" w:type="pct"/>
            <w:vAlign w:val="bottom"/>
          </w:tcPr>
          <w:p w14:paraId="4A017740" w14:textId="77777777" w:rsidR="00204B69" w:rsidRPr="00D24976" w:rsidRDefault="00204B69" w:rsidP="00204B69">
            <w:pPr>
              <w:pStyle w:val="TableNotBold"/>
              <w:spacing w:line="240" w:lineRule="auto"/>
              <w:rPr>
                <w:rFonts w:ascii="Times New Roman" w:hAnsi="Times New Roman"/>
                <w:lang w:val="uk-UA"/>
              </w:rPr>
            </w:pPr>
            <w:r w:rsidRPr="00D24976">
              <w:rPr>
                <w:rFonts w:ascii="Times New Roman" w:hAnsi="Times New Roman"/>
                <w:lang w:val="uk-UA"/>
              </w:rPr>
              <w:t>Знецінення</w:t>
            </w:r>
          </w:p>
        </w:tc>
        <w:tc>
          <w:tcPr>
            <w:tcW w:w="522" w:type="pct"/>
            <w:gridSpan w:val="2"/>
            <w:shd w:val="clear" w:color="auto" w:fill="auto"/>
            <w:vAlign w:val="bottom"/>
          </w:tcPr>
          <w:p w14:paraId="3548A2E0" w14:textId="77777777" w:rsidR="00204B69" w:rsidRPr="00D24976" w:rsidRDefault="00204B69" w:rsidP="00204B69">
            <w:pPr>
              <w:spacing w:line="240" w:lineRule="auto"/>
              <w:ind w:left="79" w:right="84"/>
              <w:jc w:val="right"/>
              <w:rPr>
                <w:rFonts w:ascii="Times New Roman" w:hAnsi="Times New Roman"/>
                <w:b/>
                <w:sz w:val="18"/>
                <w:szCs w:val="18"/>
                <w:lang w:val="uk-UA"/>
              </w:rPr>
            </w:pPr>
            <w:r w:rsidRPr="00D24976">
              <w:rPr>
                <w:rFonts w:ascii="Times New Roman" w:hAnsi="Times New Roman"/>
                <w:b/>
                <w:sz w:val="18"/>
                <w:szCs w:val="18"/>
              </w:rPr>
              <w:t xml:space="preserve"> - </w:t>
            </w:r>
          </w:p>
        </w:tc>
        <w:tc>
          <w:tcPr>
            <w:tcW w:w="537" w:type="pct"/>
            <w:shd w:val="clear" w:color="auto" w:fill="auto"/>
            <w:vAlign w:val="bottom"/>
          </w:tcPr>
          <w:p w14:paraId="3E9D2FEF" w14:textId="63C122DD" w:rsidR="00204B69" w:rsidRPr="009B208A" w:rsidRDefault="00204B69" w:rsidP="00204B69">
            <w:pPr>
              <w:spacing w:line="240" w:lineRule="auto"/>
              <w:ind w:left="79" w:right="86"/>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lang w:val="uk-UA"/>
              </w:rPr>
              <w:t>-</w:t>
            </w:r>
          </w:p>
        </w:tc>
        <w:tc>
          <w:tcPr>
            <w:tcW w:w="505" w:type="pct"/>
            <w:shd w:val="clear" w:color="auto" w:fill="auto"/>
            <w:vAlign w:val="bottom"/>
          </w:tcPr>
          <w:p w14:paraId="2F44C562" w14:textId="5A562B17" w:rsidR="00204B69" w:rsidRPr="009B208A" w:rsidRDefault="00204B69" w:rsidP="00204B69">
            <w:pPr>
              <w:spacing w:line="240" w:lineRule="auto"/>
              <w:ind w:left="79" w:right="86"/>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lang w:val="uk-UA"/>
              </w:rPr>
              <w:t>-</w:t>
            </w:r>
          </w:p>
        </w:tc>
        <w:tc>
          <w:tcPr>
            <w:tcW w:w="521" w:type="pct"/>
            <w:shd w:val="clear" w:color="auto" w:fill="auto"/>
            <w:vAlign w:val="bottom"/>
          </w:tcPr>
          <w:p w14:paraId="7C55071B" w14:textId="77777777" w:rsidR="00204B69" w:rsidRPr="00D24976" w:rsidRDefault="00204B69" w:rsidP="00204B69">
            <w:pPr>
              <w:spacing w:line="240" w:lineRule="auto"/>
              <w:ind w:left="79" w:right="86"/>
              <w:jc w:val="right"/>
              <w:rPr>
                <w:rFonts w:ascii="Times New Roman" w:hAnsi="Times New Roman"/>
                <w:b/>
                <w:sz w:val="18"/>
                <w:szCs w:val="18"/>
              </w:rPr>
            </w:pPr>
            <w:r w:rsidRPr="00D24976">
              <w:rPr>
                <w:rFonts w:ascii="Times New Roman" w:hAnsi="Times New Roman"/>
                <w:b/>
                <w:sz w:val="18"/>
                <w:szCs w:val="18"/>
              </w:rPr>
              <w:t xml:space="preserve"> - </w:t>
            </w:r>
          </w:p>
        </w:tc>
        <w:tc>
          <w:tcPr>
            <w:tcW w:w="521" w:type="pct"/>
            <w:shd w:val="clear" w:color="auto" w:fill="auto"/>
            <w:vAlign w:val="bottom"/>
          </w:tcPr>
          <w:p w14:paraId="64FE9416" w14:textId="77777777" w:rsidR="00204B69" w:rsidRPr="00D24976" w:rsidRDefault="00204B69" w:rsidP="00204B69">
            <w:pPr>
              <w:spacing w:line="240" w:lineRule="auto"/>
              <w:ind w:left="79" w:right="86"/>
              <w:jc w:val="right"/>
              <w:rPr>
                <w:rFonts w:ascii="Times New Roman" w:hAnsi="Times New Roman"/>
                <w:b/>
                <w:sz w:val="18"/>
                <w:szCs w:val="18"/>
                <w:lang w:val="uk-UA"/>
              </w:rPr>
            </w:pPr>
            <w:r w:rsidRPr="00D24976">
              <w:rPr>
                <w:rFonts w:ascii="Times New Roman" w:hAnsi="Times New Roman"/>
                <w:b/>
                <w:sz w:val="18"/>
                <w:szCs w:val="18"/>
              </w:rPr>
              <w:t xml:space="preserve"> </w:t>
            </w:r>
            <w:r w:rsidRPr="00D24976">
              <w:rPr>
                <w:rFonts w:ascii="Times New Roman" w:hAnsi="Times New Roman"/>
                <w:b/>
                <w:sz w:val="18"/>
                <w:szCs w:val="18"/>
                <w:lang w:val="uk-UA"/>
              </w:rPr>
              <w:t>-</w:t>
            </w:r>
          </w:p>
        </w:tc>
        <w:tc>
          <w:tcPr>
            <w:tcW w:w="545" w:type="pct"/>
            <w:vAlign w:val="bottom"/>
          </w:tcPr>
          <w:p w14:paraId="158404CF" w14:textId="400EF83F" w:rsidR="00204B69" w:rsidRPr="009B208A" w:rsidRDefault="00204B69" w:rsidP="00204B69">
            <w:pPr>
              <w:spacing w:line="240" w:lineRule="auto"/>
              <w:ind w:left="79" w:right="84"/>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lang w:val="uk-UA"/>
              </w:rPr>
              <w:t>-</w:t>
            </w:r>
          </w:p>
        </w:tc>
        <w:tc>
          <w:tcPr>
            <w:tcW w:w="497" w:type="pct"/>
            <w:shd w:val="clear" w:color="auto" w:fill="auto"/>
            <w:vAlign w:val="bottom"/>
          </w:tcPr>
          <w:p w14:paraId="04B9337F" w14:textId="77777777" w:rsidR="00204B69" w:rsidRPr="00D24976" w:rsidRDefault="00204B69" w:rsidP="00204B69">
            <w:pPr>
              <w:spacing w:line="240" w:lineRule="auto"/>
              <w:ind w:left="79" w:right="84"/>
              <w:jc w:val="right"/>
              <w:rPr>
                <w:rFonts w:ascii="Times New Roman" w:hAnsi="Times New Roman"/>
                <w:b/>
                <w:sz w:val="18"/>
                <w:szCs w:val="18"/>
              </w:rPr>
            </w:pPr>
            <w:r w:rsidRPr="00D24976">
              <w:rPr>
                <w:rFonts w:ascii="Times New Roman" w:hAnsi="Times New Roman"/>
                <w:b/>
                <w:sz w:val="18"/>
                <w:szCs w:val="18"/>
              </w:rPr>
              <w:t xml:space="preserve"> - </w:t>
            </w:r>
          </w:p>
        </w:tc>
        <w:tc>
          <w:tcPr>
            <w:tcW w:w="518" w:type="pct"/>
            <w:shd w:val="clear" w:color="auto" w:fill="auto"/>
            <w:vAlign w:val="bottom"/>
          </w:tcPr>
          <w:p w14:paraId="4FF94EC0" w14:textId="79682DED" w:rsidR="00204B69" w:rsidRPr="009B208A" w:rsidRDefault="00204B69" w:rsidP="00204B69">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lang w:val="uk-UA"/>
              </w:rPr>
              <w:t>-</w:t>
            </w:r>
          </w:p>
        </w:tc>
      </w:tr>
      <w:tr w:rsidR="00204B69" w:rsidRPr="00D24976" w14:paraId="0B04D5A5" w14:textId="77777777" w:rsidTr="00204B69">
        <w:trPr>
          <w:trHeight w:val="274"/>
        </w:trPr>
        <w:tc>
          <w:tcPr>
            <w:tcW w:w="834" w:type="pct"/>
            <w:vAlign w:val="bottom"/>
          </w:tcPr>
          <w:p w14:paraId="4C29A3AE" w14:textId="77777777" w:rsidR="00204B69" w:rsidRPr="00D24976" w:rsidRDefault="00204B69" w:rsidP="00204B69">
            <w:pPr>
              <w:pStyle w:val="TableNotBold"/>
              <w:tabs>
                <w:tab w:val="right" w:pos="8221"/>
              </w:tabs>
              <w:spacing w:line="240" w:lineRule="auto"/>
              <w:ind w:right="567"/>
              <w:rPr>
                <w:rFonts w:ascii="Times New Roman" w:hAnsi="Times New Roman"/>
                <w:lang w:val="uk-UA"/>
              </w:rPr>
            </w:pPr>
            <w:r w:rsidRPr="00D24976">
              <w:rPr>
                <w:rFonts w:ascii="Times New Roman" w:hAnsi="Times New Roman"/>
                <w:lang w:val="uk-UA"/>
              </w:rPr>
              <w:t>Вибуття</w:t>
            </w:r>
          </w:p>
        </w:tc>
        <w:tc>
          <w:tcPr>
            <w:tcW w:w="522" w:type="pct"/>
            <w:gridSpan w:val="2"/>
            <w:shd w:val="clear" w:color="auto" w:fill="auto"/>
            <w:vAlign w:val="bottom"/>
          </w:tcPr>
          <w:p w14:paraId="74792997" w14:textId="47797EA8" w:rsidR="00204B69" w:rsidRPr="00D24976" w:rsidRDefault="00204B69" w:rsidP="00204B69">
            <w:pPr>
              <w:spacing w:line="240" w:lineRule="auto"/>
              <w:ind w:left="79" w:right="84"/>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lang w:val="uk-UA"/>
              </w:rPr>
              <w:t>10</w:t>
            </w:r>
            <w:r w:rsidRPr="00D24976">
              <w:rPr>
                <w:rFonts w:ascii="Times New Roman" w:hAnsi="Times New Roman"/>
                <w:b/>
                <w:sz w:val="18"/>
                <w:szCs w:val="18"/>
              </w:rPr>
              <w:t xml:space="preserve"> </w:t>
            </w:r>
          </w:p>
        </w:tc>
        <w:tc>
          <w:tcPr>
            <w:tcW w:w="537" w:type="pct"/>
            <w:shd w:val="clear" w:color="auto" w:fill="auto"/>
            <w:vAlign w:val="bottom"/>
          </w:tcPr>
          <w:p w14:paraId="673D8ED3" w14:textId="7BBB1444" w:rsidR="00204B69" w:rsidRPr="00D24976" w:rsidRDefault="00204B69" w:rsidP="00204B69">
            <w:pPr>
              <w:spacing w:line="240" w:lineRule="auto"/>
              <w:ind w:left="79" w:right="86"/>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lang w:val="uk-UA"/>
              </w:rPr>
              <w:t>60</w:t>
            </w:r>
            <w:r>
              <w:rPr>
                <w:rFonts w:ascii="Times New Roman" w:hAnsi="Times New Roman"/>
                <w:b/>
                <w:sz w:val="18"/>
                <w:szCs w:val="18"/>
              </w:rPr>
              <w:t xml:space="preserve"> </w:t>
            </w:r>
            <w:r>
              <w:rPr>
                <w:rFonts w:ascii="Times New Roman" w:hAnsi="Times New Roman"/>
                <w:b/>
                <w:sz w:val="18"/>
                <w:szCs w:val="18"/>
                <w:lang w:val="uk-UA"/>
              </w:rPr>
              <w:t>022</w:t>
            </w:r>
            <w:r w:rsidRPr="00D24976">
              <w:rPr>
                <w:rFonts w:ascii="Times New Roman" w:hAnsi="Times New Roman"/>
                <w:b/>
                <w:sz w:val="18"/>
                <w:szCs w:val="18"/>
              </w:rPr>
              <w:t xml:space="preserve"> </w:t>
            </w:r>
          </w:p>
        </w:tc>
        <w:tc>
          <w:tcPr>
            <w:tcW w:w="505" w:type="pct"/>
            <w:shd w:val="clear" w:color="auto" w:fill="auto"/>
            <w:vAlign w:val="bottom"/>
          </w:tcPr>
          <w:p w14:paraId="3F9D0FFE" w14:textId="24AEA570" w:rsidR="00204B69" w:rsidRPr="00D24976" w:rsidRDefault="00204B69" w:rsidP="00204B69">
            <w:pPr>
              <w:spacing w:line="240" w:lineRule="auto"/>
              <w:ind w:left="79" w:right="86"/>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rPr>
              <w:t xml:space="preserve"> </w:t>
            </w:r>
            <w:r>
              <w:rPr>
                <w:rFonts w:ascii="Times New Roman" w:hAnsi="Times New Roman"/>
                <w:b/>
                <w:sz w:val="18"/>
                <w:szCs w:val="18"/>
                <w:lang w:val="uk-UA"/>
              </w:rPr>
              <w:t>490</w:t>
            </w:r>
            <w:r w:rsidRPr="00D24976">
              <w:rPr>
                <w:rFonts w:ascii="Times New Roman" w:hAnsi="Times New Roman"/>
                <w:b/>
                <w:sz w:val="18"/>
                <w:szCs w:val="18"/>
              </w:rPr>
              <w:t xml:space="preserve"> </w:t>
            </w:r>
          </w:p>
        </w:tc>
        <w:tc>
          <w:tcPr>
            <w:tcW w:w="521" w:type="pct"/>
            <w:shd w:val="clear" w:color="auto" w:fill="auto"/>
            <w:vAlign w:val="bottom"/>
          </w:tcPr>
          <w:p w14:paraId="077B46DD" w14:textId="37626172" w:rsidR="00204B69" w:rsidRPr="00D24976" w:rsidRDefault="00204B69" w:rsidP="00204B69">
            <w:pPr>
              <w:spacing w:line="240" w:lineRule="auto"/>
              <w:ind w:left="79" w:right="58"/>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lang w:val="uk-UA"/>
              </w:rPr>
              <w:t>7</w:t>
            </w:r>
            <w:r>
              <w:rPr>
                <w:rFonts w:ascii="Times New Roman" w:hAnsi="Times New Roman"/>
                <w:b/>
                <w:sz w:val="18"/>
                <w:szCs w:val="18"/>
              </w:rPr>
              <w:t xml:space="preserve"> </w:t>
            </w:r>
            <w:r>
              <w:rPr>
                <w:rFonts w:ascii="Times New Roman" w:hAnsi="Times New Roman"/>
                <w:b/>
                <w:sz w:val="18"/>
                <w:szCs w:val="18"/>
                <w:lang w:val="uk-UA"/>
              </w:rPr>
              <w:t>897</w:t>
            </w:r>
            <w:r w:rsidRPr="00D24976">
              <w:rPr>
                <w:rFonts w:ascii="Times New Roman" w:hAnsi="Times New Roman"/>
                <w:b/>
                <w:sz w:val="18"/>
                <w:szCs w:val="18"/>
              </w:rPr>
              <w:t xml:space="preserve"> </w:t>
            </w:r>
          </w:p>
        </w:tc>
        <w:tc>
          <w:tcPr>
            <w:tcW w:w="521" w:type="pct"/>
            <w:shd w:val="clear" w:color="auto" w:fill="auto"/>
            <w:vAlign w:val="bottom"/>
          </w:tcPr>
          <w:p w14:paraId="1F5A399E" w14:textId="7DF7199B" w:rsidR="00204B69" w:rsidRPr="00D24976" w:rsidRDefault="00204B69" w:rsidP="00204B69">
            <w:pPr>
              <w:spacing w:line="240" w:lineRule="auto"/>
              <w:ind w:left="79" w:right="58"/>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lang w:val="uk-UA"/>
              </w:rPr>
              <w:t>70</w:t>
            </w:r>
            <w:r w:rsidRPr="00D24976">
              <w:rPr>
                <w:rFonts w:ascii="Times New Roman" w:hAnsi="Times New Roman"/>
                <w:b/>
                <w:sz w:val="18"/>
                <w:szCs w:val="18"/>
              </w:rPr>
              <w:t xml:space="preserve"> </w:t>
            </w:r>
          </w:p>
        </w:tc>
        <w:tc>
          <w:tcPr>
            <w:tcW w:w="545" w:type="pct"/>
            <w:vAlign w:val="bottom"/>
          </w:tcPr>
          <w:p w14:paraId="6361381D" w14:textId="39343509" w:rsidR="00204B69" w:rsidRPr="00D24976" w:rsidRDefault="00204B69" w:rsidP="00204B69">
            <w:pPr>
              <w:spacing w:line="240" w:lineRule="auto"/>
              <w:ind w:left="79" w:right="84"/>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lang w:val="uk-UA"/>
              </w:rPr>
              <w:t>68</w:t>
            </w:r>
            <w:r>
              <w:rPr>
                <w:rFonts w:ascii="Times New Roman" w:hAnsi="Times New Roman"/>
                <w:b/>
                <w:sz w:val="18"/>
                <w:szCs w:val="18"/>
              </w:rPr>
              <w:t xml:space="preserve"> </w:t>
            </w:r>
            <w:r>
              <w:rPr>
                <w:rFonts w:ascii="Times New Roman" w:hAnsi="Times New Roman"/>
                <w:b/>
                <w:sz w:val="18"/>
                <w:szCs w:val="18"/>
                <w:lang w:val="uk-UA"/>
              </w:rPr>
              <w:t>489</w:t>
            </w:r>
            <w:r w:rsidRPr="00D24976">
              <w:rPr>
                <w:rFonts w:ascii="Times New Roman" w:hAnsi="Times New Roman"/>
                <w:b/>
                <w:sz w:val="18"/>
                <w:szCs w:val="18"/>
              </w:rPr>
              <w:t xml:space="preserve"> </w:t>
            </w:r>
          </w:p>
        </w:tc>
        <w:tc>
          <w:tcPr>
            <w:tcW w:w="497" w:type="pct"/>
            <w:shd w:val="clear" w:color="auto" w:fill="auto"/>
            <w:vAlign w:val="bottom"/>
          </w:tcPr>
          <w:p w14:paraId="23B2A8F2" w14:textId="77777777" w:rsidR="00204B69" w:rsidRPr="00D24976" w:rsidRDefault="00204B69" w:rsidP="00204B69">
            <w:pPr>
              <w:spacing w:line="240" w:lineRule="auto"/>
              <w:ind w:left="79" w:right="84"/>
              <w:jc w:val="right"/>
              <w:rPr>
                <w:rFonts w:ascii="Times New Roman" w:hAnsi="Times New Roman"/>
                <w:b/>
                <w:sz w:val="18"/>
                <w:szCs w:val="18"/>
              </w:rPr>
            </w:pPr>
            <w:r w:rsidRPr="00D24976">
              <w:rPr>
                <w:rFonts w:ascii="Times New Roman" w:hAnsi="Times New Roman"/>
                <w:b/>
                <w:sz w:val="18"/>
                <w:szCs w:val="18"/>
              </w:rPr>
              <w:t xml:space="preserve"> - </w:t>
            </w:r>
          </w:p>
        </w:tc>
        <w:tc>
          <w:tcPr>
            <w:tcW w:w="518" w:type="pct"/>
            <w:shd w:val="clear" w:color="auto" w:fill="auto"/>
            <w:vAlign w:val="bottom"/>
          </w:tcPr>
          <w:p w14:paraId="180821C9" w14:textId="3E26C226" w:rsidR="00204B69" w:rsidRPr="00D24976" w:rsidRDefault="00204B69" w:rsidP="00204B69">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lang w:val="uk-UA"/>
              </w:rPr>
              <w:t>68</w:t>
            </w:r>
            <w:r>
              <w:rPr>
                <w:rFonts w:ascii="Times New Roman" w:hAnsi="Times New Roman"/>
                <w:b/>
                <w:sz w:val="18"/>
                <w:szCs w:val="18"/>
              </w:rPr>
              <w:t xml:space="preserve"> </w:t>
            </w:r>
            <w:r>
              <w:rPr>
                <w:rFonts w:ascii="Times New Roman" w:hAnsi="Times New Roman"/>
                <w:b/>
                <w:sz w:val="18"/>
                <w:szCs w:val="18"/>
                <w:lang w:val="uk-UA"/>
              </w:rPr>
              <w:t>489</w:t>
            </w:r>
            <w:r w:rsidRPr="00D24976">
              <w:rPr>
                <w:rFonts w:ascii="Times New Roman" w:hAnsi="Times New Roman"/>
                <w:b/>
                <w:sz w:val="18"/>
                <w:szCs w:val="18"/>
              </w:rPr>
              <w:t xml:space="preserve"> </w:t>
            </w:r>
          </w:p>
        </w:tc>
      </w:tr>
      <w:tr w:rsidR="00204B69" w:rsidRPr="00D24976" w14:paraId="7D6C756D" w14:textId="77777777" w:rsidTr="00204B69">
        <w:trPr>
          <w:trHeight w:val="274"/>
        </w:trPr>
        <w:tc>
          <w:tcPr>
            <w:tcW w:w="834" w:type="pct"/>
            <w:vAlign w:val="bottom"/>
          </w:tcPr>
          <w:p w14:paraId="5384C234" w14:textId="77777777" w:rsidR="00204B69" w:rsidRPr="00D24976" w:rsidRDefault="00204B69" w:rsidP="00204B69">
            <w:pPr>
              <w:pStyle w:val="TableNotBold"/>
              <w:tabs>
                <w:tab w:val="right" w:pos="8221"/>
              </w:tabs>
              <w:spacing w:line="240" w:lineRule="auto"/>
              <w:ind w:right="567"/>
              <w:rPr>
                <w:rFonts w:ascii="Times New Roman" w:hAnsi="Times New Roman"/>
                <w:lang w:val="uk-UA"/>
              </w:rPr>
            </w:pPr>
            <w:r w:rsidRPr="00D24976">
              <w:rPr>
                <w:rFonts w:ascii="Times New Roman" w:hAnsi="Times New Roman"/>
                <w:lang w:val="uk-UA"/>
              </w:rPr>
              <w:t>Інші зміни</w:t>
            </w:r>
          </w:p>
        </w:tc>
        <w:tc>
          <w:tcPr>
            <w:tcW w:w="522" w:type="pct"/>
            <w:gridSpan w:val="2"/>
            <w:shd w:val="clear" w:color="auto" w:fill="auto"/>
            <w:vAlign w:val="bottom"/>
          </w:tcPr>
          <w:p w14:paraId="271B25A0" w14:textId="77777777" w:rsidR="00204B69" w:rsidRPr="00D24976" w:rsidRDefault="00204B69" w:rsidP="00204B69">
            <w:pPr>
              <w:spacing w:line="240" w:lineRule="auto"/>
              <w:ind w:left="79" w:right="84"/>
              <w:jc w:val="right"/>
              <w:rPr>
                <w:rFonts w:ascii="Times New Roman" w:hAnsi="Times New Roman"/>
                <w:b/>
                <w:sz w:val="18"/>
                <w:szCs w:val="18"/>
                <w:lang w:val="uk-UA"/>
              </w:rPr>
            </w:pPr>
            <w:r w:rsidRPr="00D24976">
              <w:rPr>
                <w:rFonts w:ascii="Times New Roman" w:hAnsi="Times New Roman"/>
                <w:b/>
                <w:sz w:val="18"/>
                <w:szCs w:val="18"/>
                <w:lang w:val="uk-UA"/>
              </w:rPr>
              <w:t>-</w:t>
            </w:r>
          </w:p>
        </w:tc>
        <w:tc>
          <w:tcPr>
            <w:tcW w:w="537" w:type="pct"/>
            <w:shd w:val="clear" w:color="auto" w:fill="auto"/>
            <w:vAlign w:val="bottom"/>
          </w:tcPr>
          <w:p w14:paraId="577F31B5" w14:textId="5B8F2A2E" w:rsidR="00204B69" w:rsidRPr="00D24976" w:rsidRDefault="00C2393B" w:rsidP="00204B69">
            <w:pPr>
              <w:spacing w:line="240" w:lineRule="auto"/>
              <w:ind w:left="79" w:right="86"/>
              <w:jc w:val="right"/>
              <w:rPr>
                <w:rFonts w:ascii="Times New Roman" w:hAnsi="Times New Roman"/>
                <w:b/>
                <w:sz w:val="18"/>
                <w:szCs w:val="18"/>
                <w:lang w:val="uk-UA"/>
              </w:rPr>
            </w:pPr>
            <w:r>
              <w:rPr>
                <w:rFonts w:ascii="Times New Roman" w:hAnsi="Times New Roman"/>
                <w:b/>
                <w:sz w:val="18"/>
                <w:szCs w:val="18"/>
                <w:lang w:val="uk-UA"/>
              </w:rPr>
              <w:t>50</w:t>
            </w:r>
            <w:r w:rsidR="00204B69">
              <w:rPr>
                <w:rFonts w:ascii="Times New Roman" w:hAnsi="Times New Roman"/>
                <w:b/>
                <w:sz w:val="18"/>
                <w:szCs w:val="18"/>
                <w:lang w:val="uk-UA"/>
              </w:rPr>
              <w:t xml:space="preserve"> </w:t>
            </w:r>
            <w:r>
              <w:rPr>
                <w:rFonts w:ascii="Times New Roman" w:hAnsi="Times New Roman"/>
                <w:b/>
                <w:sz w:val="18"/>
                <w:szCs w:val="18"/>
                <w:lang w:val="uk-UA"/>
              </w:rPr>
              <w:t>820</w:t>
            </w:r>
          </w:p>
        </w:tc>
        <w:tc>
          <w:tcPr>
            <w:tcW w:w="505" w:type="pct"/>
            <w:shd w:val="clear" w:color="auto" w:fill="auto"/>
            <w:vAlign w:val="bottom"/>
          </w:tcPr>
          <w:p w14:paraId="45A2CAA4" w14:textId="6C0647B4" w:rsidR="00204B69" w:rsidRPr="00D24976" w:rsidRDefault="00204B69" w:rsidP="00204B69">
            <w:pPr>
              <w:spacing w:line="240" w:lineRule="auto"/>
              <w:ind w:left="79" w:right="86"/>
              <w:jc w:val="right"/>
              <w:rPr>
                <w:rFonts w:ascii="Times New Roman" w:hAnsi="Times New Roman"/>
                <w:b/>
                <w:sz w:val="18"/>
                <w:szCs w:val="18"/>
                <w:lang w:val="uk-UA"/>
              </w:rPr>
            </w:pPr>
            <w:r>
              <w:rPr>
                <w:rFonts w:ascii="Times New Roman" w:hAnsi="Times New Roman"/>
                <w:b/>
                <w:sz w:val="18"/>
                <w:szCs w:val="18"/>
                <w:lang w:val="uk-UA"/>
              </w:rPr>
              <w:t>1</w:t>
            </w:r>
          </w:p>
        </w:tc>
        <w:tc>
          <w:tcPr>
            <w:tcW w:w="521" w:type="pct"/>
            <w:shd w:val="clear" w:color="auto" w:fill="auto"/>
            <w:vAlign w:val="bottom"/>
          </w:tcPr>
          <w:p w14:paraId="1144BFE9" w14:textId="120583E5" w:rsidR="00204B69" w:rsidRPr="00D24976" w:rsidRDefault="00204B69" w:rsidP="00204B69">
            <w:pPr>
              <w:spacing w:line="240" w:lineRule="auto"/>
              <w:ind w:left="79" w:right="58"/>
              <w:jc w:val="right"/>
              <w:rPr>
                <w:rFonts w:ascii="Times New Roman" w:hAnsi="Times New Roman"/>
                <w:b/>
                <w:sz w:val="18"/>
                <w:szCs w:val="18"/>
                <w:lang w:val="uk-UA"/>
              </w:rPr>
            </w:pPr>
            <w:r>
              <w:rPr>
                <w:rFonts w:ascii="Times New Roman" w:hAnsi="Times New Roman"/>
                <w:b/>
                <w:sz w:val="18"/>
                <w:szCs w:val="18"/>
                <w:lang w:val="uk-UA"/>
              </w:rPr>
              <w:t>-</w:t>
            </w:r>
          </w:p>
        </w:tc>
        <w:tc>
          <w:tcPr>
            <w:tcW w:w="521" w:type="pct"/>
            <w:shd w:val="clear" w:color="auto" w:fill="auto"/>
            <w:vAlign w:val="bottom"/>
          </w:tcPr>
          <w:p w14:paraId="15830851" w14:textId="77777777" w:rsidR="00204B69" w:rsidRPr="00D24976" w:rsidRDefault="00204B69" w:rsidP="00204B69">
            <w:pPr>
              <w:spacing w:line="240" w:lineRule="auto"/>
              <w:ind w:left="79" w:right="58"/>
              <w:jc w:val="right"/>
              <w:rPr>
                <w:rFonts w:ascii="Times New Roman" w:hAnsi="Times New Roman"/>
                <w:b/>
                <w:sz w:val="18"/>
                <w:szCs w:val="18"/>
                <w:lang w:val="uk-UA"/>
              </w:rPr>
            </w:pPr>
            <w:r w:rsidRPr="00D24976">
              <w:rPr>
                <w:rFonts w:ascii="Times New Roman" w:hAnsi="Times New Roman"/>
                <w:b/>
                <w:sz w:val="18"/>
                <w:szCs w:val="18"/>
                <w:lang w:val="uk-UA"/>
              </w:rPr>
              <w:t>-</w:t>
            </w:r>
          </w:p>
        </w:tc>
        <w:tc>
          <w:tcPr>
            <w:tcW w:w="545" w:type="pct"/>
            <w:vAlign w:val="bottom"/>
          </w:tcPr>
          <w:p w14:paraId="5EE2C784" w14:textId="4DCEB1A8" w:rsidR="00204B69" w:rsidRPr="00D24976" w:rsidRDefault="00C2393B" w:rsidP="00204B69">
            <w:pPr>
              <w:spacing w:line="240" w:lineRule="auto"/>
              <w:ind w:left="79" w:right="84"/>
              <w:jc w:val="right"/>
              <w:rPr>
                <w:rFonts w:ascii="Times New Roman" w:hAnsi="Times New Roman"/>
                <w:b/>
                <w:sz w:val="18"/>
                <w:szCs w:val="18"/>
                <w:lang w:val="uk-UA"/>
              </w:rPr>
            </w:pPr>
            <w:r>
              <w:rPr>
                <w:rFonts w:ascii="Times New Roman" w:hAnsi="Times New Roman"/>
                <w:b/>
                <w:sz w:val="18"/>
                <w:szCs w:val="18"/>
                <w:lang w:val="uk-UA"/>
              </w:rPr>
              <w:t>50</w:t>
            </w:r>
            <w:r w:rsidR="00204B69">
              <w:rPr>
                <w:rFonts w:ascii="Times New Roman" w:hAnsi="Times New Roman"/>
                <w:b/>
                <w:sz w:val="18"/>
                <w:szCs w:val="18"/>
                <w:lang w:val="uk-UA"/>
              </w:rPr>
              <w:t xml:space="preserve"> </w:t>
            </w:r>
            <w:r>
              <w:rPr>
                <w:rFonts w:ascii="Times New Roman" w:hAnsi="Times New Roman"/>
                <w:b/>
                <w:sz w:val="18"/>
                <w:szCs w:val="18"/>
                <w:lang w:val="uk-UA"/>
              </w:rPr>
              <w:t>821</w:t>
            </w:r>
          </w:p>
        </w:tc>
        <w:tc>
          <w:tcPr>
            <w:tcW w:w="497" w:type="pct"/>
            <w:shd w:val="clear" w:color="auto" w:fill="auto"/>
            <w:vAlign w:val="bottom"/>
          </w:tcPr>
          <w:p w14:paraId="3D0D06B8" w14:textId="77777777" w:rsidR="00204B69" w:rsidRPr="00D24976" w:rsidRDefault="00204B69" w:rsidP="00204B69">
            <w:pPr>
              <w:spacing w:line="240" w:lineRule="auto"/>
              <w:ind w:left="79" w:right="84"/>
              <w:jc w:val="right"/>
              <w:rPr>
                <w:rFonts w:ascii="Times New Roman" w:hAnsi="Times New Roman"/>
                <w:b/>
                <w:sz w:val="18"/>
                <w:szCs w:val="18"/>
                <w:lang w:val="uk-UA"/>
              </w:rPr>
            </w:pPr>
            <w:r w:rsidRPr="00D24976">
              <w:rPr>
                <w:rFonts w:ascii="Times New Roman" w:hAnsi="Times New Roman"/>
                <w:b/>
                <w:sz w:val="18"/>
                <w:szCs w:val="18"/>
                <w:lang w:val="uk-UA"/>
              </w:rPr>
              <w:t>-</w:t>
            </w:r>
          </w:p>
        </w:tc>
        <w:tc>
          <w:tcPr>
            <w:tcW w:w="518" w:type="pct"/>
            <w:shd w:val="clear" w:color="auto" w:fill="auto"/>
            <w:vAlign w:val="bottom"/>
          </w:tcPr>
          <w:p w14:paraId="37C78CAC" w14:textId="5E08EA77" w:rsidR="00204B69" w:rsidRPr="00D24976" w:rsidRDefault="00C2393B" w:rsidP="00204B69">
            <w:pPr>
              <w:spacing w:line="240" w:lineRule="auto"/>
              <w:ind w:left="79" w:right="27"/>
              <w:jc w:val="right"/>
              <w:rPr>
                <w:rFonts w:ascii="Times New Roman" w:hAnsi="Times New Roman"/>
                <w:b/>
                <w:sz w:val="18"/>
                <w:szCs w:val="18"/>
                <w:lang w:val="uk-UA"/>
              </w:rPr>
            </w:pPr>
            <w:r>
              <w:rPr>
                <w:rFonts w:ascii="Times New Roman" w:hAnsi="Times New Roman"/>
                <w:b/>
                <w:sz w:val="18"/>
                <w:szCs w:val="18"/>
                <w:lang w:val="uk-UA"/>
              </w:rPr>
              <w:t>50</w:t>
            </w:r>
            <w:r w:rsidR="00204B69">
              <w:rPr>
                <w:rFonts w:ascii="Times New Roman" w:hAnsi="Times New Roman"/>
                <w:b/>
                <w:sz w:val="18"/>
                <w:szCs w:val="18"/>
                <w:lang w:val="uk-UA"/>
              </w:rPr>
              <w:t xml:space="preserve"> </w:t>
            </w:r>
            <w:r>
              <w:rPr>
                <w:rFonts w:ascii="Times New Roman" w:hAnsi="Times New Roman"/>
                <w:b/>
                <w:sz w:val="18"/>
                <w:szCs w:val="18"/>
                <w:lang w:val="uk-UA"/>
              </w:rPr>
              <w:t>821</w:t>
            </w:r>
          </w:p>
        </w:tc>
      </w:tr>
      <w:tr w:rsidR="00204B69" w:rsidRPr="00D24976" w14:paraId="5978BEDB" w14:textId="77777777" w:rsidTr="00204B69">
        <w:trPr>
          <w:trHeight w:val="285"/>
        </w:trPr>
        <w:tc>
          <w:tcPr>
            <w:tcW w:w="834" w:type="pct"/>
            <w:vAlign w:val="bottom"/>
          </w:tcPr>
          <w:p w14:paraId="516B241C" w14:textId="77777777" w:rsidR="00204B69" w:rsidRPr="00D24976" w:rsidRDefault="00204B69" w:rsidP="00204B69">
            <w:pPr>
              <w:pStyle w:val="TableNotBold"/>
              <w:rPr>
                <w:rFonts w:ascii="Times New Roman" w:hAnsi="Times New Roman"/>
                <w:lang w:val="uk-UA"/>
              </w:rPr>
            </w:pPr>
          </w:p>
        </w:tc>
        <w:tc>
          <w:tcPr>
            <w:tcW w:w="522" w:type="pct"/>
            <w:gridSpan w:val="2"/>
            <w:shd w:val="clear" w:color="auto" w:fill="auto"/>
            <w:vAlign w:val="bottom"/>
          </w:tcPr>
          <w:p w14:paraId="16551B5E" w14:textId="77777777" w:rsidR="00204B69" w:rsidRPr="00D24976" w:rsidRDefault="00204B69" w:rsidP="00204B69">
            <w:pPr>
              <w:pStyle w:val="31"/>
              <w:pBdr>
                <w:bottom w:val="single" w:sz="4" w:space="0" w:color="auto"/>
              </w:pBdr>
              <w:spacing w:after="130" w:line="130" w:lineRule="exact"/>
              <w:ind w:left="79" w:right="84" w:firstLine="0"/>
              <w:jc w:val="right"/>
              <w:rPr>
                <w:rFonts w:ascii="Times New Roman" w:hAnsi="Times New Roman"/>
                <w:b/>
                <w:position w:val="12"/>
                <w:szCs w:val="18"/>
                <w:lang w:val="uk-UA"/>
              </w:rPr>
            </w:pPr>
          </w:p>
        </w:tc>
        <w:tc>
          <w:tcPr>
            <w:tcW w:w="537" w:type="pct"/>
            <w:shd w:val="clear" w:color="auto" w:fill="auto"/>
            <w:vAlign w:val="bottom"/>
          </w:tcPr>
          <w:p w14:paraId="5A07ACC7" w14:textId="77777777" w:rsidR="00204B69" w:rsidRPr="00D24976" w:rsidRDefault="00204B69" w:rsidP="00204B69">
            <w:pPr>
              <w:pStyle w:val="31"/>
              <w:pBdr>
                <w:bottom w:val="single" w:sz="4" w:space="0" w:color="auto"/>
              </w:pBdr>
              <w:spacing w:after="130" w:line="130" w:lineRule="exact"/>
              <w:ind w:left="79" w:right="86" w:firstLine="0"/>
              <w:jc w:val="right"/>
              <w:rPr>
                <w:rFonts w:ascii="Times New Roman" w:hAnsi="Times New Roman"/>
                <w:b/>
                <w:position w:val="12"/>
                <w:szCs w:val="18"/>
                <w:lang w:val="uk-UA"/>
              </w:rPr>
            </w:pPr>
          </w:p>
        </w:tc>
        <w:tc>
          <w:tcPr>
            <w:tcW w:w="505" w:type="pct"/>
            <w:shd w:val="clear" w:color="auto" w:fill="auto"/>
            <w:vAlign w:val="bottom"/>
          </w:tcPr>
          <w:p w14:paraId="737C4101" w14:textId="77777777" w:rsidR="00204B69" w:rsidRPr="00D24976" w:rsidRDefault="00204B69" w:rsidP="00204B69">
            <w:pPr>
              <w:pStyle w:val="31"/>
              <w:pBdr>
                <w:bottom w:val="single" w:sz="4" w:space="0" w:color="auto"/>
              </w:pBdr>
              <w:spacing w:after="130" w:line="130" w:lineRule="exact"/>
              <w:ind w:left="79" w:right="86" w:firstLine="0"/>
              <w:jc w:val="right"/>
              <w:rPr>
                <w:rFonts w:ascii="Times New Roman" w:hAnsi="Times New Roman"/>
                <w:b/>
                <w:position w:val="12"/>
                <w:szCs w:val="18"/>
                <w:lang w:val="uk-UA"/>
              </w:rPr>
            </w:pPr>
          </w:p>
        </w:tc>
        <w:tc>
          <w:tcPr>
            <w:tcW w:w="521" w:type="pct"/>
            <w:shd w:val="clear" w:color="auto" w:fill="auto"/>
            <w:vAlign w:val="bottom"/>
          </w:tcPr>
          <w:p w14:paraId="00D6C717" w14:textId="77777777" w:rsidR="00204B69" w:rsidRPr="00D24976" w:rsidRDefault="00204B69" w:rsidP="00204B69">
            <w:pPr>
              <w:pStyle w:val="31"/>
              <w:pBdr>
                <w:bottom w:val="single" w:sz="4" w:space="0" w:color="auto"/>
              </w:pBdr>
              <w:spacing w:after="130" w:line="130" w:lineRule="exact"/>
              <w:ind w:left="79" w:right="58" w:firstLine="0"/>
              <w:jc w:val="right"/>
              <w:rPr>
                <w:rFonts w:ascii="Times New Roman" w:hAnsi="Times New Roman"/>
                <w:b/>
                <w:position w:val="12"/>
                <w:szCs w:val="18"/>
                <w:lang w:val="uk-UA"/>
              </w:rPr>
            </w:pPr>
          </w:p>
        </w:tc>
        <w:tc>
          <w:tcPr>
            <w:tcW w:w="521" w:type="pct"/>
            <w:shd w:val="clear" w:color="auto" w:fill="auto"/>
            <w:vAlign w:val="bottom"/>
          </w:tcPr>
          <w:p w14:paraId="4AA07D6B" w14:textId="77777777" w:rsidR="00204B69" w:rsidRPr="00D24976" w:rsidRDefault="00204B69" w:rsidP="00204B69">
            <w:pPr>
              <w:pStyle w:val="31"/>
              <w:pBdr>
                <w:bottom w:val="single" w:sz="4" w:space="0" w:color="auto"/>
              </w:pBdr>
              <w:spacing w:after="130" w:line="130" w:lineRule="exact"/>
              <w:ind w:left="79" w:right="58" w:firstLine="0"/>
              <w:jc w:val="right"/>
              <w:rPr>
                <w:rFonts w:ascii="Times New Roman" w:hAnsi="Times New Roman"/>
                <w:b/>
                <w:position w:val="12"/>
                <w:szCs w:val="18"/>
                <w:lang w:val="uk-UA"/>
              </w:rPr>
            </w:pPr>
          </w:p>
        </w:tc>
        <w:tc>
          <w:tcPr>
            <w:tcW w:w="545" w:type="pct"/>
          </w:tcPr>
          <w:p w14:paraId="09F85754" w14:textId="77777777" w:rsidR="00204B69" w:rsidRPr="00D24976" w:rsidRDefault="00204B69" w:rsidP="00204B69">
            <w:pPr>
              <w:pStyle w:val="31"/>
              <w:pBdr>
                <w:bottom w:val="single" w:sz="4" w:space="0" w:color="auto"/>
              </w:pBdr>
              <w:spacing w:after="130" w:line="130" w:lineRule="exact"/>
              <w:ind w:left="79" w:right="84" w:firstLine="0"/>
              <w:jc w:val="right"/>
              <w:rPr>
                <w:rFonts w:ascii="Times New Roman" w:hAnsi="Times New Roman"/>
                <w:b/>
                <w:position w:val="12"/>
                <w:szCs w:val="18"/>
                <w:lang w:val="uk-UA"/>
              </w:rPr>
            </w:pPr>
          </w:p>
        </w:tc>
        <w:tc>
          <w:tcPr>
            <w:tcW w:w="497" w:type="pct"/>
            <w:shd w:val="clear" w:color="auto" w:fill="auto"/>
            <w:vAlign w:val="bottom"/>
          </w:tcPr>
          <w:p w14:paraId="173AEE36" w14:textId="77777777" w:rsidR="00204B69" w:rsidRPr="00D24976" w:rsidRDefault="00204B69" w:rsidP="00204B69">
            <w:pPr>
              <w:pStyle w:val="31"/>
              <w:pBdr>
                <w:bottom w:val="single" w:sz="4" w:space="0" w:color="auto"/>
              </w:pBdr>
              <w:spacing w:after="130" w:line="130" w:lineRule="exact"/>
              <w:ind w:left="79" w:right="84" w:firstLine="0"/>
              <w:jc w:val="right"/>
              <w:rPr>
                <w:rFonts w:ascii="Times New Roman" w:hAnsi="Times New Roman"/>
                <w:b/>
                <w:position w:val="12"/>
                <w:szCs w:val="18"/>
                <w:lang w:val="uk-UA"/>
              </w:rPr>
            </w:pPr>
          </w:p>
        </w:tc>
        <w:tc>
          <w:tcPr>
            <w:tcW w:w="518" w:type="pct"/>
            <w:shd w:val="clear" w:color="auto" w:fill="auto"/>
            <w:vAlign w:val="bottom"/>
          </w:tcPr>
          <w:p w14:paraId="4AD1460A" w14:textId="77777777" w:rsidR="00204B69" w:rsidRPr="00D24976" w:rsidRDefault="00204B69" w:rsidP="00204B69">
            <w:pPr>
              <w:pStyle w:val="31"/>
              <w:pBdr>
                <w:bottom w:val="single" w:sz="4" w:space="0" w:color="auto"/>
              </w:pBdr>
              <w:spacing w:after="130" w:line="130" w:lineRule="exact"/>
              <w:ind w:left="79" w:right="27" w:firstLine="0"/>
              <w:jc w:val="right"/>
              <w:rPr>
                <w:rFonts w:ascii="Times New Roman" w:hAnsi="Times New Roman"/>
                <w:b/>
                <w:position w:val="12"/>
                <w:szCs w:val="18"/>
                <w:lang w:val="uk-UA"/>
              </w:rPr>
            </w:pPr>
          </w:p>
        </w:tc>
      </w:tr>
      <w:tr w:rsidR="00204B69" w:rsidRPr="00D24976" w14:paraId="0C892499" w14:textId="77777777" w:rsidTr="00204B69">
        <w:trPr>
          <w:trHeight w:val="285"/>
        </w:trPr>
        <w:tc>
          <w:tcPr>
            <w:tcW w:w="834" w:type="pct"/>
            <w:vAlign w:val="bottom"/>
          </w:tcPr>
          <w:p w14:paraId="083EAD81" w14:textId="66D5DD6E" w:rsidR="00204B69" w:rsidRPr="00D24976" w:rsidRDefault="00204B69" w:rsidP="00204B69">
            <w:pPr>
              <w:pStyle w:val="TableNotBold"/>
              <w:rPr>
                <w:rFonts w:ascii="Times New Roman" w:hAnsi="Times New Roman"/>
                <w:b/>
                <w:lang w:val="uk-UA"/>
              </w:rPr>
            </w:pPr>
            <w:r w:rsidRPr="00D24976">
              <w:rPr>
                <w:rFonts w:ascii="Times New Roman" w:hAnsi="Times New Roman"/>
                <w:b/>
                <w:lang w:val="uk-UA"/>
              </w:rPr>
              <w:t>На 31 грудня 201</w:t>
            </w:r>
            <w:r>
              <w:rPr>
                <w:rFonts w:ascii="Times New Roman" w:hAnsi="Times New Roman"/>
                <w:b/>
                <w:lang w:val="uk-UA"/>
              </w:rPr>
              <w:t>9</w:t>
            </w:r>
            <w:r w:rsidRPr="00D24976">
              <w:rPr>
                <w:rFonts w:ascii="Times New Roman" w:hAnsi="Times New Roman"/>
                <w:b/>
                <w:lang w:val="uk-UA"/>
              </w:rPr>
              <w:t> р.</w:t>
            </w:r>
          </w:p>
        </w:tc>
        <w:tc>
          <w:tcPr>
            <w:tcW w:w="522" w:type="pct"/>
            <w:gridSpan w:val="2"/>
            <w:shd w:val="clear" w:color="auto" w:fill="auto"/>
            <w:vAlign w:val="bottom"/>
          </w:tcPr>
          <w:p w14:paraId="6792EE73" w14:textId="604A63F1" w:rsidR="00204B69" w:rsidRPr="00D24976" w:rsidRDefault="00204B69" w:rsidP="00204B69">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w:t>
            </w:r>
            <w:r>
              <w:rPr>
                <w:rFonts w:ascii="Times New Roman" w:hAnsi="Times New Roman"/>
                <w:b/>
                <w:sz w:val="18"/>
                <w:szCs w:val="18"/>
                <w:lang w:val="uk-UA"/>
              </w:rPr>
              <w:t>426 879</w:t>
            </w:r>
            <w:r w:rsidRPr="00D24976">
              <w:rPr>
                <w:rFonts w:ascii="Times New Roman" w:hAnsi="Times New Roman"/>
                <w:b/>
                <w:sz w:val="18"/>
                <w:szCs w:val="18"/>
                <w:lang w:val="uk-UA"/>
              </w:rPr>
              <w:t>)</w:t>
            </w:r>
          </w:p>
        </w:tc>
        <w:tc>
          <w:tcPr>
            <w:tcW w:w="537" w:type="pct"/>
            <w:shd w:val="clear" w:color="auto" w:fill="auto"/>
            <w:vAlign w:val="bottom"/>
          </w:tcPr>
          <w:p w14:paraId="0AD2A1A6" w14:textId="13698BD7" w:rsidR="00204B69" w:rsidRPr="00D24976" w:rsidRDefault="00204B69" w:rsidP="00204B69">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(2</w:t>
            </w:r>
            <w:r>
              <w:rPr>
                <w:rFonts w:ascii="Times New Roman" w:hAnsi="Times New Roman"/>
                <w:b/>
                <w:sz w:val="18"/>
                <w:szCs w:val="18"/>
                <w:lang w:val="uk-UA"/>
              </w:rPr>
              <w:t xml:space="preserve"> 655 926</w:t>
            </w:r>
            <w:r w:rsidRPr="00D24976">
              <w:rPr>
                <w:rFonts w:ascii="Times New Roman" w:hAnsi="Times New Roman"/>
                <w:b/>
                <w:sz w:val="18"/>
                <w:szCs w:val="18"/>
                <w:lang w:val="uk-UA"/>
              </w:rPr>
              <w:t>)</w:t>
            </w:r>
          </w:p>
        </w:tc>
        <w:tc>
          <w:tcPr>
            <w:tcW w:w="505" w:type="pct"/>
            <w:shd w:val="clear" w:color="auto" w:fill="auto"/>
            <w:vAlign w:val="bottom"/>
          </w:tcPr>
          <w:p w14:paraId="4D90180C" w14:textId="114F4EB4" w:rsidR="00204B69" w:rsidRPr="00D24976" w:rsidRDefault="00204B69" w:rsidP="00204B69">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w:t>
            </w:r>
            <w:r>
              <w:rPr>
                <w:rFonts w:ascii="Times New Roman" w:hAnsi="Times New Roman"/>
                <w:b/>
                <w:sz w:val="18"/>
                <w:szCs w:val="18"/>
                <w:lang w:val="uk-UA"/>
              </w:rPr>
              <w:t>219 818</w:t>
            </w:r>
            <w:r w:rsidRPr="00D24976">
              <w:rPr>
                <w:rFonts w:ascii="Times New Roman" w:hAnsi="Times New Roman"/>
                <w:b/>
                <w:sz w:val="18"/>
                <w:szCs w:val="18"/>
                <w:lang w:val="uk-UA"/>
              </w:rPr>
              <w:t>)</w:t>
            </w:r>
          </w:p>
        </w:tc>
        <w:tc>
          <w:tcPr>
            <w:tcW w:w="521" w:type="pct"/>
            <w:shd w:val="clear" w:color="auto" w:fill="auto"/>
            <w:vAlign w:val="bottom"/>
          </w:tcPr>
          <w:p w14:paraId="2BF76DC9" w14:textId="0D200EB3" w:rsidR="00204B69" w:rsidRPr="00D24976" w:rsidRDefault="00204B69" w:rsidP="00204B69">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(4</w:t>
            </w:r>
            <w:r>
              <w:rPr>
                <w:rFonts w:ascii="Times New Roman" w:hAnsi="Times New Roman"/>
                <w:b/>
                <w:sz w:val="18"/>
                <w:szCs w:val="18"/>
                <w:lang w:val="uk-UA"/>
              </w:rPr>
              <w:t>3 955</w:t>
            </w:r>
            <w:r w:rsidRPr="00D24976">
              <w:rPr>
                <w:rFonts w:ascii="Times New Roman" w:hAnsi="Times New Roman"/>
                <w:b/>
                <w:sz w:val="18"/>
                <w:szCs w:val="18"/>
                <w:lang w:val="uk-UA"/>
              </w:rPr>
              <w:t>)</w:t>
            </w:r>
          </w:p>
        </w:tc>
        <w:tc>
          <w:tcPr>
            <w:tcW w:w="521" w:type="pct"/>
            <w:shd w:val="clear" w:color="auto" w:fill="auto"/>
            <w:vAlign w:val="bottom"/>
          </w:tcPr>
          <w:p w14:paraId="4E3B814D" w14:textId="437E9467" w:rsidR="00204B69" w:rsidRPr="00D24976" w:rsidRDefault="00204B69" w:rsidP="00204B69">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(2</w:t>
            </w:r>
            <w:r>
              <w:rPr>
                <w:rFonts w:ascii="Times New Roman" w:hAnsi="Times New Roman"/>
                <w:b/>
                <w:sz w:val="18"/>
                <w:szCs w:val="18"/>
                <w:lang w:val="uk-UA"/>
              </w:rPr>
              <w:t xml:space="preserve"> </w:t>
            </w:r>
            <w:r w:rsidRPr="00D24976">
              <w:rPr>
                <w:rFonts w:ascii="Times New Roman" w:hAnsi="Times New Roman"/>
                <w:b/>
                <w:sz w:val="18"/>
                <w:szCs w:val="18"/>
                <w:lang w:val="uk-UA"/>
              </w:rPr>
              <w:t>7</w:t>
            </w:r>
            <w:r>
              <w:rPr>
                <w:rFonts w:ascii="Times New Roman" w:hAnsi="Times New Roman"/>
                <w:b/>
                <w:sz w:val="18"/>
                <w:szCs w:val="18"/>
                <w:lang w:val="uk-UA"/>
              </w:rPr>
              <w:t>64</w:t>
            </w:r>
            <w:r w:rsidRPr="00D24976">
              <w:rPr>
                <w:rFonts w:ascii="Times New Roman" w:hAnsi="Times New Roman"/>
                <w:b/>
                <w:sz w:val="18"/>
                <w:szCs w:val="18"/>
                <w:lang w:val="uk-UA"/>
              </w:rPr>
              <w:t>)</w:t>
            </w:r>
          </w:p>
        </w:tc>
        <w:tc>
          <w:tcPr>
            <w:tcW w:w="545" w:type="pct"/>
          </w:tcPr>
          <w:p w14:paraId="5BDC332C" w14:textId="77777777" w:rsidR="00204B69" w:rsidRPr="00D24976" w:rsidRDefault="00204B69" w:rsidP="00204B69">
            <w:pPr>
              <w:spacing w:line="240" w:lineRule="auto"/>
              <w:ind w:left="79" w:right="86"/>
              <w:jc w:val="right"/>
              <w:rPr>
                <w:rFonts w:ascii="Times New Roman" w:hAnsi="Times New Roman"/>
                <w:b/>
                <w:sz w:val="18"/>
                <w:szCs w:val="18"/>
                <w:lang w:val="uk-UA"/>
              </w:rPr>
            </w:pPr>
          </w:p>
          <w:p w14:paraId="29A414C6" w14:textId="77777777" w:rsidR="00204B69" w:rsidRPr="00D24976" w:rsidRDefault="00204B69" w:rsidP="00204B69">
            <w:pPr>
              <w:spacing w:line="240" w:lineRule="auto"/>
              <w:ind w:left="79" w:right="86"/>
              <w:jc w:val="right"/>
              <w:rPr>
                <w:rFonts w:ascii="Times New Roman" w:hAnsi="Times New Roman"/>
                <w:b/>
                <w:sz w:val="18"/>
                <w:szCs w:val="18"/>
                <w:lang w:val="uk-UA"/>
              </w:rPr>
            </w:pPr>
          </w:p>
          <w:p w14:paraId="16BDB817" w14:textId="7CA3901D" w:rsidR="00204B69" w:rsidRPr="00D24976" w:rsidRDefault="00204B69" w:rsidP="00204B69">
            <w:pPr>
              <w:spacing w:line="240" w:lineRule="auto"/>
              <w:ind w:left="79" w:right="86"/>
              <w:jc w:val="right"/>
              <w:rPr>
                <w:rFonts w:ascii="Times New Roman" w:hAnsi="Times New Roman"/>
                <w:b/>
                <w:sz w:val="18"/>
                <w:szCs w:val="18"/>
                <w:lang w:val="uk-UA"/>
              </w:rPr>
            </w:pPr>
            <w:r w:rsidRPr="00D24976">
              <w:rPr>
                <w:rFonts w:ascii="Times New Roman" w:hAnsi="Times New Roman"/>
                <w:b/>
                <w:sz w:val="18"/>
                <w:szCs w:val="18"/>
                <w:lang w:val="uk-UA"/>
              </w:rPr>
              <w:t>(</w:t>
            </w:r>
            <w:r>
              <w:rPr>
                <w:rFonts w:ascii="Times New Roman" w:hAnsi="Times New Roman"/>
                <w:b/>
                <w:sz w:val="18"/>
                <w:szCs w:val="18"/>
                <w:lang w:val="uk-UA"/>
              </w:rPr>
              <w:t>3 349 342</w:t>
            </w:r>
            <w:r w:rsidRPr="00D24976">
              <w:rPr>
                <w:rFonts w:ascii="Times New Roman" w:hAnsi="Times New Roman"/>
                <w:b/>
                <w:sz w:val="18"/>
                <w:szCs w:val="18"/>
                <w:lang w:val="uk-UA"/>
              </w:rPr>
              <w:t>)</w:t>
            </w:r>
          </w:p>
        </w:tc>
        <w:tc>
          <w:tcPr>
            <w:tcW w:w="497" w:type="pct"/>
            <w:shd w:val="clear" w:color="auto" w:fill="auto"/>
            <w:vAlign w:val="bottom"/>
          </w:tcPr>
          <w:p w14:paraId="074BFAC3" w14:textId="77777777" w:rsidR="00204B69" w:rsidRPr="00D24976" w:rsidRDefault="00204B69" w:rsidP="00204B69">
            <w:pPr>
              <w:spacing w:line="240" w:lineRule="auto"/>
              <w:ind w:left="79" w:right="86"/>
              <w:jc w:val="right"/>
              <w:rPr>
                <w:rFonts w:ascii="Times New Roman" w:hAnsi="Times New Roman"/>
                <w:b/>
                <w:sz w:val="18"/>
                <w:szCs w:val="18"/>
                <w:lang w:val="uk-UA"/>
              </w:rPr>
            </w:pPr>
            <w:r w:rsidRPr="00D24976">
              <w:rPr>
                <w:rFonts w:ascii="Times New Roman" w:hAnsi="Times New Roman"/>
                <w:b/>
                <w:sz w:val="18"/>
                <w:szCs w:val="18"/>
                <w:lang w:val="uk-UA"/>
              </w:rPr>
              <w:t xml:space="preserve"> - </w:t>
            </w:r>
          </w:p>
        </w:tc>
        <w:tc>
          <w:tcPr>
            <w:tcW w:w="518" w:type="pct"/>
            <w:shd w:val="clear" w:color="auto" w:fill="auto"/>
            <w:vAlign w:val="bottom"/>
          </w:tcPr>
          <w:p w14:paraId="08DFCB5B" w14:textId="08938C71" w:rsidR="00204B69" w:rsidRPr="00D24976" w:rsidRDefault="00204B69" w:rsidP="00204B69">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w:t>
            </w:r>
            <w:r>
              <w:rPr>
                <w:rFonts w:ascii="Times New Roman" w:hAnsi="Times New Roman"/>
                <w:b/>
                <w:sz w:val="18"/>
                <w:szCs w:val="18"/>
                <w:lang w:val="uk-UA"/>
              </w:rPr>
              <w:t>3 349 342</w:t>
            </w:r>
            <w:r w:rsidRPr="00D24976">
              <w:rPr>
                <w:rFonts w:ascii="Times New Roman" w:hAnsi="Times New Roman"/>
                <w:b/>
                <w:sz w:val="18"/>
                <w:szCs w:val="18"/>
                <w:lang w:val="uk-UA"/>
              </w:rPr>
              <w:t>)</w:t>
            </w:r>
          </w:p>
        </w:tc>
      </w:tr>
      <w:tr w:rsidR="00204B69" w:rsidRPr="00D24976" w14:paraId="1FF70D44" w14:textId="77777777" w:rsidTr="00204B69">
        <w:trPr>
          <w:trHeight w:val="285"/>
        </w:trPr>
        <w:tc>
          <w:tcPr>
            <w:tcW w:w="834" w:type="pct"/>
            <w:vAlign w:val="bottom"/>
          </w:tcPr>
          <w:p w14:paraId="044DC073" w14:textId="77777777" w:rsidR="00204B69" w:rsidRPr="00D24976" w:rsidRDefault="00204B69" w:rsidP="00204B69">
            <w:pPr>
              <w:pStyle w:val="TableNotBold"/>
              <w:rPr>
                <w:rFonts w:ascii="Times New Roman" w:hAnsi="Times New Roman"/>
                <w:lang w:val="uk-UA"/>
              </w:rPr>
            </w:pPr>
          </w:p>
        </w:tc>
        <w:tc>
          <w:tcPr>
            <w:tcW w:w="522" w:type="pct"/>
            <w:gridSpan w:val="2"/>
            <w:shd w:val="clear" w:color="auto" w:fill="auto"/>
            <w:vAlign w:val="bottom"/>
          </w:tcPr>
          <w:p w14:paraId="35DCBE77" w14:textId="77777777" w:rsidR="00204B69" w:rsidRPr="00D24976" w:rsidRDefault="00204B69" w:rsidP="00204B69">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37" w:type="pct"/>
            <w:shd w:val="clear" w:color="auto" w:fill="auto"/>
            <w:vAlign w:val="bottom"/>
          </w:tcPr>
          <w:p w14:paraId="7083A808" w14:textId="77777777" w:rsidR="00204B69" w:rsidRPr="00D24976" w:rsidRDefault="00204B69" w:rsidP="00204B69">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05" w:type="pct"/>
            <w:shd w:val="clear" w:color="auto" w:fill="auto"/>
            <w:vAlign w:val="bottom"/>
          </w:tcPr>
          <w:p w14:paraId="05D21BB8" w14:textId="77777777" w:rsidR="00204B69" w:rsidRPr="00D24976" w:rsidRDefault="00204B69" w:rsidP="00204B69">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21" w:type="pct"/>
            <w:shd w:val="clear" w:color="auto" w:fill="auto"/>
            <w:vAlign w:val="bottom"/>
          </w:tcPr>
          <w:p w14:paraId="687E0907" w14:textId="77777777" w:rsidR="00204B69" w:rsidRPr="00D24976" w:rsidRDefault="00204B69" w:rsidP="00204B69">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21" w:type="pct"/>
            <w:shd w:val="clear" w:color="auto" w:fill="auto"/>
            <w:vAlign w:val="bottom"/>
          </w:tcPr>
          <w:p w14:paraId="462D51AC" w14:textId="77777777" w:rsidR="00204B69" w:rsidRPr="00D24976" w:rsidRDefault="00204B69" w:rsidP="00204B69">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45" w:type="pct"/>
          </w:tcPr>
          <w:p w14:paraId="53A2FE30" w14:textId="77777777" w:rsidR="00204B69" w:rsidRPr="00D24976" w:rsidRDefault="00204B69" w:rsidP="00204B69">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497" w:type="pct"/>
            <w:shd w:val="clear" w:color="auto" w:fill="auto"/>
            <w:vAlign w:val="bottom"/>
          </w:tcPr>
          <w:p w14:paraId="2EFE54F3" w14:textId="77777777" w:rsidR="00204B69" w:rsidRPr="00D24976" w:rsidRDefault="00204B69" w:rsidP="00204B69">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18" w:type="pct"/>
            <w:shd w:val="clear" w:color="auto" w:fill="auto"/>
            <w:vAlign w:val="bottom"/>
          </w:tcPr>
          <w:p w14:paraId="6E0DBC20" w14:textId="77777777" w:rsidR="00204B69" w:rsidRPr="00D24976" w:rsidRDefault="00204B69" w:rsidP="00204B69">
            <w:pPr>
              <w:pStyle w:val="31"/>
              <w:pBdr>
                <w:bottom w:val="single" w:sz="4" w:space="0" w:color="auto"/>
              </w:pBdr>
              <w:spacing w:after="130" w:line="130" w:lineRule="exact"/>
              <w:ind w:left="79" w:right="27" w:firstLine="0"/>
              <w:jc w:val="right"/>
              <w:rPr>
                <w:rFonts w:ascii="Times New Roman" w:hAnsi="Times New Roman"/>
                <w:b/>
                <w:position w:val="12"/>
                <w:szCs w:val="18"/>
                <w:lang w:val="uk-UA"/>
              </w:rPr>
            </w:pPr>
          </w:p>
        </w:tc>
      </w:tr>
      <w:tr w:rsidR="00204B69" w:rsidRPr="00D24976" w14:paraId="66E9DFDF" w14:textId="77777777" w:rsidTr="00204B69">
        <w:trPr>
          <w:trHeight w:val="124"/>
        </w:trPr>
        <w:tc>
          <w:tcPr>
            <w:tcW w:w="834" w:type="pct"/>
            <w:vAlign w:val="bottom"/>
          </w:tcPr>
          <w:p w14:paraId="63C4A412" w14:textId="77777777" w:rsidR="00204B69" w:rsidRPr="00D24976" w:rsidRDefault="00204B69" w:rsidP="00204B69">
            <w:pPr>
              <w:pStyle w:val="TableItalic"/>
              <w:rPr>
                <w:rFonts w:ascii="Times New Roman" w:hAnsi="Times New Roman"/>
                <w:lang w:val="uk-UA"/>
              </w:rPr>
            </w:pPr>
            <w:r w:rsidRPr="00D24976">
              <w:rPr>
                <w:rFonts w:ascii="Times New Roman" w:hAnsi="Times New Roman"/>
                <w:lang w:val="uk-UA"/>
              </w:rPr>
              <w:t>Залишкова вартість</w:t>
            </w:r>
          </w:p>
        </w:tc>
        <w:tc>
          <w:tcPr>
            <w:tcW w:w="522" w:type="pct"/>
            <w:gridSpan w:val="2"/>
            <w:shd w:val="clear" w:color="auto" w:fill="auto"/>
            <w:vAlign w:val="bottom"/>
          </w:tcPr>
          <w:p w14:paraId="09D7337D" w14:textId="77777777" w:rsidR="00204B69" w:rsidRPr="00D24976" w:rsidRDefault="00204B69" w:rsidP="00204B69">
            <w:pPr>
              <w:pStyle w:val="BracketsallignmentBold"/>
              <w:keepNext/>
              <w:ind w:left="79" w:right="-170"/>
              <w:rPr>
                <w:rFonts w:ascii="Times New Roman" w:hAnsi="Times New Roman"/>
                <w:szCs w:val="18"/>
                <w:lang w:val="uk-UA"/>
              </w:rPr>
            </w:pPr>
          </w:p>
        </w:tc>
        <w:tc>
          <w:tcPr>
            <w:tcW w:w="537" w:type="pct"/>
            <w:shd w:val="clear" w:color="auto" w:fill="auto"/>
            <w:vAlign w:val="bottom"/>
          </w:tcPr>
          <w:p w14:paraId="1FDEF9EF" w14:textId="77777777" w:rsidR="00204B69" w:rsidRPr="00D24976" w:rsidRDefault="00204B69" w:rsidP="00204B69">
            <w:pPr>
              <w:pStyle w:val="BracketsallignmentBold"/>
              <w:keepNext/>
              <w:ind w:left="79" w:right="-170"/>
              <w:rPr>
                <w:rFonts w:ascii="Times New Roman" w:hAnsi="Times New Roman"/>
                <w:szCs w:val="18"/>
                <w:lang w:val="uk-UA"/>
              </w:rPr>
            </w:pPr>
          </w:p>
        </w:tc>
        <w:tc>
          <w:tcPr>
            <w:tcW w:w="505" w:type="pct"/>
            <w:shd w:val="clear" w:color="auto" w:fill="auto"/>
            <w:vAlign w:val="bottom"/>
          </w:tcPr>
          <w:p w14:paraId="48271027" w14:textId="77777777" w:rsidR="00204B69" w:rsidRPr="00D24976" w:rsidRDefault="00204B69" w:rsidP="00204B69">
            <w:pPr>
              <w:pStyle w:val="BracketsallignmentBold"/>
              <w:keepNext/>
              <w:ind w:left="79" w:right="-170"/>
              <w:rPr>
                <w:rFonts w:ascii="Times New Roman" w:hAnsi="Times New Roman"/>
                <w:szCs w:val="18"/>
                <w:lang w:val="uk-UA"/>
              </w:rPr>
            </w:pPr>
          </w:p>
        </w:tc>
        <w:tc>
          <w:tcPr>
            <w:tcW w:w="521" w:type="pct"/>
            <w:shd w:val="clear" w:color="auto" w:fill="auto"/>
            <w:vAlign w:val="bottom"/>
          </w:tcPr>
          <w:p w14:paraId="1DA38934" w14:textId="77777777" w:rsidR="00204B69" w:rsidRPr="00D24976" w:rsidRDefault="00204B69" w:rsidP="00204B69">
            <w:pPr>
              <w:pStyle w:val="BracketsallignmentBold"/>
              <w:keepNext/>
              <w:ind w:left="79" w:right="-170"/>
              <w:rPr>
                <w:rFonts w:ascii="Times New Roman" w:hAnsi="Times New Roman"/>
                <w:szCs w:val="18"/>
                <w:lang w:val="uk-UA"/>
              </w:rPr>
            </w:pPr>
          </w:p>
        </w:tc>
        <w:tc>
          <w:tcPr>
            <w:tcW w:w="521" w:type="pct"/>
            <w:shd w:val="clear" w:color="auto" w:fill="auto"/>
            <w:vAlign w:val="bottom"/>
          </w:tcPr>
          <w:p w14:paraId="25D34BFC" w14:textId="77777777" w:rsidR="00204B69" w:rsidRPr="00D24976" w:rsidRDefault="00204B69" w:rsidP="00204B69">
            <w:pPr>
              <w:pStyle w:val="BracketsallignmentBold"/>
              <w:keepNext/>
              <w:ind w:left="79" w:right="-170"/>
              <w:rPr>
                <w:rFonts w:ascii="Times New Roman" w:hAnsi="Times New Roman"/>
                <w:szCs w:val="18"/>
                <w:lang w:val="uk-UA"/>
              </w:rPr>
            </w:pPr>
          </w:p>
        </w:tc>
        <w:tc>
          <w:tcPr>
            <w:tcW w:w="545" w:type="pct"/>
          </w:tcPr>
          <w:p w14:paraId="3616CFF3" w14:textId="77777777" w:rsidR="00204B69" w:rsidRPr="00D24976" w:rsidRDefault="00204B69" w:rsidP="00204B69">
            <w:pPr>
              <w:pStyle w:val="BracketsallignmentBold"/>
              <w:keepNext/>
              <w:ind w:left="79" w:right="-170"/>
              <w:rPr>
                <w:rFonts w:ascii="Times New Roman" w:hAnsi="Times New Roman"/>
                <w:szCs w:val="18"/>
                <w:lang w:val="uk-UA"/>
              </w:rPr>
            </w:pPr>
          </w:p>
        </w:tc>
        <w:tc>
          <w:tcPr>
            <w:tcW w:w="497" w:type="pct"/>
            <w:shd w:val="clear" w:color="auto" w:fill="auto"/>
            <w:vAlign w:val="bottom"/>
          </w:tcPr>
          <w:p w14:paraId="2434691B" w14:textId="77777777" w:rsidR="00204B69" w:rsidRPr="00D24976" w:rsidRDefault="00204B69" w:rsidP="00204B69">
            <w:pPr>
              <w:pStyle w:val="BracketsallignmentBold"/>
              <w:keepNext/>
              <w:ind w:left="79" w:right="-170"/>
              <w:rPr>
                <w:rFonts w:ascii="Times New Roman" w:hAnsi="Times New Roman"/>
                <w:szCs w:val="18"/>
                <w:lang w:val="uk-UA"/>
              </w:rPr>
            </w:pPr>
          </w:p>
        </w:tc>
        <w:tc>
          <w:tcPr>
            <w:tcW w:w="518" w:type="pct"/>
            <w:shd w:val="clear" w:color="auto" w:fill="auto"/>
            <w:vAlign w:val="bottom"/>
          </w:tcPr>
          <w:p w14:paraId="09B103C2" w14:textId="77777777" w:rsidR="00204B69" w:rsidRPr="00D24976" w:rsidRDefault="00204B69" w:rsidP="00204B69">
            <w:pPr>
              <w:pStyle w:val="BracketsallignmentBold"/>
              <w:keepNext/>
              <w:ind w:left="79" w:right="27"/>
              <w:rPr>
                <w:rFonts w:ascii="Times New Roman" w:hAnsi="Times New Roman"/>
                <w:szCs w:val="18"/>
                <w:lang w:val="uk-UA"/>
              </w:rPr>
            </w:pPr>
          </w:p>
        </w:tc>
      </w:tr>
      <w:tr w:rsidR="00204B69" w:rsidRPr="00D24976" w14:paraId="78D495C5" w14:textId="77777777" w:rsidTr="00204B69">
        <w:trPr>
          <w:trHeight w:val="285"/>
        </w:trPr>
        <w:tc>
          <w:tcPr>
            <w:tcW w:w="834" w:type="pct"/>
            <w:vAlign w:val="bottom"/>
          </w:tcPr>
          <w:p w14:paraId="353E6945" w14:textId="59038A80" w:rsidR="00204B69" w:rsidRPr="00D24976" w:rsidRDefault="00204B69" w:rsidP="00204B69">
            <w:pPr>
              <w:pStyle w:val="TableBold"/>
              <w:rPr>
                <w:rFonts w:ascii="Times New Roman" w:hAnsi="Times New Roman"/>
                <w:b w:val="0"/>
                <w:lang w:val="uk-UA"/>
              </w:rPr>
            </w:pPr>
            <w:r w:rsidRPr="00D24976">
              <w:rPr>
                <w:rFonts w:ascii="Times New Roman" w:hAnsi="Times New Roman"/>
                <w:b w:val="0"/>
                <w:lang w:val="uk-UA"/>
              </w:rPr>
              <w:t>На 1 січня 201</w:t>
            </w:r>
            <w:r>
              <w:rPr>
                <w:rFonts w:ascii="Times New Roman" w:hAnsi="Times New Roman"/>
                <w:b w:val="0"/>
                <w:lang w:val="uk-UA"/>
              </w:rPr>
              <w:t>9</w:t>
            </w:r>
            <w:r w:rsidRPr="00D24976">
              <w:rPr>
                <w:rFonts w:ascii="Times New Roman" w:hAnsi="Times New Roman"/>
                <w:b w:val="0"/>
              </w:rPr>
              <w:t> </w:t>
            </w:r>
            <w:r w:rsidRPr="00D24976">
              <w:rPr>
                <w:rFonts w:ascii="Times New Roman" w:hAnsi="Times New Roman"/>
                <w:b w:val="0"/>
                <w:lang w:val="uk-UA"/>
              </w:rPr>
              <w:t>р.</w:t>
            </w:r>
          </w:p>
        </w:tc>
        <w:tc>
          <w:tcPr>
            <w:tcW w:w="522" w:type="pct"/>
            <w:gridSpan w:val="2"/>
            <w:vAlign w:val="bottom"/>
          </w:tcPr>
          <w:p w14:paraId="36594E30" w14:textId="21879431" w:rsidR="00204B69" w:rsidRPr="00D24976" w:rsidRDefault="00204B69" w:rsidP="00204B69">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3</w:t>
            </w:r>
            <w:r>
              <w:rPr>
                <w:rFonts w:ascii="Times New Roman" w:hAnsi="Times New Roman"/>
                <w:b/>
                <w:sz w:val="18"/>
                <w:szCs w:val="18"/>
                <w:lang w:val="uk-UA"/>
              </w:rPr>
              <w:t>69 727</w:t>
            </w:r>
          </w:p>
        </w:tc>
        <w:tc>
          <w:tcPr>
            <w:tcW w:w="537" w:type="pct"/>
            <w:vAlign w:val="bottom"/>
          </w:tcPr>
          <w:p w14:paraId="1B196447" w14:textId="032D2E80" w:rsidR="00204B69" w:rsidRPr="00D24976" w:rsidRDefault="00204B69" w:rsidP="00204B69">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1</w:t>
            </w:r>
            <w:r>
              <w:rPr>
                <w:rFonts w:ascii="Times New Roman" w:hAnsi="Times New Roman"/>
                <w:b/>
                <w:sz w:val="18"/>
                <w:szCs w:val="18"/>
                <w:lang w:val="uk-UA"/>
              </w:rPr>
              <w:t xml:space="preserve"> </w:t>
            </w:r>
            <w:r w:rsidR="00941D06">
              <w:rPr>
                <w:rFonts w:ascii="Times New Roman" w:hAnsi="Times New Roman"/>
                <w:b/>
                <w:sz w:val="18"/>
                <w:szCs w:val="18"/>
                <w:lang w:val="uk-UA"/>
              </w:rPr>
              <w:t>437</w:t>
            </w:r>
            <w:r>
              <w:rPr>
                <w:rFonts w:ascii="Times New Roman" w:hAnsi="Times New Roman"/>
                <w:b/>
                <w:sz w:val="18"/>
                <w:szCs w:val="18"/>
                <w:lang w:val="uk-UA"/>
              </w:rPr>
              <w:t xml:space="preserve"> </w:t>
            </w:r>
            <w:r w:rsidR="00941D06">
              <w:rPr>
                <w:rFonts w:ascii="Times New Roman" w:hAnsi="Times New Roman"/>
                <w:b/>
                <w:sz w:val="18"/>
                <w:szCs w:val="18"/>
                <w:lang w:val="uk-UA"/>
              </w:rPr>
              <w:t>810</w:t>
            </w:r>
          </w:p>
        </w:tc>
        <w:tc>
          <w:tcPr>
            <w:tcW w:w="505" w:type="pct"/>
            <w:vAlign w:val="bottom"/>
          </w:tcPr>
          <w:p w14:paraId="3828AD4B" w14:textId="5D34EE9B" w:rsidR="00204B69" w:rsidRPr="00D24976" w:rsidRDefault="00204B69" w:rsidP="00204B69">
            <w:pPr>
              <w:spacing w:line="240" w:lineRule="auto"/>
              <w:ind w:left="79" w:right="27"/>
              <w:jc w:val="right"/>
              <w:rPr>
                <w:rFonts w:ascii="Times New Roman" w:hAnsi="Times New Roman"/>
                <w:b/>
                <w:sz w:val="18"/>
                <w:szCs w:val="18"/>
                <w:lang w:val="uk-UA"/>
              </w:rPr>
            </w:pPr>
            <w:r>
              <w:rPr>
                <w:rFonts w:ascii="Times New Roman" w:hAnsi="Times New Roman"/>
                <w:b/>
                <w:sz w:val="18"/>
                <w:szCs w:val="18"/>
                <w:lang w:val="uk-UA"/>
              </w:rPr>
              <w:t>133 697</w:t>
            </w:r>
          </w:p>
        </w:tc>
        <w:tc>
          <w:tcPr>
            <w:tcW w:w="521" w:type="pct"/>
            <w:vAlign w:val="bottom"/>
          </w:tcPr>
          <w:p w14:paraId="0B8CE440" w14:textId="3DAE80EF" w:rsidR="00204B69" w:rsidRPr="00D24976" w:rsidRDefault="00204B69" w:rsidP="00204B69">
            <w:pPr>
              <w:spacing w:line="240" w:lineRule="auto"/>
              <w:ind w:left="79" w:right="27"/>
              <w:jc w:val="right"/>
              <w:rPr>
                <w:rFonts w:ascii="Times New Roman" w:hAnsi="Times New Roman"/>
                <w:b/>
                <w:sz w:val="18"/>
                <w:szCs w:val="18"/>
                <w:lang w:val="uk-UA"/>
              </w:rPr>
            </w:pPr>
            <w:r>
              <w:rPr>
                <w:rFonts w:ascii="Times New Roman" w:hAnsi="Times New Roman"/>
                <w:b/>
                <w:sz w:val="18"/>
                <w:szCs w:val="18"/>
                <w:lang w:val="uk-UA"/>
              </w:rPr>
              <w:t>4 759</w:t>
            </w:r>
          </w:p>
        </w:tc>
        <w:tc>
          <w:tcPr>
            <w:tcW w:w="521" w:type="pct"/>
            <w:vAlign w:val="bottom"/>
          </w:tcPr>
          <w:p w14:paraId="371D2219" w14:textId="099F0A6D" w:rsidR="00204B69" w:rsidRPr="00D24976" w:rsidRDefault="00204B69" w:rsidP="00204B69">
            <w:pPr>
              <w:spacing w:line="240" w:lineRule="auto"/>
              <w:ind w:left="79" w:right="27"/>
              <w:jc w:val="right"/>
              <w:rPr>
                <w:rFonts w:ascii="Times New Roman" w:hAnsi="Times New Roman"/>
                <w:b/>
                <w:sz w:val="18"/>
                <w:szCs w:val="18"/>
                <w:lang w:val="uk-UA"/>
              </w:rPr>
            </w:pPr>
            <w:r>
              <w:rPr>
                <w:rFonts w:ascii="Times New Roman" w:hAnsi="Times New Roman"/>
                <w:b/>
                <w:sz w:val="18"/>
                <w:szCs w:val="18"/>
                <w:lang w:val="uk-UA"/>
              </w:rPr>
              <w:t>343</w:t>
            </w:r>
          </w:p>
        </w:tc>
        <w:tc>
          <w:tcPr>
            <w:tcW w:w="545" w:type="pct"/>
          </w:tcPr>
          <w:p w14:paraId="73B1F16B" w14:textId="77777777" w:rsidR="00204B69" w:rsidRPr="00D24976" w:rsidRDefault="00204B69" w:rsidP="00204B69">
            <w:pPr>
              <w:spacing w:line="240" w:lineRule="auto"/>
              <w:ind w:left="79" w:right="27"/>
              <w:jc w:val="right"/>
              <w:rPr>
                <w:rFonts w:ascii="Times New Roman" w:hAnsi="Times New Roman"/>
                <w:b/>
                <w:sz w:val="18"/>
                <w:szCs w:val="18"/>
                <w:lang w:val="uk-UA"/>
              </w:rPr>
            </w:pPr>
          </w:p>
          <w:p w14:paraId="0C879BFF" w14:textId="5B125536" w:rsidR="00204B69" w:rsidRPr="00D24976" w:rsidRDefault="00204B69" w:rsidP="00204B69">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1</w:t>
            </w:r>
            <w:r>
              <w:rPr>
                <w:rFonts w:ascii="Times New Roman" w:hAnsi="Times New Roman"/>
                <w:b/>
                <w:sz w:val="18"/>
                <w:szCs w:val="18"/>
                <w:lang w:val="uk-UA"/>
              </w:rPr>
              <w:t xml:space="preserve"> </w:t>
            </w:r>
            <w:r w:rsidR="00941D06">
              <w:rPr>
                <w:rFonts w:ascii="Times New Roman" w:hAnsi="Times New Roman"/>
                <w:b/>
                <w:sz w:val="18"/>
                <w:szCs w:val="18"/>
                <w:lang w:val="uk-UA"/>
              </w:rPr>
              <w:t>946</w:t>
            </w:r>
            <w:r>
              <w:rPr>
                <w:rFonts w:ascii="Times New Roman" w:hAnsi="Times New Roman"/>
                <w:b/>
                <w:sz w:val="18"/>
                <w:szCs w:val="18"/>
                <w:lang w:val="uk-UA"/>
              </w:rPr>
              <w:t xml:space="preserve"> </w:t>
            </w:r>
            <w:r w:rsidR="00941D06">
              <w:rPr>
                <w:rFonts w:ascii="Times New Roman" w:hAnsi="Times New Roman"/>
                <w:b/>
                <w:sz w:val="18"/>
                <w:szCs w:val="18"/>
                <w:lang w:val="uk-UA"/>
              </w:rPr>
              <w:t>336</w:t>
            </w:r>
          </w:p>
        </w:tc>
        <w:tc>
          <w:tcPr>
            <w:tcW w:w="497" w:type="pct"/>
            <w:vAlign w:val="bottom"/>
          </w:tcPr>
          <w:p w14:paraId="49783E82" w14:textId="093B0DC8" w:rsidR="00204B69" w:rsidRPr="00D24976" w:rsidRDefault="00204B69" w:rsidP="00204B69">
            <w:pPr>
              <w:spacing w:line="240" w:lineRule="auto"/>
              <w:ind w:left="79" w:right="27"/>
              <w:jc w:val="right"/>
              <w:rPr>
                <w:rFonts w:ascii="Times New Roman" w:hAnsi="Times New Roman"/>
                <w:b/>
                <w:sz w:val="18"/>
                <w:szCs w:val="18"/>
                <w:lang w:val="uk-UA"/>
              </w:rPr>
            </w:pPr>
            <w:r>
              <w:rPr>
                <w:rFonts w:ascii="Times New Roman" w:hAnsi="Times New Roman"/>
                <w:b/>
                <w:sz w:val="18"/>
                <w:szCs w:val="18"/>
                <w:lang w:val="uk-UA"/>
              </w:rPr>
              <w:t>90 078</w:t>
            </w:r>
          </w:p>
        </w:tc>
        <w:tc>
          <w:tcPr>
            <w:tcW w:w="518" w:type="pct"/>
            <w:vAlign w:val="bottom"/>
          </w:tcPr>
          <w:p w14:paraId="2502D5E6" w14:textId="5A80B2AE" w:rsidR="00204B69" w:rsidRPr="00D24976" w:rsidRDefault="00941D06" w:rsidP="00204B69">
            <w:pPr>
              <w:spacing w:line="240" w:lineRule="auto"/>
              <w:ind w:left="79" w:right="27"/>
              <w:jc w:val="right"/>
              <w:rPr>
                <w:rFonts w:ascii="Times New Roman" w:hAnsi="Times New Roman"/>
                <w:b/>
                <w:sz w:val="18"/>
                <w:szCs w:val="18"/>
                <w:lang w:val="uk-UA"/>
              </w:rPr>
            </w:pPr>
            <w:r>
              <w:rPr>
                <w:rFonts w:ascii="Times New Roman" w:hAnsi="Times New Roman"/>
                <w:b/>
                <w:sz w:val="18"/>
                <w:szCs w:val="18"/>
                <w:lang w:val="uk-UA"/>
              </w:rPr>
              <w:t>2</w:t>
            </w:r>
            <w:r w:rsidR="00204B69">
              <w:rPr>
                <w:rFonts w:ascii="Times New Roman" w:hAnsi="Times New Roman"/>
                <w:b/>
                <w:sz w:val="18"/>
                <w:szCs w:val="18"/>
                <w:lang w:val="uk-UA"/>
              </w:rPr>
              <w:t xml:space="preserve"> </w:t>
            </w:r>
            <w:r>
              <w:rPr>
                <w:rFonts w:ascii="Times New Roman" w:hAnsi="Times New Roman"/>
                <w:b/>
                <w:sz w:val="18"/>
                <w:szCs w:val="18"/>
                <w:lang w:val="uk-UA"/>
              </w:rPr>
              <w:t>0</w:t>
            </w:r>
            <w:r w:rsidR="00204B69">
              <w:rPr>
                <w:rFonts w:ascii="Times New Roman" w:hAnsi="Times New Roman"/>
                <w:b/>
                <w:sz w:val="18"/>
                <w:szCs w:val="18"/>
                <w:lang w:val="uk-UA"/>
              </w:rPr>
              <w:t xml:space="preserve">36 </w:t>
            </w:r>
            <w:r>
              <w:rPr>
                <w:rFonts w:ascii="Times New Roman" w:hAnsi="Times New Roman"/>
                <w:b/>
                <w:sz w:val="18"/>
                <w:szCs w:val="18"/>
                <w:lang w:val="uk-UA"/>
              </w:rPr>
              <w:t>414</w:t>
            </w:r>
          </w:p>
        </w:tc>
      </w:tr>
      <w:tr w:rsidR="00204B69" w:rsidRPr="00D24976" w14:paraId="718F84EA" w14:textId="77777777" w:rsidTr="00204B69">
        <w:trPr>
          <w:trHeight w:val="285"/>
        </w:trPr>
        <w:tc>
          <w:tcPr>
            <w:tcW w:w="834" w:type="pct"/>
            <w:vAlign w:val="bottom"/>
          </w:tcPr>
          <w:p w14:paraId="0E828FC5" w14:textId="77777777" w:rsidR="00204B69" w:rsidRPr="00D24976" w:rsidRDefault="00204B69" w:rsidP="00204B69">
            <w:pPr>
              <w:pStyle w:val="31"/>
              <w:keepNext/>
              <w:rPr>
                <w:rFonts w:ascii="Times New Roman" w:hAnsi="Times New Roman"/>
                <w:lang w:val="uk-UA"/>
              </w:rPr>
            </w:pPr>
          </w:p>
        </w:tc>
        <w:tc>
          <w:tcPr>
            <w:tcW w:w="522" w:type="pct"/>
            <w:gridSpan w:val="2"/>
            <w:vAlign w:val="bottom"/>
          </w:tcPr>
          <w:p w14:paraId="41D22CF1" w14:textId="77777777" w:rsidR="00204B69" w:rsidRPr="00D24976" w:rsidRDefault="00204B69" w:rsidP="00204B69">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37" w:type="pct"/>
            <w:vAlign w:val="bottom"/>
          </w:tcPr>
          <w:p w14:paraId="3712F21E" w14:textId="77777777" w:rsidR="00204B69" w:rsidRPr="00D24976" w:rsidRDefault="00204B69" w:rsidP="00204B69">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05" w:type="pct"/>
            <w:vAlign w:val="bottom"/>
          </w:tcPr>
          <w:p w14:paraId="6CDF3732" w14:textId="77777777" w:rsidR="00204B69" w:rsidRPr="00D24976" w:rsidRDefault="00204B69" w:rsidP="00204B69">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21" w:type="pct"/>
            <w:vAlign w:val="bottom"/>
          </w:tcPr>
          <w:p w14:paraId="4A55723F" w14:textId="77777777" w:rsidR="00204B69" w:rsidRPr="00D24976" w:rsidRDefault="00204B69" w:rsidP="00204B69">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21" w:type="pct"/>
            <w:vAlign w:val="bottom"/>
          </w:tcPr>
          <w:p w14:paraId="4B0CC91B" w14:textId="77777777" w:rsidR="00204B69" w:rsidRPr="00D24976" w:rsidRDefault="00204B69" w:rsidP="00204B69">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45" w:type="pct"/>
          </w:tcPr>
          <w:p w14:paraId="448BF211" w14:textId="77777777" w:rsidR="00204B69" w:rsidRPr="00D24976" w:rsidRDefault="00204B69" w:rsidP="00204B69">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497" w:type="pct"/>
            <w:vAlign w:val="bottom"/>
          </w:tcPr>
          <w:p w14:paraId="47D2472C" w14:textId="77777777" w:rsidR="00204B69" w:rsidRPr="00D24976" w:rsidRDefault="00204B69" w:rsidP="00204B69">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18" w:type="pct"/>
            <w:vAlign w:val="bottom"/>
          </w:tcPr>
          <w:p w14:paraId="69014A62" w14:textId="77777777" w:rsidR="00204B69" w:rsidRPr="00D24976" w:rsidRDefault="00204B69" w:rsidP="00204B69">
            <w:pPr>
              <w:pStyle w:val="31"/>
              <w:keepNext/>
              <w:pBdr>
                <w:bottom w:val="double" w:sz="4" w:space="0" w:color="auto"/>
              </w:pBdr>
              <w:spacing w:after="130" w:line="130" w:lineRule="exact"/>
              <w:ind w:left="79" w:right="27" w:firstLine="0"/>
              <w:jc w:val="right"/>
              <w:rPr>
                <w:rFonts w:ascii="Times New Roman" w:hAnsi="Times New Roman"/>
                <w:b/>
                <w:position w:val="12"/>
                <w:szCs w:val="18"/>
                <w:lang w:val="uk-UA"/>
              </w:rPr>
            </w:pPr>
          </w:p>
        </w:tc>
      </w:tr>
      <w:tr w:rsidR="00204B69" w:rsidRPr="00D24976" w14:paraId="3F17F573" w14:textId="77777777" w:rsidTr="00204B69">
        <w:trPr>
          <w:trHeight w:val="285"/>
        </w:trPr>
        <w:tc>
          <w:tcPr>
            <w:tcW w:w="834" w:type="pct"/>
            <w:vAlign w:val="bottom"/>
          </w:tcPr>
          <w:p w14:paraId="29EAF3C1" w14:textId="3B6ED7FB" w:rsidR="00204B69" w:rsidRPr="00D24976" w:rsidRDefault="00204B69" w:rsidP="00204B69">
            <w:pPr>
              <w:pStyle w:val="TableNotBold"/>
              <w:rPr>
                <w:rFonts w:ascii="Times New Roman" w:hAnsi="Times New Roman"/>
                <w:b/>
                <w:lang w:val="uk-UA"/>
              </w:rPr>
            </w:pPr>
            <w:r w:rsidRPr="00D24976">
              <w:rPr>
                <w:rFonts w:ascii="Times New Roman" w:hAnsi="Times New Roman"/>
                <w:b/>
                <w:lang w:val="uk-UA"/>
              </w:rPr>
              <w:t>На 31 грудня 201</w:t>
            </w:r>
            <w:r>
              <w:rPr>
                <w:rFonts w:ascii="Times New Roman" w:hAnsi="Times New Roman"/>
                <w:b/>
                <w:lang w:val="uk-UA"/>
              </w:rPr>
              <w:t>9</w:t>
            </w:r>
            <w:r w:rsidRPr="00D24976">
              <w:rPr>
                <w:rFonts w:ascii="Times New Roman" w:hAnsi="Times New Roman"/>
                <w:b/>
                <w:lang w:val="uk-UA"/>
              </w:rPr>
              <w:t> р.</w:t>
            </w:r>
          </w:p>
        </w:tc>
        <w:tc>
          <w:tcPr>
            <w:tcW w:w="522" w:type="pct"/>
            <w:gridSpan w:val="2"/>
            <w:shd w:val="clear" w:color="auto" w:fill="auto"/>
            <w:vAlign w:val="bottom"/>
          </w:tcPr>
          <w:p w14:paraId="3595F893" w14:textId="4C24B28B" w:rsidR="00204B69" w:rsidRPr="00D24976" w:rsidRDefault="00204B69" w:rsidP="00204B69">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3</w:t>
            </w:r>
            <w:r>
              <w:rPr>
                <w:rFonts w:ascii="Times New Roman" w:hAnsi="Times New Roman"/>
                <w:b/>
                <w:sz w:val="18"/>
                <w:szCs w:val="18"/>
                <w:lang w:val="uk-UA"/>
              </w:rPr>
              <w:t>79 544</w:t>
            </w:r>
            <w:r w:rsidRPr="00D24976">
              <w:rPr>
                <w:rFonts w:ascii="Times New Roman" w:hAnsi="Times New Roman"/>
                <w:b/>
                <w:sz w:val="18"/>
                <w:szCs w:val="18"/>
                <w:lang w:val="uk-UA"/>
              </w:rPr>
              <w:t xml:space="preserve"> </w:t>
            </w:r>
          </w:p>
        </w:tc>
        <w:tc>
          <w:tcPr>
            <w:tcW w:w="537" w:type="pct"/>
            <w:shd w:val="clear" w:color="auto" w:fill="auto"/>
            <w:vAlign w:val="bottom"/>
          </w:tcPr>
          <w:p w14:paraId="556DE17D" w14:textId="53838E1B" w:rsidR="00204B69" w:rsidRPr="00D24976" w:rsidRDefault="00204B69" w:rsidP="00204B69">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1</w:t>
            </w:r>
            <w:r>
              <w:rPr>
                <w:rFonts w:ascii="Times New Roman" w:hAnsi="Times New Roman"/>
                <w:b/>
                <w:sz w:val="18"/>
                <w:szCs w:val="18"/>
                <w:lang w:val="uk-UA"/>
              </w:rPr>
              <w:t xml:space="preserve"> 444 356</w:t>
            </w:r>
            <w:r w:rsidRPr="00D24976">
              <w:rPr>
                <w:rFonts w:ascii="Times New Roman" w:hAnsi="Times New Roman"/>
                <w:b/>
                <w:sz w:val="18"/>
                <w:szCs w:val="18"/>
                <w:lang w:val="uk-UA"/>
              </w:rPr>
              <w:t xml:space="preserve"> </w:t>
            </w:r>
          </w:p>
        </w:tc>
        <w:tc>
          <w:tcPr>
            <w:tcW w:w="505" w:type="pct"/>
            <w:shd w:val="clear" w:color="auto" w:fill="auto"/>
            <w:vAlign w:val="bottom"/>
          </w:tcPr>
          <w:p w14:paraId="73705A30" w14:textId="0C7F3792" w:rsidR="00204B69" w:rsidRPr="00D24976" w:rsidRDefault="00204B69" w:rsidP="00204B69">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1</w:t>
            </w:r>
            <w:r>
              <w:rPr>
                <w:rFonts w:ascii="Times New Roman" w:hAnsi="Times New Roman"/>
                <w:b/>
                <w:sz w:val="18"/>
                <w:szCs w:val="18"/>
                <w:lang w:val="uk-UA"/>
              </w:rPr>
              <w:t>49 255</w:t>
            </w:r>
            <w:r w:rsidRPr="00D24976">
              <w:rPr>
                <w:rFonts w:ascii="Times New Roman" w:hAnsi="Times New Roman"/>
                <w:b/>
                <w:sz w:val="18"/>
                <w:szCs w:val="18"/>
                <w:lang w:val="uk-UA"/>
              </w:rPr>
              <w:t xml:space="preserve"> </w:t>
            </w:r>
          </w:p>
        </w:tc>
        <w:tc>
          <w:tcPr>
            <w:tcW w:w="521" w:type="pct"/>
            <w:shd w:val="clear" w:color="auto" w:fill="auto"/>
            <w:vAlign w:val="bottom"/>
          </w:tcPr>
          <w:p w14:paraId="3840E537" w14:textId="08535BA0" w:rsidR="00204B69" w:rsidRPr="00D24976" w:rsidRDefault="00204B69" w:rsidP="00204B69">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w:t>
            </w:r>
            <w:r>
              <w:rPr>
                <w:rFonts w:ascii="Times New Roman" w:hAnsi="Times New Roman"/>
                <w:b/>
                <w:sz w:val="18"/>
                <w:szCs w:val="18"/>
                <w:lang w:val="uk-UA"/>
              </w:rPr>
              <w:t>5 729</w:t>
            </w:r>
            <w:r w:rsidRPr="00D24976">
              <w:rPr>
                <w:rFonts w:ascii="Times New Roman" w:hAnsi="Times New Roman"/>
                <w:b/>
                <w:sz w:val="18"/>
                <w:szCs w:val="18"/>
                <w:lang w:val="uk-UA"/>
              </w:rPr>
              <w:t xml:space="preserve"> </w:t>
            </w:r>
          </w:p>
        </w:tc>
        <w:tc>
          <w:tcPr>
            <w:tcW w:w="521" w:type="pct"/>
            <w:shd w:val="clear" w:color="auto" w:fill="auto"/>
            <w:vAlign w:val="bottom"/>
          </w:tcPr>
          <w:p w14:paraId="2CA63989" w14:textId="4CDF6E1D" w:rsidR="00204B69" w:rsidRPr="00D24976" w:rsidRDefault="00204B69" w:rsidP="00204B69">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w:t>
            </w:r>
            <w:r>
              <w:rPr>
                <w:rFonts w:ascii="Times New Roman" w:hAnsi="Times New Roman"/>
                <w:b/>
                <w:sz w:val="18"/>
                <w:szCs w:val="18"/>
                <w:lang w:val="uk-UA"/>
              </w:rPr>
              <w:t>961</w:t>
            </w:r>
            <w:r w:rsidRPr="00D24976">
              <w:rPr>
                <w:rFonts w:ascii="Times New Roman" w:hAnsi="Times New Roman"/>
                <w:b/>
                <w:sz w:val="18"/>
                <w:szCs w:val="18"/>
                <w:lang w:val="uk-UA"/>
              </w:rPr>
              <w:t xml:space="preserve"> </w:t>
            </w:r>
          </w:p>
        </w:tc>
        <w:tc>
          <w:tcPr>
            <w:tcW w:w="545" w:type="pct"/>
          </w:tcPr>
          <w:p w14:paraId="7FFA0C57" w14:textId="77777777" w:rsidR="00204B69" w:rsidRPr="00D24976" w:rsidRDefault="00204B69" w:rsidP="00204B69">
            <w:pPr>
              <w:spacing w:line="240" w:lineRule="auto"/>
              <w:ind w:left="79" w:right="27"/>
              <w:jc w:val="right"/>
              <w:rPr>
                <w:rFonts w:ascii="Times New Roman" w:hAnsi="Times New Roman"/>
                <w:b/>
                <w:sz w:val="18"/>
                <w:szCs w:val="18"/>
                <w:lang w:val="uk-UA"/>
              </w:rPr>
            </w:pPr>
          </w:p>
          <w:p w14:paraId="36B86210" w14:textId="77777777" w:rsidR="00204B69" w:rsidRPr="00D24976" w:rsidRDefault="00204B69" w:rsidP="00204B69">
            <w:pPr>
              <w:spacing w:line="240" w:lineRule="auto"/>
              <w:ind w:left="79" w:right="27"/>
              <w:jc w:val="right"/>
              <w:rPr>
                <w:rFonts w:ascii="Times New Roman" w:hAnsi="Times New Roman"/>
                <w:b/>
                <w:sz w:val="18"/>
                <w:szCs w:val="18"/>
                <w:lang w:val="uk-UA"/>
              </w:rPr>
            </w:pPr>
          </w:p>
          <w:p w14:paraId="5A96CE69" w14:textId="3A0E66F5" w:rsidR="00204B69" w:rsidRPr="00D24976" w:rsidRDefault="00204B69" w:rsidP="00204B69">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1</w:t>
            </w:r>
            <w:r>
              <w:rPr>
                <w:rFonts w:ascii="Times New Roman" w:hAnsi="Times New Roman"/>
                <w:b/>
                <w:sz w:val="18"/>
                <w:szCs w:val="18"/>
                <w:lang w:val="uk-UA"/>
              </w:rPr>
              <w:t xml:space="preserve"> 979 845</w:t>
            </w:r>
          </w:p>
        </w:tc>
        <w:tc>
          <w:tcPr>
            <w:tcW w:w="497" w:type="pct"/>
            <w:shd w:val="clear" w:color="auto" w:fill="auto"/>
            <w:vAlign w:val="bottom"/>
          </w:tcPr>
          <w:p w14:paraId="667980BD" w14:textId="7D312E6F" w:rsidR="00204B69" w:rsidRPr="00D24976" w:rsidRDefault="00204B69" w:rsidP="00204B69">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w:t>
            </w:r>
            <w:r>
              <w:rPr>
                <w:rFonts w:ascii="Times New Roman" w:hAnsi="Times New Roman"/>
                <w:b/>
                <w:sz w:val="18"/>
                <w:szCs w:val="18"/>
                <w:lang w:val="uk-UA"/>
              </w:rPr>
              <w:t>31 905</w:t>
            </w:r>
            <w:r w:rsidRPr="00D24976">
              <w:rPr>
                <w:rFonts w:ascii="Times New Roman" w:hAnsi="Times New Roman"/>
                <w:b/>
                <w:sz w:val="18"/>
                <w:szCs w:val="18"/>
                <w:lang w:val="uk-UA"/>
              </w:rPr>
              <w:t xml:space="preserve"> </w:t>
            </w:r>
          </w:p>
        </w:tc>
        <w:tc>
          <w:tcPr>
            <w:tcW w:w="518" w:type="pct"/>
            <w:shd w:val="clear" w:color="auto" w:fill="auto"/>
            <w:vAlign w:val="bottom"/>
          </w:tcPr>
          <w:p w14:paraId="5E4CB065" w14:textId="77A4138B" w:rsidR="00204B69" w:rsidRPr="00D24976" w:rsidRDefault="00204B69" w:rsidP="00204B69">
            <w:pPr>
              <w:spacing w:line="240" w:lineRule="auto"/>
              <w:ind w:left="79" w:right="27"/>
              <w:jc w:val="right"/>
              <w:rPr>
                <w:rFonts w:ascii="Times New Roman" w:hAnsi="Times New Roman"/>
                <w:b/>
                <w:sz w:val="18"/>
                <w:szCs w:val="18"/>
                <w:lang w:val="uk-UA"/>
              </w:rPr>
            </w:pPr>
            <w:r>
              <w:rPr>
                <w:rFonts w:ascii="Times New Roman" w:hAnsi="Times New Roman"/>
                <w:b/>
                <w:sz w:val="18"/>
                <w:szCs w:val="18"/>
                <w:lang w:val="uk-UA"/>
              </w:rPr>
              <w:t>2 011 750</w:t>
            </w:r>
          </w:p>
        </w:tc>
      </w:tr>
      <w:tr w:rsidR="00204B69" w:rsidRPr="00D24976" w14:paraId="5CED353D" w14:textId="77777777" w:rsidTr="00204B69">
        <w:trPr>
          <w:trHeight w:val="285"/>
        </w:trPr>
        <w:tc>
          <w:tcPr>
            <w:tcW w:w="834" w:type="pct"/>
            <w:vAlign w:val="bottom"/>
          </w:tcPr>
          <w:p w14:paraId="152FFFB1" w14:textId="77777777" w:rsidR="00204B69" w:rsidRPr="00D24976" w:rsidRDefault="00204B69" w:rsidP="00204B69">
            <w:pPr>
              <w:pStyle w:val="TableNotBold"/>
              <w:rPr>
                <w:rFonts w:ascii="Times New Roman" w:hAnsi="Times New Roman"/>
                <w:lang w:val="uk-UA"/>
              </w:rPr>
            </w:pPr>
          </w:p>
        </w:tc>
        <w:tc>
          <w:tcPr>
            <w:tcW w:w="522" w:type="pct"/>
            <w:gridSpan w:val="2"/>
            <w:vAlign w:val="bottom"/>
          </w:tcPr>
          <w:p w14:paraId="6D70E4A4" w14:textId="77777777" w:rsidR="00204B69" w:rsidRPr="00D24976" w:rsidRDefault="00204B69" w:rsidP="00204B69">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37" w:type="pct"/>
            <w:vAlign w:val="bottom"/>
          </w:tcPr>
          <w:p w14:paraId="1F006263" w14:textId="77777777" w:rsidR="00204B69" w:rsidRPr="00D24976" w:rsidRDefault="00204B69" w:rsidP="00204B69">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05" w:type="pct"/>
            <w:vAlign w:val="bottom"/>
          </w:tcPr>
          <w:p w14:paraId="6CCB3EB6" w14:textId="77777777" w:rsidR="00204B69" w:rsidRPr="00D24976" w:rsidRDefault="00204B69" w:rsidP="00204B69">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21" w:type="pct"/>
            <w:vAlign w:val="bottom"/>
          </w:tcPr>
          <w:p w14:paraId="4C31C8A6" w14:textId="77777777" w:rsidR="00204B69" w:rsidRPr="00D24976" w:rsidRDefault="00204B69" w:rsidP="00204B69">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21" w:type="pct"/>
            <w:vAlign w:val="bottom"/>
          </w:tcPr>
          <w:p w14:paraId="2CEB5DF3" w14:textId="77777777" w:rsidR="00204B69" w:rsidRPr="00D24976" w:rsidRDefault="00204B69" w:rsidP="00204B69">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45" w:type="pct"/>
          </w:tcPr>
          <w:p w14:paraId="5C7FFE5B" w14:textId="77777777" w:rsidR="00204B69" w:rsidRPr="00D24976" w:rsidRDefault="00204B69" w:rsidP="00204B69">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497" w:type="pct"/>
            <w:vAlign w:val="bottom"/>
          </w:tcPr>
          <w:p w14:paraId="354DC30C" w14:textId="77777777" w:rsidR="00204B69" w:rsidRPr="00D24976" w:rsidRDefault="00204B69" w:rsidP="00204B69">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18" w:type="pct"/>
            <w:vAlign w:val="bottom"/>
          </w:tcPr>
          <w:p w14:paraId="034082F9" w14:textId="77777777" w:rsidR="00204B69" w:rsidRPr="00D24976" w:rsidRDefault="00204B69" w:rsidP="00204B69">
            <w:pPr>
              <w:pStyle w:val="31"/>
              <w:keepNext/>
              <w:pBdr>
                <w:bottom w:val="double" w:sz="4" w:space="0" w:color="auto"/>
              </w:pBdr>
              <w:spacing w:after="130" w:line="130" w:lineRule="exact"/>
              <w:ind w:left="79" w:right="27" w:firstLine="0"/>
              <w:jc w:val="right"/>
              <w:rPr>
                <w:rFonts w:ascii="Times New Roman" w:hAnsi="Times New Roman"/>
                <w:b/>
                <w:position w:val="12"/>
                <w:szCs w:val="18"/>
                <w:lang w:val="uk-UA"/>
              </w:rPr>
            </w:pPr>
          </w:p>
        </w:tc>
      </w:tr>
    </w:tbl>
    <w:p w14:paraId="451CD709" w14:textId="34C27CBA" w:rsidR="00D73576" w:rsidRPr="00D73576" w:rsidRDefault="00D73576" w:rsidP="00D73576">
      <w:pPr>
        <w:spacing w:before="200" w:after="200"/>
        <w:jc w:val="both"/>
        <w:rPr>
          <w:rFonts w:ascii="Times New Roman" w:hAnsi="Times New Roman"/>
          <w:sz w:val="22"/>
          <w:szCs w:val="22"/>
          <w:lang w:val="uk-UA" w:eastAsia="en-US"/>
        </w:rPr>
      </w:pPr>
      <w:r w:rsidRPr="00D73576">
        <w:rPr>
          <w:rFonts w:ascii="Times New Roman" w:hAnsi="Times New Roman"/>
          <w:sz w:val="22"/>
          <w:szCs w:val="22"/>
          <w:lang w:eastAsia="en-US"/>
        </w:rPr>
        <w:t xml:space="preserve">Станом на </w:t>
      </w:r>
      <w:r w:rsidR="00926C51" w:rsidRPr="003526A1">
        <w:rPr>
          <w:rFonts w:ascii="Times New Roman" w:hAnsi="Times New Roman"/>
          <w:sz w:val="22"/>
          <w:szCs w:val="22"/>
          <w:lang w:eastAsia="en-US"/>
        </w:rPr>
        <w:t xml:space="preserve">1 </w:t>
      </w:r>
      <w:r w:rsidR="00926C51">
        <w:rPr>
          <w:rFonts w:ascii="Times New Roman" w:hAnsi="Times New Roman"/>
          <w:sz w:val="22"/>
          <w:szCs w:val="22"/>
          <w:lang w:val="uk-UA" w:eastAsia="en-US"/>
        </w:rPr>
        <w:t>січня</w:t>
      </w:r>
      <w:r w:rsidRPr="00D73576">
        <w:rPr>
          <w:rFonts w:ascii="Times New Roman" w:hAnsi="Times New Roman"/>
          <w:sz w:val="22"/>
          <w:szCs w:val="22"/>
          <w:lang w:eastAsia="en-US"/>
        </w:rPr>
        <w:t xml:space="preserve"> 2019 року до складу «Машин та обладнання» включено право на використання активів, отриманих у лізинг, балансовою вартістю </w:t>
      </w:r>
      <w:r w:rsidR="00941D06">
        <w:rPr>
          <w:rFonts w:ascii="Times New Roman" w:hAnsi="Times New Roman"/>
          <w:sz w:val="22"/>
          <w:szCs w:val="22"/>
          <w:lang w:val="uk-UA" w:eastAsia="en-US"/>
        </w:rPr>
        <w:t>100</w:t>
      </w:r>
      <w:r w:rsidRPr="00D73576">
        <w:rPr>
          <w:rFonts w:ascii="Times New Roman" w:hAnsi="Times New Roman"/>
          <w:sz w:val="22"/>
          <w:szCs w:val="22"/>
          <w:lang w:eastAsia="en-US"/>
        </w:rPr>
        <w:t xml:space="preserve"> </w:t>
      </w:r>
      <w:r w:rsidR="00941D06">
        <w:rPr>
          <w:rFonts w:ascii="Times New Roman" w:hAnsi="Times New Roman"/>
          <w:sz w:val="22"/>
          <w:szCs w:val="22"/>
          <w:lang w:val="uk-UA" w:eastAsia="en-US"/>
        </w:rPr>
        <w:t>119</w:t>
      </w:r>
      <w:r w:rsidRPr="00D73576">
        <w:rPr>
          <w:rFonts w:ascii="Times New Roman" w:hAnsi="Times New Roman"/>
          <w:sz w:val="22"/>
          <w:szCs w:val="22"/>
          <w:lang w:eastAsia="en-US"/>
        </w:rPr>
        <w:t xml:space="preserve"> тисяч гривень. Див. Примітку </w:t>
      </w:r>
      <w:r w:rsidR="00F17F21" w:rsidRPr="00D33A8F">
        <w:rPr>
          <w:rFonts w:ascii="Times New Roman" w:hAnsi="Times New Roman"/>
          <w:sz w:val="22"/>
          <w:szCs w:val="22"/>
          <w:lang w:val="uk-UA" w:eastAsia="en-US"/>
        </w:rPr>
        <w:t>22 (б)</w:t>
      </w:r>
      <w:r w:rsidRPr="00D33A8F">
        <w:rPr>
          <w:rFonts w:ascii="Times New Roman" w:hAnsi="Times New Roman"/>
          <w:sz w:val="22"/>
          <w:szCs w:val="22"/>
          <w:lang w:eastAsia="en-US"/>
        </w:rPr>
        <w:t>.</w:t>
      </w:r>
      <w:r w:rsidRPr="00D73576">
        <w:rPr>
          <w:rFonts w:ascii="Times New Roman" w:hAnsi="Times New Roman"/>
          <w:i/>
          <w:color w:val="FF0000"/>
          <w:sz w:val="22"/>
          <w:szCs w:val="22"/>
          <w:lang w:eastAsia="en-US"/>
        </w:rPr>
        <w:t xml:space="preserve"> </w:t>
      </w:r>
      <w:r w:rsidRPr="00D73576">
        <w:rPr>
          <w:rFonts w:ascii="Times New Roman" w:hAnsi="Times New Roman"/>
          <w:sz w:val="22"/>
          <w:szCs w:val="22"/>
          <w:lang w:val="uk-UA" w:eastAsia="en-US"/>
        </w:rPr>
        <w:t xml:space="preserve">З 1 січня 2019 року лізинг визнається як актив у формі права користування з відображенням відповідного зобов'язання, починаючи з дати, на яку орендований актив доступний для використання </w:t>
      </w:r>
      <w:r>
        <w:rPr>
          <w:rFonts w:ascii="Times New Roman" w:hAnsi="Times New Roman"/>
          <w:sz w:val="22"/>
          <w:szCs w:val="22"/>
          <w:lang w:val="uk-UA" w:eastAsia="en-US"/>
        </w:rPr>
        <w:t>Групою</w:t>
      </w:r>
      <w:r w:rsidRPr="00D73576">
        <w:rPr>
          <w:rFonts w:ascii="Times New Roman" w:hAnsi="Times New Roman"/>
          <w:sz w:val="22"/>
          <w:szCs w:val="22"/>
          <w:lang w:val="uk-UA" w:eastAsia="en-US"/>
        </w:rPr>
        <w:t xml:space="preserve">.  </w:t>
      </w:r>
    </w:p>
    <w:p w14:paraId="582D472E" w14:textId="77777777" w:rsidR="00941D06" w:rsidRPr="00941D06" w:rsidRDefault="00941D06" w:rsidP="00941D06">
      <w:pPr>
        <w:spacing w:before="200" w:after="200"/>
        <w:jc w:val="both"/>
        <w:rPr>
          <w:rFonts w:ascii="Times New Roman" w:hAnsi="Times New Roman"/>
          <w:sz w:val="22"/>
          <w:szCs w:val="22"/>
          <w:lang w:val="uk-UA" w:eastAsia="en-US"/>
        </w:rPr>
      </w:pPr>
      <w:r w:rsidRPr="00941D06">
        <w:rPr>
          <w:rFonts w:ascii="Times New Roman" w:hAnsi="Times New Roman"/>
          <w:sz w:val="22"/>
          <w:szCs w:val="22"/>
          <w:lang w:val="uk-UA" w:eastAsia="en-US"/>
        </w:rPr>
        <w:t>Рух активів у формі права власності представлений таким чином:</w:t>
      </w:r>
    </w:p>
    <w:p w14:paraId="342B2EA0" w14:textId="77EE873F" w:rsidR="00DA2C1F" w:rsidRDefault="00DA2C1F" w:rsidP="00DA2C1F">
      <w:pPr>
        <w:pStyle w:val="a1"/>
        <w:rPr>
          <w:rFonts w:asciiTheme="minorHAnsi" w:hAnsiTheme="minorHAnsi"/>
          <w:lang w:val="uk-UA"/>
        </w:rPr>
      </w:pPr>
    </w:p>
    <w:tbl>
      <w:tblPr>
        <w:tblW w:w="5000" w:type="pct"/>
        <w:tblLayout w:type="fixed"/>
        <w:tblCellMar>
          <w:left w:w="57" w:type="dxa"/>
          <w:right w:w="57" w:type="dxa"/>
        </w:tblCellMar>
        <w:tblLook w:val="0000" w:firstRow="0" w:lastRow="0" w:firstColumn="0" w:lastColumn="0" w:noHBand="0" w:noVBand="0"/>
      </w:tblPr>
      <w:tblGrid>
        <w:gridCol w:w="3776"/>
        <w:gridCol w:w="2247"/>
        <w:gridCol w:w="2340"/>
      </w:tblGrid>
      <w:tr w:rsidR="00941D06" w:rsidRPr="00941D06" w14:paraId="59500F4D" w14:textId="77777777" w:rsidTr="00E64D0D">
        <w:trPr>
          <w:trHeight w:val="567"/>
        </w:trPr>
        <w:tc>
          <w:tcPr>
            <w:tcW w:w="2257" w:type="pct"/>
          </w:tcPr>
          <w:p w14:paraId="20A5061C" w14:textId="77777777" w:rsidR="00941D06" w:rsidRPr="00941D06" w:rsidRDefault="00941D06" w:rsidP="00941D06">
            <w:pPr>
              <w:keepNext/>
              <w:ind w:left="142" w:hanging="142"/>
              <w:rPr>
                <w:rFonts w:ascii="Times New Roman" w:hAnsi="Times New Roman"/>
                <w:i/>
                <w:iCs/>
                <w:sz w:val="16"/>
                <w:szCs w:val="16"/>
                <w:lang w:val="uk-UA"/>
              </w:rPr>
            </w:pPr>
            <w:r w:rsidRPr="00941D06">
              <w:rPr>
                <w:rFonts w:ascii="Times New Roman" w:hAnsi="Times New Roman"/>
                <w:i/>
                <w:iCs/>
                <w:sz w:val="16"/>
                <w:szCs w:val="16"/>
                <w:lang w:val="uk-UA"/>
              </w:rPr>
              <w:lastRenderedPageBreak/>
              <w:t>(у тисячах гривень)</w:t>
            </w:r>
          </w:p>
        </w:tc>
        <w:tc>
          <w:tcPr>
            <w:tcW w:w="1343" w:type="pct"/>
          </w:tcPr>
          <w:p w14:paraId="75E81F55" w14:textId="77777777" w:rsidR="00941D06" w:rsidRPr="00941D06" w:rsidRDefault="00941D06" w:rsidP="00941D06">
            <w:pPr>
              <w:keepNext/>
              <w:spacing w:line="240" w:lineRule="auto"/>
              <w:ind w:left="-35" w:right="-3"/>
              <w:jc w:val="right"/>
              <w:outlineLvl w:val="1"/>
              <w:rPr>
                <w:rFonts w:ascii="Times New Roman" w:hAnsi="Times New Roman"/>
                <w:b/>
                <w:bCs/>
                <w:sz w:val="16"/>
                <w:szCs w:val="16"/>
                <w:lang w:val="uk-UA"/>
              </w:rPr>
            </w:pPr>
            <w:r w:rsidRPr="00941D06">
              <w:rPr>
                <w:rFonts w:ascii="Times New Roman" w:hAnsi="Times New Roman"/>
                <w:b/>
                <w:bCs/>
                <w:sz w:val="16"/>
                <w:szCs w:val="16"/>
                <w:lang w:val="uk-UA"/>
              </w:rPr>
              <w:t>Машини та обладнання</w:t>
            </w:r>
          </w:p>
        </w:tc>
        <w:tc>
          <w:tcPr>
            <w:tcW w:w="1399" w:type="pct"/>
          </w:tcPr>
          <w:p w14:paraId="650704CD" w14:textId="77777777" w:rsidR="00941D06" w:rsidRPr="00941D06" w:rsidRDefault="00941D06" w:rsidP="00941D06">
            <w:pPr>
              <w:keepNext/>
              <w:spacing w:line="240" w:lineRule="auto"/>
              <w:ind w:right="-3"/>
              <w:jc w:val="right"/>
              <w:outlineLvl w:val="1"/>
              <w:rPr>
                <w:rFonts w:ascii="Times New Roman" w:hAnsi="Times New Roman"/>
                <w:b/>
                <w:bCs/>
                <w:sz w:val="16"/>
                <w:szCs w:val="16"/>
                <w:lang w:val="uk-UA"/>
              </w:rPr>
            </w:pPr>
            <w:r w:rsidRPr="00941D06">
              <w:rPr>
                <w:rFonts w:ascii="Times New Roman" w:hAnsi="Times New Roman"/>
                <w:b/>
                <w:bCs/>
                <w:sz w:val="16"/>
                <w:szCs w:val="16"/>
                <w:lang w:val="uk-UA"/>
              </w:rPr>
              <w:t>Усього</w:t>
            </w:r>
          </w:p>
        </w:tc>
      </w:tr>
      <w:tr w:rsidR="00941D06" w:rsidRPr="00941D06" w14:paraId="4A9B7A29" w14:textId="77777777" w:rsidTr="00E64D0D">
        <w:trPr>
          <w:trHeight w:val="80"/>
        </w:trPr>
        <w:tc>
          <w:tcPr>
            <w:tcW w:w="2257" w:type="pct"/>
          </w:tcPr>
          <w:p w14:paraId="6F67ED36" w14:textId="77777777" w:rsidR="00941D06" w:rsidRPr="00941D06" w:rsidRDefault="00941D06" w:rsidP="00941D06">
            <w:pPr>
              <w:keepNext/>
              <w:ind w:left="142" w:hanging="142"/>
              <w:rPr>
                <w:rFonts w:ascii="Times New Roman" w:hAnsi="Times New Roman"/>
                <w:i/>
                <w:iCs/>
                <w:sz w:val="16"/>
                <w:szCs w:val="16"/>
                <w:lang w:val="uk-UA"/>
              </w:rPr>
            </w:pPr>
          </w:p>
        </w:tc>
        <w:tc>
          <w:tcPr>
            <w:tcW w:w="1343" w:type="pct"/>
            <w:vAlign w:val="bottom"/>
          </w:tcPr>
          <w:p w14:paraId="01043492" w14:textId="77777777" w:rsidR="00941D06" w:rsidRPr="00941D06" w:rsidRDefault="00941D06" w:rsidP="00941D06">
            <w:pPr>
              <w:pBdr>
                <w:bottom w:val="single" w:sz="4" w:space="0" w:color="auto"/>
              </w:pBdr>
              <w:spacing w:after="130" w:line="130" w:lineRule="exact"/>
              <w:ind w:left="79" w:right="57"/>
              <w:jc w:val="right"/>
              <w:rPr>
                <w:rFonts w:ascii="Times New Roman" w:hAnsi="Times New Roman"/>
                <w:position w:val="12"/>
                <w:sz w:val="16"/>
                <w:szCs w:val="16"/>
                <w:lang w:val="uk-UA"/>
              </w:rPr>
            </w:pPr>
          </w:p>
        </w:tc>
        <w:tc>
          <w:tcPr>
            <w:tcW w:w="1399" w:type="pct"/>
            <w:vAlign w:val="bottom"/>
          </w:tcPr>
          <w:p w14:paraId="19617392" w14:textId="77777777" w:rsidR="00941D06" w:rsidRPr="00941D06" w:rsidRDefault="00941D06" w:rsidP="00941D06">
            <w:pPr>
              <w:pBdr>
                <w:bottom w:val="single" w:sz="4" w:space="0" w:color="auto"/>
              </w:pBdr>
              <w:spacing w:after="130" w:line="130" w:lineRule="exact"/>
              <w:ind w:left="79" w:right="57"/>
              <w:jc w:val="right"/>
              <w:rPr>
                <w:rFonts w:ascii="Times New Roman" w:hAnsi="Times New Roman"/>
                <w:position w:val="12"/>
                <w:sz w:val="16"/>
                <w:szCs w:val="16"/>
                <w:lang w:val="uk-UA"/>
              </w:rPr>
            </w:pPr>
          </w:p>
        </w:tc>
      </w:tr>
      <w:tr w:rsidR="00941D06" w:rsidRPr="00941D06" w14:paraId="25D98374" w14:textId="77777777" w:rsidTr="00E64D0D">
        <w:trPr>
          <w:trHeight w:val="285"/>
        </w:trPr>
        <w:tc>
          <w:tcPr>
            <w:tcW w:w="2257" w:type="pct"/>
            <w:vAlign w:val="bottom"/>
          </w:tcPr>
          <w:p w14:paraId="49AA5F3B" w14:textId="77777777" w:rsidR="00941D06" w:rsidRPr="00941D06" w:rsidRDefault="00941D06" w:rsidP="00941D06">
            <w:pPr>
              <w:keepNext/>
              <w:ind w:left="142" w:hanging="142"/>
              <w:rPr>
                <w:rFonts w:ascii="Times New Roman" w:hAnsi="Times New Roman"/>
                <w:i/>
                <w:iCs/>
                <w:sz w:val="16"/>
                <w:szCs w:val="16"/>
                <w:lang w:val="uk-UA"/>
              </w:rPr>
            </w:pPr>
            <w:r w:rsidRPr="00941D06">
              <w:rPr>
                <w:rFonts w:ascii="Times New Roman" w:hAnsi="Times New Roman"/>
                <w:i/>
                <w:iCs/>
                <w:sz w:val="16"/>
                <w:szCs w:val="16"/>
                <w:lang w:val="uk-UA"/>
              </w:rPr>
              <w:t>Первісна вартість</w:t>
            </w:r>
          </w:p>
        </w:tc>
        <w:tc>
          <w:tcPr>
            <w:tcW w:w="1343" w:type="pct"/>
            <w:vAlign w:val="bottom"/>
          </w:tcPr>
          <w:p w14:paraId="281444FC" w14:textId="77777777" w:rsidR="00941D06" w:rsidRPr="00941D06" w:rsidRDefault="00941D06" w:rsidP="00941D06">
            <w:pPr>
              <w:keepNext/>
              <w:ind w:left="79" w:right="-170"/>
              <w:jc w:val="right"/>
              <w:rPr>
                <w:rFonts w:ascii="Times New Roman" w:hAnsi="Times New Roman"/>
                <w:b/>
                <w:bCs/>
                <w:sz w:val="16"/>
                <w:szCs w:val="16"/>
                <w:lang w:val="uk-UA"/>
              </w:rPr>
            </w:pPr>
          </w:p>
        </w:tc>
        <w:tc>
          <w:tcPr>
            <w:tcW w:w="1399" w:type="pct"/>
            <w:shd w:val="clear" w:color="auto" w:fill="auto"/>
            <w:vAlign w:val="bottom"/>
          </w:tcPr>
          <w:p w14:paraId="2CA73643" w14:textId="77777777" w:rsidR="00941D06" w:rsidRPr="00941D06" w:rsidRDefault="00941D06" w:rsidP="00941D06">
            <w:pPr>
              <w:keepNext/>
              <w:ind w:left="79" w:right="-170"/>
              <w:jc w:val="right"/>
              <w:rPr>
                <w:rFonts w:ascii="Times New Roman" w:hAnsi="Times New Roman"/>
                <w:b/>
                <w:bCs/>
                <w:sz w:val="16"/>
                <w:szCs w:val="16"/>
                <w:lang w:val="uk-UA"/>
              </w:rPr>
            </w:pPr>
          </w:p>
        </w:tc>
      </w:tr>
      <w:tr w:rsidR="00941D06" w:rsidRPr="00941D06" w14:paraId="27B6659A" w14:textId="77777777" w:rsidTr="00E64D0D">
        <w:trPr>
          <w:trHeight w:val="285"/>
        </w:trPr>
        <w:tc>
          <w:tcPr>
            <w:tcW w:w="2257" w:type="pct"/>
            <w:vAlign w:val="bottom"/>
          </w:tcPr>
          <w:p w14:paraId="2494CE30" w14:textId="77777777" w:rsidR="00941D06" w:rsidRPr="00941D06" w:rsidRDefault="00941D06" w:rsidP="00941D06">
            <w:pPr>
              <w:keepNext/>
              <w:ind w:left="142" w:hanging="142"/>
              <w:rPr>
                <w:rFonts w:ascii="Times New Roman" w:hAnsi="Times New Roman"/>
                <w:sz w:val="16"/>
                <w:szCs w:val="16"/>
                <w:lang w:val="uk-UA"/>
              </w:rPr>
            </w:pPr>
            <w:r w:rsidRPr="00941D06">
              <w:rPr>
                <w:rFonts w:ascii="Times New Roman" w:hAnsi="Times New Roman"/>
                <w:sz w:val="16"/>
                <w:szCs w:val="16"/>
                <w:lang w:val="uk-UA"/>
              </w:rPr>
              <w:t>На 1 січня 2019 р.</w:t>
            </w:r>
          </w:p>
        </w:tc>
        <w:tc>
          <w:tcPr>
            <w:tcW w:w="1343" w:type="pct"/>
            <w:vAlign w:val="bottom"/>
          </w:tcPr>
          <w:p w14:paraId="7BB6C121" w14:textId="77777777" w:rsidR="00941D06" w:rsidRPr="00941D06" w:rsidRDefault="00941D06" w:rsidP="00941D06">
            <w:pPr>
              <w:ind w:left="79" w:right="57"/>
              <w:jc w:val="right"/>
              <w:rPr>
                <w:rFonts w:ascii="Times New Roman" w:hAnsi="Times New Roman"/>
                <w:b/>
                <w:sz w:val="16"/>
                <w:szCs w:val="16"/>
                <w:lang w:val="en-US"/>
              </w:rPr>
            </w:pPr>
            <w:r w:rsidRPr="00941D06">
              <w:rPr>
                <w:rFonts w:ascii="Times New Roman" w:hAnsi="Times New Roman"/>
                <w:b/>
                <w:sz w:val="16"/>
                <w:szCs w:val="16"/>
                <w:lang w:val="en-US"/>
              </w:rPr>
              <w:t>100 119</w:t>
            </w:r>
          </w:p>
        </w:tc>
        <w:tc>
          <w:tcPr>
            <w:tcW w:w="1399" w:type="pct"/>
            <w:shd w:val="clear" w:color="auto" w:fill="auto"/>
            <w:vAlign w:val="bottom"/>
          </w:tcPr>
          <w:p w14:paraId="2D1C09F2" w14:textId="77777777" w:rsidR="00941D06" w:rsidRPr="00941D06" w:rsidRDefault="00941D06" w:rsidP="00941D06">
            <w:pPr>
              <w:ind w:left="79" w:right="27"/>
              <w:jc w:val="right"/>
              <w:rPr>
                <w:rFonts w:ascii="Times New Roman" w:hAnsi="Times New Roman"/>
                <w:b/>
                <w:sz w:val="16"/>
                <w:szCs w:val="16"/>
                <w:lang w:val="uk-UA"/>
              </w:rPr>
            </w:pPr>
            <w:r w:rsidRPr="00941D06">
              <w:rPr>
                <w:rFonts w:ascii="Times New Roman" w:hAnsi="Times New Roman"/>
                <w:b/>
                <w:sz w:val="16"/>
                <w:szCs w:val="16"/>
                <w:lang w:val="uk-UA"/>
              </w:rPr>
              <w:t>100 119</w:t>
            </w:r>
          </w:p>
        </w:tc>
      </w:tr>
      <w:tr w:rsidR="00941D06" w:rsidRPr="00941D06" w14:paraId="3A768D70" w14:textId="77777777" w:rsidTr="00E64D0D">
        <w:trPr>
          <w:trHeight w:val="285"/>
        </w:trPr>
        <w:tc>
          <w:tcPr>
            <w:tcW w:w="2257" w:type="pct"/>
            <w:vAlign w:val="bottom"/>
          </w:tcPr>
          <w:p w14:paraId="1B6492E0" w14:textId="77777777" w:rsidR="00941D06" w:rsidRPr="00941D06" w:rsidRDefault="00941D06" w:rsidP="00941D06">
            <w:pPr>
              <w:keepNext/>
              <w:ind w:left="142" w:hanging="142"/>
              <w:rPr>
                <w:rFonts w:ascii="Times New Roman" w:hAnsi="Times New Roman"/>
                <w:sz w:val="16"/>
                <w:szCs w:val="16"/>
                <w:lang w:val="uk-UA"/>
              </w:rPr>
            </w:pPr>
            <w:r w:rsidRPr="00941D06">
              <w:rPr>
                <w:rFonts w:ascii="Times New Roman" w:hAnsi="Times New Roman"/>
                <w:sz w:val="16"/>
                <w:szCs w:val="16"/>
                <w:lang w:val="uk-UA"/>
              </w:rPr>
              <w:t>Надходження</w:t>
            </w:r>
          </w:p>
        </w:tc>
        <w:tc>
          <w:tcPr>
            <w:tcW w:w="1343" w:type="pct"/>
            <w:vAlign w:val="bottom"/>
          </w:tcPr>
          <w:p w14:paraId="7C634B40" w14:textId="77777777" w:rsidR="00941D06" w:rsidRPr="00941D06" w:rsidRDefault="00941D06" w:rsidP="00941D06">
            <w:pPr>
              <w:ind w:left="79"/>
              <w:jc w:val="right"/>
              <w:rPr>
                <w:rFonts w:ascii="Times New Roman" w:hAnsi="Times New Roman"/>
                <w:b/>
                <w:sz w:val="16"/>
                <w:szCs w:val="16"/>
              </w:rPr>
            </w:pPr>
            <w:r w:rsidRPr="00941D06">
              <w:rPr>
                <w:rFonts w:ascii="Times New Roman" w:hAnsi="Times New Roman"/>
                <w:b/>
                <w:sz w:val="16"/>
                <w:szCs w:val="16"/>
                <w:lang w:val="en-US"/>
              </w:rPr>
              <w:t>54 501</w:t>
            </w:r>
          </w:p>
        </w:tc>
        <w:tc>
          <w:tcPr>
            <w:tcW w:w="1399" w:type="pct"/>
            <w:shd w:val="clear" w:color="auto" w:fill="auto"/>
            <w:vAlign w:val="bottom"/>
          </w:tcPr>
          <w:p w14:paraId="084AD914" w14:textId="77777777" w:rsidR="00941D06" w:rsidRPr="00941D06" w:rsidRDefault="00941D06" w:rsidP="00941D06">
            <w:pPr>
              <w:ind w:left="79" w:right="27"/>
              <w:jc w:val="right"/>
              <w:rPr>
                <w:rFonts w:ascii="Times New Roman" w:hAnsi="Times New Roman"/>
                <w:b/>
                <w:sz w:val="16"/>
                <w:szCs w:val="16"/>
                <w:lang w:val="uk-UA"/>
              </w:rPr>
            </w:pPr>
            <w:r w:rsidRPr="00941D06">
              <w:rPr>
                <w:rFonts w:ascii="Times New Roman" w:hAnsi="Times New Roman"/>
                <w:b/>
                <w:sz w:val="16"/>
                <w:szCs w:val="16"/>
              </w:rPr>
              <w:t xml:space="preserve"> </w:t>
            </w:r>
            <w:r w:rsidRPr="00941D06">
              <w:rPr>
                <w:rFonts w:ascii="Times New Roman" w:hAnsi="Times New Roman"/>
                <w:b/>
                <w:sz w:val="16"/>
                <w:szCs w:val="16"/>
                <w:lang w:val="en-US"/>
              </w:rPr>
              <w:t>54</w:t>
            </w:r>
            <w:r w:rsidRPr="00941D06">
              <w:rPr>
                <w:rFonts w:ascii="Times New Roman" w:hAnsi="Times New Roman"/>
                <w:b/>
                <w:sz w:val="16"/>
                <w:szCs w:val="16"/>
              </w:rPr>
              <w:t xml:space="preserve"> </w:t>
            </w:r>
            <w:r w:rsidRPr="00941D06">
              <w:rPr>
                <w:rFonts w:ascii="Times New Roman" w:hAnsi="Times New Roman"/>
                <w:b/>
                <w:sz w:val="16"/>
                <w:szCs w:val="16"/>
                <w:lang w:val="en-US"/>
              </w:rPr>
              <w:t>5</w:t>
            </w:r>
            <w:r w:rsidRPr="00941D06">
              <w:rPr>
                <w:rFonts w:ascii="Times New Roman" w:hAnsi="Times New Roman"/>
                <w:b/>
                <w:sz w:val="16"/>
                <w:szCs w:val="16"/>
                <w:lang w:val="uk-UA"/>
              </w:rPr>
              <w:t>01</w:t>
            </w:r>
            <w:r w:rsidRPr="00941D06">
              <w:rPr>
                <w:rFonts w:ascii="Times New Roman" w:hAnsi="Times New Roman"/>
                <w:b/>
                <w:sz w:val="16"/>
                <w:szCs w:val="16"/>
              </w:rPr>
              <w:t xml:space="preserve"> </w:t>
            </w:r>
          </w:p>
        </w:tc>
      </w:tr>
      <w:tr w:rsidR="00941D06" w:rsidRPr="00941D06" w14:paraId="2A3962CE" w14:textId="77777777" w:rsidTr="00E64D0D">
        <w:trPr>
          <w:trHeight w:val="285"/>
        </w:trPr>
        <w:tc>
          <w:tcPr>
            <w:tcW w:w="2257" w:type="pct"/>
            <w:vAlign w:val="bottom"/>
          </w:tcPr>
          <w:p w14:paraId="711CCBDD" w14:textId="77777777" w:rsidR="00941D06" w:rsidRPr="00941D06" w:rsidRDefault="00941D06" w:rsidP="00941D06">
            <w:pPr>
              <w:keepNext/>
              <w:ind w:left="142" w:hanging="142"/>
              <w:rPr>
                <w:rFonts w:ascii="Times New Roman" w:hAnsi="Times New Roman"/>
                <w:sz w:val="16"/>
                <w:szCs w:val="16"/>
                <w:lang w:val="uk-UA"/>
              </w:rPr>
            </w:pPr>
            <w:r w:rsidRPr="00941D06">
              <w:rPr>
                <w:rFonts w:ascii="Times New Roman" w:hAnsi="Times New Roman"/>
                <w:sz w:val="16"/>
                <w:szCs w:val="16"/>
                <w:lang w:val="uk-UA"/>
              </w:rPr>
              <w:t>Вибуття</w:t>
            </w:r>
          </w:p>
        </w:tc>
        <w:tc>
          <w:tcPr>
            <w:tcW w:w="1343" w:type="pct"/>
            <w:vAlign w:val="bottom"/>
          </w:tcPr>
          <w:p w14:paraId="78C5D6BE" w14:textId="77777777" w:rsidR="00941D06" w:rsidRPr="000D6615" w:rsidRDefault="00941D06" w:rsidP="00941D06">
            <w:pPr>
              <w:ind w:left="79" w:right="84"/>
              <w:jc w:val="right"/>
              <w:rPr>
                <w:rFonts w:ascii="Times New Roman" w:hAnsi="Times New Roman"/>
                <w:b/>
                <w:sz w:val="16"/>
                <w:szCs w:val="16"/>
                <w:lang w:val="en-US"/>
              </w:rPr>
            </w:pPr>
            <w:r w:rsidRPr="00941D06">
              <w:rPr>
                <w:rFonts w:ascii="Times New Roman" w:hAnsi="Times New Roman"/>
                <w:b/>
                <w:sz w:val="16"/>
                <w:szCs w:val="16"/>
              </w:rPr>
              <w:t xml:space="preserve"> (</w:t>
            </w:r>
            <w:r w:rsidRPr="00941D06">
              <w:rPr>
                <w:rFonts w:ascii="Times New Roman" w:hAnsi="Times New Roman"/>
                <w:b/>
                <w:sz w:val="16"/>
                <w:szCs w:val="16"/>
                <w:lang w:val="en-US"/>
              </w:rPr>
              <w:t>72</w:t>
            </w:r>
            <w:r w:rsidRPr="00941D06">
              <w:rPr>
                <w:rFonts w:ascii="Times New Roman" w:hAnsi="Times New Roman"/>
                <w:b/>
                <w:sz w:val="16"/>
                <w:szCs w:val="16"/>
              </w:rPr>
              <w:t xml:space="preserve"> </w:t>
            </w:r>
            <w:r w:rsidRPr="00941D06">
              <w:rPr>
                <w:rFonts w:ascii="Times New Roman" w:hAnsi="Times New Roman"/>
                <w:b/>
                <w:sz w:val="16"/>
                <w:szCs w:val="16"/>
                <w:lang w:val="en-US"/>
              </w:rPr>
              <w:t>398</w:t>
            </w:r>
            <w:r w:rsidRPr="00941D06">
              <w:rPr>
                <w:rFonts w:ascii="Times New Roman" w:hAnsi="Times New Roman"/>
                <w:b/>
                <w:sz w:val="16"/>
                <w:szCs w:val="16"/>
              </w:rPr>
              <w:t>)</w:t>
            </w:r>
          </w:p>
        </w:tc>
        <w:tc>
          <w:tcPr>
            <w:tcW w:w="1399" w:type="pct"/>
            <w:shd w:val="clear" w:color="auto" w:fill="auto"/>
            <w:vAlign w:val="bottom"/>
          </w:tcPr>
          <w:p w14:paraId="58CC21CC" w14:textId="77777777" w:rsidR="00941D06" w:rsidRPr="00941D06" w:rsidRDefault="00941D06" w:rsidP="00941D06">
            <w:pPr>
              <w:ind w:left="79" w:right="27"/>
              <w:jc w:val="right"/>
              <w:rPr>
                <w:rFonts w:ascii="Times New Roman" w:hAnsi="Times New Roman"/>
                <w:b/>
                <w:sz w:val="16"/>
                <w:szCs w:val="16"/>
                <w:lang w:val="uk-UA"/>
              </w:rPr>
            </w:pPr>
            <w:r w:rsidRPr="00941D06">
              <w:rPr>
                <w:rFonts w:ascii="Times New Roman" w:hAnsi="Times New Roman"/>
                <w:b/>
                <w:sz w:val="16"/>
                <w:szCs w:val="16"/>
              </w:rPr>
              <w:t xml:space="preserve"> (72 398)</w:t>
            </w:r>
          </w:p>
        </w:tc>
      </w:tr>
      <w:tr w:rsidR="00941D06" w:rsidRPr="00941D06" w14:paraId="72CAA5B2" w14:textId="77777777" w:rsidTr="00E64D0D">
        <w:trPr>
          <w:trHeight w:val="285"/>
        </w:trPr>
        <w:tc>
          <w:tcPr>
            <w:tcW w:w="2257" w:type="pct"/>
            <w:vAlign w:val="bottom"/>
          </w:tcPr>
          <w:p w14:paraId="76904E8D" w14:textId="77777777" w:rsidR="00941D06" w:rsidRPr="00941D06" w:rsidRDefault="00941D06" w:rsidP="00941D06">
            <w:pPr>
              <w:keepNext/>
              <w:ind w:left="142" w:hanging="142"/>
              <w:rPr>
                <w:rFonts w:ascii="Times New Roman" w:hAnsi="Times New Roman"/>
                <w:sz w:val="16"/>
                <w:szCs w:val="16"/>
                <w:lang w:val="uk-UA"/>
              </w:rPr>
            </w:pPr>
          </w:p>
        </w:tc>
        <w:tc>
          <w:tcPr>
            <w:tcW w:w="1343" w:type="pct"/>
            <w:vAlign w:val="bottom"/>
          </w:tcPr>
          <w:p w14:paraId="19226FA3" w14:textId="77777777" w:rsidR="00941D06" w:rsidRPr="00941D06" w:rsidRDefault="00941D06" w:rsidP="00941D06">
            <w:pPr>
              <w:pBdr>
                <w:bottom w:val="single" w:sz="4" w:space="0" w:color="auto"/>
              </w:pBdr>
              <w:spacing w:after="130" w:line="130" w:lineRule="exact"/>
              <w:ind w:left="79" w:right="84"/>
              <w:jc w:val="right"/>
              <w:rPr>
                <w:rFonts w:ascii="Times New Roman" w:hAnsi="Times New Roman"/>
                <w:b/>
                <w:position w:val="12"/>
                <w:sz w:val="16"/>
                <w:szCs w:val="16"/>
                <w:lang w:val="uk-UA"/>
              </w:rPr>
            </w:pPr>
          </w:p>
        </w:tc>
        <w:tc>
          <w:tcPr>
            <w:tcW w:w="1399" w:type="pct"/>
            <w:shd w:val="clear" w:color="auto" w:fill="auto"/>
            <w:vAlign w:val="bottom"/>
          </w:tcPr>
          <w:p w14:paraId="59216FCB" w14:textId="77777777" w:rsidR="00941D06" w:rsidRPr="00941D06" w:rsidRDefault="00941D06" w:rsidP="00941D06">
            <w:pPr>
              <w:pBdr>
                <w:bottom w:val="single" w:sz="4" w:space="0" w:color="auto"/>
              </w:pBdr>
              <w:spacing w:after="130" w:line="130" w:lineRule="exact"/>
              <w:ind w:left="79" w:right="27"/>
              <w:jc w:val="right"/>
              <w:rPr>
                <w:rFonts w:ascii="Times New Roman" w:hAnsi="Times New Roman"/>
                <w:b/>
                <w:position w:val="12"/>
                <w:sz w:val="16"/>
                <w:szCs w:val="16"/>
                <w:lang w:val="uk-UA"/>
              </w:rPr>
            </w:pPr>
          </w:p>
        </w:tc>
      </w:tr>
      <w:tr w:rsidR="00941D06" w:rsidRPr="00941D06" w14:paraId="3F18DEA0" w14:textId="77777777" w:rsidTr="00E64D0D">
        <w:trPr>
          <w:trHeight w:val="285"/>
        </w:trPr>
        <w:tc>
          <w:tcPr>
            <w:tcW w:w="2257" w:type="pct"/>
            <w:vAlign w:val="bottom"/>
          </w:tcPr>
          <w:p w14:paraId="63438D88" w14:textId="77777777" w:rsidR="00941D06" w:rsidRPr="00941D06" w:rsidRDefault="00941D06" w:rsidP="00941D06">
            <w:pPr>
              <w:keepNext/>
              <w:ind w:left="142" w:hanging="142"/>
              <w:rPr>
                <w:rFonts w:ascii="Times New Roman" w:hAnsi="Times New Roman"/>
                <w:sz w:val="16"/>
                <w:szCs w:val="16"/>
                <w:lang w:val="uk-UA"/>
              </w:rPr>
            </w:pPr>
            <w:r w:rsidRPr="00941D06">
              <w:rPr>
                <w:rFonts w:ascii="Times New Roman" w:hAnsi="Times New Roman"/>
                <w:sz w:val="16"/>
                <w:szCs w:val="16"/>
                <w:lang w:val="uk-UA"/>
              </w:rPr>
              <w:t>На 31 грудня 2019 р.</w:t>
            </w:r>
          </w:p>
        </w:tc>
        <w:tc>
          <w:tcPr>
            <w:tcW w:w="1343" w:type="pct"/>
            <w:vAlign w:val="bottom"/>
          </w:tcPr>
          <w:p w14:paraId="31997B97" w14:textId="77777777" w:rsidR="00941D06" w:rsidRPr="00941D06" w:rsidRDefault="00941D06" w:rsidP="00941D06">
            <w:pPr>
              <w:ind w:left="79" w:right="86"/>
              <w:jc w:val="right"/>
              <w:rPr>
                <w:rFonts w:ascii="Times New Roman" w:hAnsi="Times New Roman"/>
                <w:b/>
                <w:sz w:val="16"/>
                <w:szCs w:val="16"/>
              </w:rPr>
            </w:pPr>
            <w:r w:rsidRPr="00941D06">
              <w:rPr>
                <w:rFonts w:ascii="Times New Roman" w:hAnsi="Times New Roman"/>
                <w:b/>
                <w:sz w:val="16"/>
                <w:szCs w:val="16"/>
              </w:rPr>
              <w:t xml:space="preserve"> </w:t>
            </w:r>
            <w:r w:rsidRPr="00941D06">
              <w:rPr>
                <w:rFonts w:ascii="Times New Roman" w:hAnsi="Times New Roman"/>
                <w:b/>
                <w:sz w:val="16"/>
                <w:szCs w:val="16"/>
                <w:lang w:val="en-US"/>
              </w:rPr>
              <w:t>82</w:t>
            </w:r>
            <w:r w:rsidRPr="00941D06">
              <w:rPr>
                <w:rFonts w:ascii="Times New Roman" w:hAnsi="Times New Roman"/>
                <w:b/>
                <w:sz w:val="16"/>
                <w:szCs w:val="16"/>
              </w:rPr>
              <w:t xml:space="preserve"> </w:t>
            </w:r>
            <w:r w:rsidRPr="00941D06">
              <w:rPr>
                <w:rFonts w:ascii="Times New Roman" w:hAnsi="Times New Roman"/>
                <w:b/>
                <w:sz w:val="16"/>
                <w:szCs w:val="16"/>
                <w:lang w:val="en-US"/>
              </w:rPr>
              <w:t>222</w:t>
            </w:r>
            <w:r w:rsidRPr="00941D06">
              <w:rPr>
                <w:rFonts w:ascii="Times New Roman" w:hAnsi="Times New Roman"/>
                <w:b/>
                <w:sz w:val="16"/>
                <w:szCs w:val="16"/>
              </w:rPr>
              <w:t xml:space="preserve"> </w:t>
            </w:r>
          </w:p>
        </w:tc>
        <w:tc>
          <w:tcPr>
            <w:tcW w:w="1399" w:type="pct"/>
            <w:shd w:val="clear" w:color="auto" w:fill="auto"/>
            <w:vAlign w:val="bottom"/>
          </w:tcPr>
          <w:p w14:paraId="682719E2" w14:textId="77777777" w:rsidR="00941D06" w:rsidRPr="00941D06" w:rsidRDefault="00941D06" w:rsidP="00941D06">
            <w:pPr>
              <w:ind w:left="79" w:right="86"/>
              <w:jc w:val="right"/>
              <w:rPr>
                <w:rFonts w:ascii="Times New Roman" w:hAnsi="Times New Roman"/>
                <w:b/>
                <w:sz w:val="16"/>
                <w:szCs w:val="16"/>
              </w:rPr>
            </w:pPr>
            <w:r w:rsidRPr="00941D06">
              <w:rPr>
                <w:rFonts w:ascii="Times New Roman" w:hAnsi="Times New Roman"/>
                <w:b/>
                <w:sz w:val="16"/>
                <w:szCs w:val="16"/>
              </w:rPr>
              <w:t xml:space="preserve"> </w:t>
            </w:r>
            <w:r w:rsidRPr="00941D06">
              <w:rPr>
                <w:rFonts w:ascii="Times New Roman" w:hAnsi="Times New Roman"/>
                <w:b/>
                <w:sz w:val="16"/>
                <w:szCs w:val="16"/>
                <w:lang w:val="en-US"/>
              </w:rPr>
              <w:t>82</w:t>
            </w:r>
            <w:r w:rsidRPr="00941D06">
              <w:rPr>
                <w:rFonts w:ascii="Times New Roman" w:hAnsi="Times New Roman"/>
                <w:b/>
                <w:sz w:val="16"/>
                <w:szCs w:val="16"/>
                <w:lang w:val="uk-UA"/>
              </w:rPr>
              <w:t xml:space="preserve"> </w:t>
            </w:r>
            <w:r w:rsidRPr="00941D06">
              <w:rPr>
                <w:rFonts w:ascii="Times New Roman" w:hAnsi="Times New Roman"/>
                <w:b/>
                <w:sz w:val="16"/>
                <w:szCs w:val="16"/>
                <w:lang w:val="en-US"/>
              </w:rPr>
              <w:t>222</w:t>
            </w:r>
            <w:r w:rsidRPr="00941D06">
              <w:rPr>
                <w:rFonts w:ascii="Times New Roman" w:hAnsi="Times New Roman"/>
                <w:b/>
                <w:sz w:val="16"/>
                <w:szCs w:val="16"/>
              </w:rPr>
              <w:t xml:space="preserve"> </w:t>
            </w:r>
          </w:p>
        </w:tc>
      </w:tr>
      <w:tr w:rsidR="00941D06" w:rsidRPr="00941D06" w14:paraId="68EF2188" w14:textId="77777777" w:rsidTr="00E64D0D">
        <w:trPr>
          <w:trHeight w:val="285"/>
        </w:trPr>
        <w:tc>
          <w:tcPr>
            <w:tcW w:w="2257" w:type="pct"/>
            <w:vAlign w:val="bottom"/>
          </w:tcPr>
          <w:p w14:paraId="38216CB4" w14:textId="77777777" w:rsidR="00941D06" w:rsidRPr="00941D06" w:rsidRDefault="00941D06" w:rsidP="00941D06">
            <w:pPr>
              <w:keepNext/>
              <w:ind w:left="142" w:hanging="142"/>
              <w:rPr>
                <w:rFonts w:ascii="Times New Roman" w:hAnsi="Times New Roman"/>
                <w:sz w:val="16"/>
                <w:szCs w:val="16"/>
                <w:lang w:val="uk-UA"/>
              </w:rPr>
            </w:pPr>
          </w:p>
        </w:tc>
        <w:tc>
          <w:tcPr>
            <w:tcW w:w="1343" w:type="pct"/>
            <w:vAlign w:val="bottom"/>
          </w:tcPr>
          <w:p w14:paraId="7554014A" w14:textId="77777777" w:rsidR="00941D06" w:rsidRPr="00941D06" w:rsidRDefault="00941D06" w:rsidP="00941D06">
            <w:pPr>
              <w:pBdr>
                <w:bottom w:val="single" w:sz="4" w:space="0" w:color="auto"/>
              </w:pBdr>
              <w:spacing w:after="130" w:line="130" w:lineRule="exact"/>
              <w:ind w:left="79" w:right="57"/>
              <w:jc w:val="right"/>
              <w:rPr>
                <w:rFonts w:ascii="Times New Roman" w:hAnsi="Times New Roman"/>
                <w:b/>
                <w:position w:val="12"/>
                <w:sz w:val="16"/>
                <w:szCs w:val="16"/>
                <w:lang w:val="uk-UA"/>
              </w:rPr>
            </w:pPr>
          </w:p>
        </w:tc>
        <w:tc>
          <w:tcPr>
            <w:tcW w:w="1399" w:type="pct"/>
            <w:shd w:val="clear" w:color="auto" w:fill="auto"/>
            <w:vAlign w:val="bottom"/>
          </w:tcPr>
          <w:p w14:paraId="32C27429" w14:textId="77777777" w:rsidR="00941D06" w:rsidRPr="00941D06" w:rsidRDefault="00941D06" w:rsidP="00941D06">
            <w:pPr>
              <w:pBdr>
                <w:bottom w:val="single" w:sz="4" w:space="0" w:color="auto"/>
              </w:pBdr>
              <w:spacing w:after="130" w:line="130" w:lineRule="exact"/>
              <w:ind w:left="79" w:right="27"/>
              <w:jc w:val="right"/>
              <w:rPr>
                <w:rFonts w:ascii="Times New Roman" w:hAnsi="Times New Roman"/>
                <w:b/>
                <w:position w:val="12"/>
                <w:sz w:val="16"/>
                <w:szCs w:val="16"/>
                <w:lang w:val="uk-UA"/>
              </w:rPr>
            </w:pPr>
          </w:p>
        </w:tc>
      </w:tr>
      <w:tr w:rsidR="00941D06" w:rsidRPr="00941D06" w14:paraId="6DFBD847" w14:textId="77777777" w:rsidTr="00E64D0D">
        <w:trPr>
          <w:trHeight w:val="285"/>
        </w:trPr>
        <w:tc>
          <w:tcPr>
            <w:tcW w:w="2257" w:type="pct"/>
            <w:vAlign w:val="bottom"/>
          </w:tcPr>
          <w:p w14:paraId="38E65A0A" w14:textId="77777777" w:rsidR="00941D06" w:rsidRPr="00941D06" w:rsidRDefault="00941D06" w:rsidP="00941D06">
            <w:pPr>
              <w:keepNext/>
              <w:ind w:left="142" w:hanging="142"/>
              <w:rPr>
                <w:rFonts w:ascii="Times New Roman" w:hAnsi="Times New Roman"/>
                <w:i/>
                <w:iCs/>
                <w:sz w:val="16"/>
                <w:szCs w:val="16"/>
                <w:lang w:val="uk-UA"/>
              </w:rPr>
            </w:pPr>
            <w:r w:rsidRPr="00941D06">
              <w:rPr>
                <w:rFonts w:ascii="Times New Roman" w:hAnsi="Times New Roman"/>
                <w:i/>
                <w:iCs/>
                <w:sz w:val="16"/>
                <w:szCs w:val="16"/>
                <w:lang w:val="uk-UA"/>
              </w:rPr>
              <w:t>Накопичений знос</w:t>
            </w:r>
          </w:p>
        </w:tc>
        <w:tc>
          <w:tcPr>
            <w:tcW w:w="1343" w:type="pct"/>
            <w:vAlign w:val="bottom"/>
          </w:tcPr>
          <w:p w14:paraId="7819003B" w14:textId="77777777" w:rsidR="00941D06" w:rsidRPr="00941D06" w:rsidRDefault="00941D06" w:rsidP="00941D06">
            <w:pPr>
              <w:keepNext/>
              <w:ind w:left="79" w:right="-170"/>
              <w:jc w:val="right"/>
              <w:rPr>
                <w:rFonts w:ascii="Times New Roman" w:hAnsi="Times New Roman"/>
                <w:b/>
                <w:bCs/>
                <w:sz w:val="16"/>
                <w:szCs w:val="16"/>
                <w:lang w:val="uk-UA"/>
              </w:rPr>
            </w:pPr>
          </w:p>
        </w:tc>
        <w:tc>
          <w:tcPr>
            <w:tcW w:w="1399" w:type="pct"/>
            <w:shd w:val="clear" w:color="auto" w:fill="auto"/>
            <w:vAlign w:val="bottom"/>
          </w:tcPr>
          <w:p w14:paraId="722AC606" w14:textId="77777777" w:rsidR="00941D06" w:rsidRPr="00941D06" w:rsidRDefault="00941D06" w:rsidP="00941D06">
            <w:pPr>
              <w:keepNext/>
              <w:ind w:left="79" w:right="27"/>
              <w:jc w:val="right"/>
              <w:rPr>
                <w:rFonts w:ascii="Times New Roman" w:hAnsi="Times New Roman"/>
                <w:b/>
                <w:bCs/>
                <w:sz w:val="16"/>
                <w:szCs w:val="16"/>
                <w:lang w:val="uk-UA"/>
              </w:rPr>
            </w:pPr>
          </w:p>
        </w:tc>
      </w:tr>
      <w:tr w:rsidR="00941D06" w:rsidRPr="00941D06" w14:paraId="74E179DB" w14:textId="77777777" w:rsidTr="00E64D0D">
        <w:trPr>
          <w:trHeight w:val="285"/>
        </w:trPr>
        <w:tc>
          <w:tcPr>
            <w:tcW w:w="2257" w:type="pct"/>
            <w:vAlign w:val="bottom"/>
          </w:tcPr>
          <w:p w14:paraId="71A4FE9F" w14:textId="77777777" w:rsidR="00941D06" w:rsidRPr="00941D06" w:rsidRDefault="00941D06" w:rsidP="00941D06">
            <w:pPr>
              <w:keepNext/>
              <w:ind w:left="142" w:hanging="142"/>
              <w:rPr>
                <w:rFonts w:ascii="Times New Roman" w:hAnsi="Times New Roman"/>
                <w:sz w:val="16"/>
                <w:szCs w:val="16"/>
                <w:lang w:val="uk-UA"/>
              </w:rPr>
            </w:pPr>
            <w:r w:rsidRPr="00941D06">
              <w:rPr>
                <w:rFonts w:ascii="Times New Roman" w:hAnsi="Times New Roman"/>
                <w:sz w:val="16"/>
                <w:szCs w:val="16"/>
                <w:lang w:val="uk-UA"/>
              </w:rPr>
              <w:t>На 1 січня 2019 р.</w:t>
            </w:r>
          </w:p>
        </w:tc>
        <w:tc>
          <w:tcPr>
            <w:tcW w:w="1343" w:type="pct"/>
            <w:vAlign w:val="bottom"/>
          </w:tcPr>
          <w:p w14:paraId="61C90A14" w14:textId="77777777" w:rsidR="00941D06" w:rsidRPr="00941D06" w:rsidRDefault="00941D06" w:rsidP="00941D06">
            <w:pPr>
              <w:ind w:left="79" w:right="84"/>
              <w:jc w:val="right"/>
              <w:rPr>
                <w:rFonts w:ascii="Times New Roman" w:hAnsi="Times New Roman"/>
                <w:b/>
                <w:color w:val="000000"/>
                <w:sz w:val="16"/>
                <w:szCs w:val="16"/>
              </w:rPr>
            </w:pPr>
          </w:p>
        </w:tc>
        <w:tc>
          <w:tcPr>
            <w:tcW w:w="1399" w:type="pct"/>
            <w:shd w:val="clear" w:color="auto" w:fill="auto"/>
            <w:vAlign w:val="bottom"/>
          </w:tcPr>
          <w:p w14:paraId="789485E4" w14:textId="77777777" w:rsidR="00941D06" w:rsidRPr="00941D06" w:rsidRDefault="00941D06" w:rsidP="00941D06">
            <w:pPr>
              <w:ind w:left="79" w:right="27"/>
              <w:jc w:val="right"/>
              <w:rPr>
                <w:rFonts w:ascii="Times New Roman" w:hAnsi="Times New Roman"/>
                <w:b/>
                <w:sz w:val="16"/>
                <w:szCs w:val="16"/>
                <w:lang w:val="en-US"/>
              </w:rPr>
            </w:pPr>
          </w:p>
        </w:tc>
      </w:tr>
      <w:tr w:rsidR="00941D06" w:rsidRPr="00941D06" w14:paraId="3EF86DD3" w14:textId="77777777" w:rsidTr="00E64D0D">
        <w:trPr>
          <w:trHeight w:val="285"/>
        </w:trPr>
        <w:tc>
          <w:tcPr>
            <w:tcW w:w="2257" w:type="pct"/>
            <w:vAlign w:val="bottom"/>
          </w:tcPr>
          <w:p w14:paraId="090CB47B" w14:textId="77777777" w:rsidR="00941D06" w:rsidRPr="00941D06" w:rsidRDefault="00941D06" w:rsidP="00941D06">
            <w:pPr>
              <w:keepNext/>
              <w:spacing w:line="240" w:lineRule="auto"/>
              <w:ind w:left="142" w:hanging="142"/>
              <w:rPr>
                <w:rFonts w:ascii="Times New Roman" w:hAnsi="Times New Roman"/>
                <w:sz w:val="16"/>
                <w:szCs w:val="16"/>
                <w:lang w:val="uk-UA"/>
              </w:rPr>
            </w:pPr>
            <w:r w:rsidRPr="00941D06">
              <w:rPr>
                <w:rFonts w:ascii="Times New Roman" w:hAnsi="Times New Roman"/>
                <w:sz w:val="16"/>
                <w:szCs w:val="16"/>
                <w:lang w:val="uk-UA"/>
              </w:rPr>
              <w:t>Знос</w:t>
            </w:r>
          </w:p>
        </w:tc>
        <w:tc>
          <w:tcPr>
            <w:tcW w:w="1343" w:type="pct"/>
            <w:vAlign w:val="bottom"/>
          </w:tcPr>
          <w:p w14:paraId="47749824" w14:textId="77777777" w:rsidR="00941D06" w:rsidRPr="00941D06" w:rsidRDefault="00941D06" w:rsidP="00941D06">
            <w:pPr>
              <w:spacing w:line="240" w:lineRule="auto"/>
              <w:ind w:left="79" w:right="84"/>
              <w:jc w:val="right"/>
              <w:rPr>
                <w:rFonts w:ascii="Times New Roman" w:hAnsi="Times New Roman"/>
                <w:b/>
                <w:sz w:val="16"/>
                <w:szCs w:val="16"/>
              </w:rPr>
            </w:pPr>
            <w:r w:rsidRPr="00941D06">
              <w:rPr>
                <w:rFonts w:ascii="Times New Roman" w:hAnsi="Times New Roman"/>
                <w:b/>
                <w:sz w:val="16"/>
                <w:szCs w:val="16"/>
              </w:rPr>
              <w:t xml:space="preserve"> (39 591)</w:t>
            </w:r>
          </w:p>
        </w:tc>
        <w:tc>
          <w:tcPr>
            <w:tcW w:w="1399" w:type="pct"/>
            <w:shd w:val="clear" w:color="auto" w:fill="auto"/>
            <w:vAlign w:val="bottom"/>
          </w:tcPr>
          <w:p w14:paraId="5EFD8587" w14:textId="77777777" w:rsidR="00941D06" w:rsidRPr="00941D06" w:rsidRDefault="00941D06" w:rsidP="00941D06">
            <w:pPr>
              <w:spacing w:line="240" w:lineRule="auto"/>
              <w:ind w:left="79" w:right="27"/>
              <w:jc w:val="right"/>
              <w:rPr>
                <w:rFonts w:ascii="Times New Roman" w:hAnsi="Times New Roman"/>
                <w:b/>
                <w:sz w:val="16"/>
                <w:szCs w:val="16"/>
                <w:lang w:val="uk-UA"/>
              </w:rPr>
            </w:pPr>
            <w:r w:rsidRPr="00941D06">
              <w:rPr>
                <w:rFonts w:ascii="Times New Roman" w:hAnsi="Times New Roman"/>
                <w:b/>
                <w:sz w:val="16"/>
                <w:szCs w:val="16"/>
              </w:rPr>
              <w:t xml:space="preserve"> (39 591)</w:t>
            </w:r>
          </w:p>
        </w:tc>
      </w:tr>
      <w:tr w:rsidR="00941D06" w:rsidRPr="00941D06" w14:paraId="15F69752" w14:textId="77777777" w:rsidTr="00E64D0D">
        <w:trPr>
          <w:trHeight w:val="274"/>
        </w:trPr>
        <w:tc>
          <w:tcPr>
            <w:tcW w:w="2257" w:type="pct"/>
            <w:vAlign w:val="bottom"/>
          </w:tcPr>
          <w:p w14:paraId="5B9A1310" w14:textId="77777777" w:rsidR="00941D06" w:rsidRPr="00941D06" w:rsidRDefault="00941D06" w:rsidP="00941D06">
            <w:pPr>
              <w:keepNext/>
              <w:tabs>
                <w:tab w:val="right" w:pos="8221"/>
              </w:tabs>
              <w:spacing w:line="240" w:lineRule="auto"/>
              <w:ind w:left="142" w:right="567" w:hanging="142"/>
              <w:rPr>
                <w:rFonts w:ascii="Times New Roman" w:hAnsi="Times New Roman"/>
                <w:sz w:val="16"/>
                <w:szCs w:val="16"/>
                <w:lang w:val="uk-UA"/>
              </w:rPr>
            </w:pPr>
            <w:r w:rsidRPr="00941D06">
              <w:rPr>
                <w:rFonts w:ascii="Times New Roman" w:hAnsi="Times New Roman"/>
                <w:sz w:val="16"/>
                <w:szCs w:val="16"/>
                <w:lang w:val="uk-UA"/>
              </w:rPr>
              <w:t>Інші зміни</w:t>
            </w:r>
          </w:p>
        </w:tc>
        <w:tc>
          <w:tcPr>
            <w:tcW w:w="1343" w:type="pct"/>
            <w:vAlign w:val="bottom"/>
          </w:tcPr>
          <w:p w14:paraId="40DA3DBB" w14:textId="77777777" w:rsidR="00941D06" w:rsidRPr="00941D06" w:rsidRDefault="00941D06" w:rsidP="00941D06">
            <w:pPr>
              <w:spacing w:line="240" w:lineRule="auto"/>
              <w:ind w:left="79" w:right="84"/>
              <w:jc w:val="right"/>
              <w:rPr>
                <w:rFonts w:ascii="Times New Roman" w:hAnsi="Times New Roman"/>
                <w:b/>
                <w:sz w:val="16"/>
                <w:szCs w:val="16"/>
                <w:lang w:val="uk-UA"/>
              </w:rPr>
            </w:pPr>
            <w:r w:rsidRPr="00941D06">
              <w:rPr>
                <w:rFonts w:ascii="Times New Roman" w:hAnsi="Times New Roman"/>
                <w:b/>
                <w:sz w:val="16"/>
                <w:szCs w:val="16"/>
                <w:lang w:val="uk-UA"/>
              </w:rPr>
              <w:t>39 591</w:t>
            </w:r>
          </w:p>
        </w:tc>
        <w:tc>
          <w:tcPr>
            <w:tcW w:w="1399" w:type="pct"/>
            <w:shd w:val="clear" w:color="auto" w:fill="auto"/>
            <w:vAlign w:val="bottom"/>
          </w:tcPr>
          <w:p w14:paraId="0F7EFE83" w14:textId="77777777" w:rsidR="00941D06" w:rsidRPr="00941D06" w:rsidRDefault="00941D06" w:rsidP="00941D06">
            <w:pPr>
              <w:spacing w:line="240" w:lineRule="auto"/>
              <w:ind w:left="79" w:right="27"/>
              <w:jc w:val="right"/>
              <w:rPr>
                <w:rFonts w:ascii="Times New Roman" w:hAnsi="Times New Roman"/>
                <w:b/>
                <w:sz w:val="16"/>
                <w:szCs w:val="16"/>
                <w:lang w:val="uk-UA"/>
              </w:rPr>
            </w:pPr>
            <w:r w:rsidRPr="00941D06">
              <w:rPr>
                <w:rFonts w:ascii="Times New Roman" w:hAnsi="Times New Roman"/>
                <w:b/>
                <w:sz w:val="16"/>
                <w:szCs w:val="16"/>
                <w:lang w:val="uk-UA"/>
              </w:rPr>
              <w:t>39 591</w:t>
            </w:r>
          </w:p>
        </w:tc>
      </w:tr>
      <w:tr w:rsidR="00941D06" w:rsidRPr="00941D06" w14:paraId="7E42AE20" w14:textId="77777777" w:rsidTr="00E64D0D">
        <w:trPr>
          <w:trHeight w:val="285"/>
        </w:trPr>
        <w:tc>
          <w:tcPr>
            <w:tcW w:w="2257" w:type="pct"/>
            <w:vAlign w:val="bottom"/>
          </w:tcPr>
          <w:p w14:paraId="3017F351" w14:textId="77777777" w:rsidR="00941D06" w:rsidRPr="00941D06" w:rsidRDefault="00941D06" w:rsidP="00941D06">
            <w:pPr>
              <w:keepNext/>
              <w:ind w:left="142" w:hanging="142"/>
              <w:rPr>
                <w:rFonts w:ascii="Times New Roman" w:hAnsi="Times New Roman"/>
                <w:sz w:val="16"/>
                <w:szCs w:val="16"/>
                <w:lang w:val="uk-UA"/>
              </w:rPr>
            </w:pPr>
          </w:p>
        </w:tc>
        <w:tc>
          <w:tcPr>
            <w:tcW w:w="1343" w:type="pct"/>
            <w:vAlign w:val="bottom"/>
          </w:tcPr>
          <w:p w14:paraId="21DE2BB1" w14:textId="77777777" w:rsidR="00941D06" w:rsidRPr="00941D06" w:rsidRDefault="00941D06" w:rsidP="00941D06">
            <w:pPr>
              <w:pBdr>
                <w:bottom w:val="single" w:sz="4" w:space="0" w:color="auto"/>
              </w:pBdr>
              <w:spacing w:after="130" w:line="130" w:lineRule="exact"/>
              <w:ind w:left="79" w:right="84"/>
              <w:jc w:val="right"/>
              <w:rPr>
                <w:rFonts w:ascii="Times New Roman" w:hAnsi="Times New Roman"/>
                <w:b/>
                <w:position w:val="12"/>
                <w:sz w:val="16"/>
                <w:szCs w:val="16"/>
                <w:lang w:val="uk-UA"/>
              </w:rPr>
            </w:pPr>
          </w:p>
        </w:tc>
        <w:tc>
          <w:tcPr>
            <w:tcW w:w="1399" w:type="pct"/>
            <w:shd w:val="clear" w:color="auto" w:fill="auto"/>
            <w:vAlign w:val="bottom"/>
          </w:tcPr>
          <w:p w14:paraId="633EE0CB" w14:textId="77777777" w:rsidR="00941D06" w:rsidRPr="00941D06" w:rsidRDefault="00941D06" w:rsidP="00941D06">
            <w:pPr>
              <w:pBdr>
                <w:bottom w:val="single" w:sz="4" w:space="0" w:color="auto"/>
              </w:pBdr>
              <w:spacing w:after="130" w:line="130" w:lineRule="exact"/>
              <w:ind w:left="79" w:right="27"/>
              <w:jc w:val="right"/>
              <w:rPr>
                <w:rFonts w:ascii="Times New Roman" w:hAnsi="Times New Roman"/>
                <w:b/>
                <w:position w:val="12"/>
                <w:sz w:val="16"/>
                <w:szCs w:val="16"/>
                <w:lang w:val="uk-UA"/>
              </w:rPr>
            </w:pPr>
          </w:p>
        </w:tc>
      </w:tr>
      <w:tr w:rsidR="00941D06" w:rsidRPr="00941D06" w14:paraId="06BCC03A" w14:textId="77777777" w:rsidTr="00E64D0D">
        <w:trPr>
          <w:trHeight w:val="285"/>
        </w:trPr>
        <w:tc>
          <w:tcPr>
            <w:tcW w:w="2257" w:type="pct"/>
            <w:vAlign w:val="bottom"/>
          </w:tcPr>
          <w:p w14:paraId="5F1EEE6B" w14:textId="77777777" w:rsidR="00941D06" w:rsidRPr="00941D06" w:rsidRDefault="00941D06" w:rsidP="00941D06">
            <w:pPr>
              <w:keepNext/>
              <w:ind w:left="142" w:hanging="142"/>
              <w:rPr>
                <w:rFonts w:ascii="Times New Roman" w:hAnsi="Times New Roman"/>
                <w:b/>
                <w:sz w:val="16"/>
                <w:szCs w:val="16"/>
                <w:lang w:val="uk-UA"/>
              </w:rPr>
            </w:pPr>
            <w:r w:rsidRPr="00941D06">
              <w:rPr>
                <w:rFonts w:ascii="Times New Roman" w:hAnsi="Times New Roman"/>
                <w:b/>
                <w:sz w:val="16"/>
                <w:szCs w:val="16"/>
                <w:lang w:val="uk-UA"/>
              </w:rPr>
              <w:t>На 31 грудня 2019 р.</w:t>
            </w:r>
          </w:p>
        </w:tc>
        <w:tc>
          <w:tcPr>
            <w:tcW w:w="1343" w:type="pct"/>
            <w:vAlign w:val="bottom"/>
          </w:tcPr>
          <w:p w14:paraId="40AD752F" w14:textId="77777777" w:rsidR="00941D06" w:rsidRPr="00941D06" w:rsidRDefault="00941D06" w:rsidP="00941D06">
            <w:pPr>
              <w:spacing w:line="240" w:lineRule="auto"/>
              <w:ind w:left="79" w:right="86"/>
              <w:jc w:val="right"/>
              <w:rPr>
                <w:rFonts w:ascii="Times New Roman" w:hAnsi="Times New Roman"/>
                <w:b/>
                <w:sz w:val="16"/>
                <w:szCs w:val="16"/>
                <w:lang w:val="uk-UA"/>
              </w:rPr>
            </w:pPr>
          </w:p>
        </w:tc>
        <w:tc>
          <w:tcPr>
            <w:tcW w:w="1399" w:type="pct"/>
            <w:shd w:val="clear" w:color="auto" w:fill="auto"/>
            <w:vAlign w:val="bottom"/>
          </w:tcPr>
          <w:p w14:paraId="59755EA5" w14:textId="77777777" w:rsidR="00941D06" w:rsidRPr="00941D06" w:rsidRDefault="00941D06" w:rsidP="00941D06">
            <w:pPr>
              <w:spacing w:line="240" w:lineRule="auto"/>
              <w:ind w:left="79" w:right="27"/>
              <w:jc w:val="right"/>
              <w:rPr>
                <w:rFonts w:ascii="Times New Roman" w:hAnsi="Times New Roman"/>
                <w:b/>
                <w:sz w:val="16"/>
                <w:szCs w:val="16"/>
                <w:lang w:val="uk-UA"/>
              </w:rPr>
            </w:pPr>
          </w:p>
        </w:tc>
      </w:tr>
      <w:tr w:rsidR="00941D06" w:rsidRPr="00941D06" w14:paraId="262FCCB7" w14:textId="77777777" w:rsidTr="00E64D0D">
        <w:trPr>
          <w:trHeight w:val="285"/>
        </w:trPr>
        <w:tc>
          <w:tcPr>
            <w:tcW w:w="2257" w:type="pct"/>
            <w:vAlign w:val="bottom"/>
          </w:tcPr>
          <w:p w14:paraId="12273436" w14:textId="77777777" w:rsidR="00941D06" w:rsidRPr="00941D06" w:rsidRDefault="00941D06" w:rsidP="00941D06">
            <w:pPr>
              <w:keepNext/>
              <w:ind w:left="142" w:hanging="142"/>
              <w:rPr>
                <w:rFonts w:ascii="Times New Roman" w:hAnsi="Times New Roman"/>
                <w:sz w:val="16"/>
                <w:szCs w:val="16"/>
                <w:lang w:val="uk-UA"/>
              </w:rPr>
            </w:pPr>
          </w:p>
        </w:tc>
        <w:tc>
          <w:tcPr>
            <w:tcW w:w="1343" w:type="pct"/>
            <w:vAlign w:val="bottom"/>
          </w:tcPr>
          <w:p w14:paraId="050AA582" w14:textId="77777777" w:rsidR="00941D06" w:rsidRPr="00941D06" w:rsidRDefault="00941D06" w:rsidP="00941D06">
            <w:pPr>
              <w:pBdr>
                <w:bottom w:val="single" w:sz="4" w:space="0" w:color="auto"/>
              </w:pBdr>
              <w:spacing w:after="130" w:line="130" w:lineRule="exact"/>
              <w:ind w:left="79" w:right="57"/>
              <w:jc w:val="right"/>
              <w:rPr>
                <w:rFonts w:ascii="Times New Roman" w:hAnsi="Times New Roman"/>
                <w:b/>
                <w:position w:val="12"/>
                <w:sz w:val="16"/>
                <w:szCs w:val="16"/>
                <w:lang w:val="uk-UA"/>
              </w:rPr>
            </w:pPr>
          </w:p>
        </w:tc>
        <w:tc>
          <w:tcPr>
            <w:tcW w:w="1399" w:type="pct"/>
            <w:shd w:val="clear" w:color="auto" w:fill="auto"/>
            <w:vAlign w:val="bottom"/>
          </w:tcPr>
          <w:p w14:paraId="047C0DF3" w14:textId="77777777" w:rsidR="00941D06" w:rsidRPr="00941D06" w:rsidRDefault="00941D06" w:rsidP="00941D06">
            <w:pPr>
              <w:pBdr>
                <w:bottom w:val="single" w:sz="4" w:space="0" w:color="auto"/>
              </w:pBdr>
              <w:spacing w:after="130" w:line="130" w:lineRule="exact"/>
              <w:ind w:left="79" w:right="27"/>
              <w:jc w:val="right"/>
              <w:rPr>
                <w:rFonts w:ascii="Times New Roman" w:hAnsi="Times New Roman"/>
                <w:b/>
                <w:position w:val="12"/>
                <w:sz w:val="16"/>
                <w:szCs w:val="16"/>
                <w:lang w:val="uk-UA"/>
              </w:rPr>
            </w:pPr>
          </w:p>
        </w:tc>
      </w:tr>
      <w:tr w:rsidR="00941D06" w:rsidRPr="00941D06" w14:paraId="65398DD1" w14:textId="77777777" w:rsidTr="00E64D0D">
        <w:trPr>
          <w:trHeight w:val="124"/>
        </w:trPr>
        <w:tc>
          <w:tcPr>
            <w:tcW w:w="2257" w:type="pct"/>
            <w:vAlign w:val="bottom"/>
          </w:tcPr>
          <w:p w14:paraId="12CD4D1E" w14:textId="77777777" w:rsidR="00941D06" w:rsidRPr="00941D06" w:rsidRDefault="00941D06" w:rsidP="00941D06">
            <w:pPr>
              <w:keepNext/>
              <w:ind w:left="142" w:hanging="142"/>
              <w:rPr>
                <w:rFonts w:ascii="Times New Roman" w:hAnsi="Times New Roman"/>
                <w:i/>
                <w:iCs/>
                <w:sz w:val="16"/>
                <w:szCs w:val="16"/>
                <w:lang w:val="uk-UA"/>
              </w:rPr>
            </w:pPr>
            <w:r w:rsidRPr="00941D06">
              <w:rPr>
                <w:rFonts w:ascii="Times New Roman" w:hAnsi="Times New Roman"/>
                <w:i/>
                <w:iCs/>
                <w:sz w:val="16"/>
                <w:szCs w:val="16"/>
                <w:lang w:val="uk-UA"/>
              </w:rPr>
              <w:t>Залишкова вартість</w:t>
            </w:r>
          </w:p>
        </w:tc>
        <w:tc>
          <w:tcPr>
            <w:tcW w:w="1343" w:type="pct"/>
            <w:vAlign w:val="bottom"/>
          </w:tcPr>
          <w:p w14:paraId="69143A0F" w14:textId="77777777" w:rsidR="00941D06" w:rsidRPr="00941D06" w:rsidRDefault="00941D06" w:rsidP="00941D06">
            <w:pPr>
              <w:keepNext/>
              <w:ind w:left="79" w:right="-170"/>
              <w:jc w:val="right"/>
              <w:rPr>
                <w:rFonts w:ascii="Times New Roman" w:hAnsi="Times New Roman"/>
                <w:b/>
                <w:bCs/>
                <w:sz w:val="16"/>
                <w:szCs w:val="16"/>
                <w:lang w:val="uk-UA"/>
              </w:rPr>
            </w:pPr>
          </w:p>
        </w:tc>
        <w:tc>
          <w:tcPr>
            <w:tcW w:w="1399" w:type="pct"/>
            <w:shd w:val="clear" w:color="auto" w:fill="auto"/>
            <w:vAlign w:val="bottom"/>
          </w:tcPr>
          <w:p w14:paraId="48043A33" w14:textId="77777777" w:rsidR="00941D06" w:rsidRPr="00941D06" w:rsidRDefault="00941D06" w:rsidP="00941D06">
            <w:pPr>
              <w:keepNext/>
              <w:ind w:left="79" w:right="27"/>
              <w:jc w:val="right"/>
              <w:rPr>
                <w:rFonts w:ascii="Times New Roman" w:hAnsi="Times New Roman"/>
                <w:b/>
                <w:bCs/>
                <w:sz w:val="16"/>
                <w:szCs w:val="16"/>
                <w:lang w:val="uk-UA"/>
              </w:rPr>
            </w:pPr>
          </w:p>
        </w:tc>
      </w:tr>
      <w:tr w:rsidR="00941D06" w:rsidRPr="00941D06" w14:paraId="16CF42C5" w14:textId="77777777" w:rsidTr="00E64D0D">
        <w:trPr>
          <w:trHeight w:val="285"/>
        </w:trPr>
        <w:tc>
          <w:tcPr>
            <w:tcW w:w="2257" w:type="pct"/>
            <w:vAlign w:val="bottom"/>
          </w:tcPr>
          <w:p w14:paraId="6C027C37" w14:textId="77777777" w:rsidR="00941D06" w:rsidRPr="00941D06" w:rsidRDefault="00941D06" w:rsidP="00941D06">
            <w:pPr>
              <w:keepNext/>
              <w:ind w:left="142" w:hanging="142"/>
              <w:rPr>
                <w:rFonts w:ascii="Times New Roman" w:hAnsi="Times New Roman"/>
                <w:sz w:val="16"/>
                <w:szCs w:val="16"/>
                <w:lang w:val="uk-UA"/>
              </w:rPr>
            </w:pPr>
            <w:r w:rsidRPr="00941D06">
              <w:rPr>
                <w:rFonts w:ascii="Times New Roman" w:hAnsi="Times New Roman"/>
                <w:sz w:val="16"/>
                <w:szCs w:val="16"/>
                <w:lang w:val="uk-UA"/>
              </w:rPr>
              <w:t>На 1 січня 2019</w:t>
            </w:r>
            <w:r w:rsidRPr="00941D06">
              <w:rPr>
                <w:rFonts w:ascii="Times New Roman" w:hAnsi="Times New Roman"/>
                <w:sz w:val="16"/>
                <w:szCs w:val="16"/>
              </w:rPr>
              <w:t> </w:t>
            </w:r>
            <w:r w:rsidRPr="00941D06">
              <w:rPr>
                <w:rFonts w:ascii="Times New Roman" w:hAnsi="Times New Roman"/>
                <w:sz w:val="16"/>
                <w:szCs w:val="16"/>
                <w:lang w:val="uk-UA"/>
              </w:rPr>
              <w:t>р.</w:t>
            </w:r>
          </w:p>
        </w:tc>
        <w:tc>
          <w:tcPr>
            <w:tcW w:w="1343" w:type="pct"/>
            <w:vAlign w:val="bottom"/>
          </w:tcPr>
          <w:p w14:paraId="36643C66" w14:textId="77777777" w:rsidR="00941D06" w:rsidRPr="00941D06" w:rsidRDefault="00941D06" w:rsidP="00941D06">
            <w:pPr>
              <w:spacing w:line="240" w:lineRule="auto"/>
              <w:ind w:left="79" w:right="27"/>
              <w:jc w:val="right"/>
              <w:rPr>
                <w:rFonts w:ascii="Times New Roman" w:hAnsi="Times New Roman"/>
                <w:b/>
                <w:sz w:val="16"/>
                <w:szCs w:val="16"/>
                <w:lang w:val="uk-UA"/>
              </w:rPr>
            </w:pPr>
            <w:r w:rsidRPr="00941D06">
              <w:rPr>
                <w:rFonts w:ascii="Times New Roman" w:hAnsi="Times New Roman"/>
                <w:b/>
                <w:sz w:val="16"/>
                <w:szCs w:val="16"/>
                <w:lang w:val="uk-UA"/>
              </w:rPr>
              <w:t>100 119</w:t>
            </w:r>
          </w:p>
        </w:tc>
        <w:tc>
          <w:tcPr>
            <w:tcW w:w="1399" w:type="pct"/>
            <w:vAlign w:val="bottom"/>
          </w:tcPr>
          <w:p w14:paraId="3E6DD69E" w14:textId="77777777" w:rsidR="00941D06" w:rsidRPr="00941D06" w:rsidRDefault="00941D06" w:rsidP="00941D06">
            <w:pPr>
              <w:spacing w:line="240" w:lineRule="auto"/>
              <w:ind w:left="79" w:right="27"/>
              <w:jc w:val="right"/>
              <w:rPr>
                <w:rFonts w:ascii="Times New Roman" w:hAnsi="Times New Roman"/>
                <w:b/>
                <w:sz w:val="16"/>
                <w:szCs w:val="16"/>
                <w:lang w:val="uk-UA"/>
              </w:rPr>
            </w:pPr>
            <w:r w:rsidRPr="00941D06">
              <w:rPr>
                <w:rFonts w:ascii="Times New Roman" w:hAnsi="Times New Roman"/>
                <w:b/>
                <w:sz w:val="16"/>
                <w:szCs w:val="16"/>
                <w:lang w:val="uk-UA"/>
              </w:rPr>
              <w:t>100 119</w:t>
            </w:r>
          </w:p>
        </w:tc>
      </w:tr>
      <w:tr w:rsidR="00941D06" w:rsidRPr="00941D06" w14:paraId="47CB9D52" w14:textId="77777777" w:rsidTr="00E64D0D">
        <w:trPr>
          <w:trHeight w:val="285"/>
        </w:trPr>
        <w:tc>
          <w:tcPr>
            <w:tcW w:w="2257" w:type="pct"/>
            <w:vAlign w:val="bottom"/>
          </w:tcPr>
          <w:p w14:paraId="28412B1A" w14:textId="77777777" w:rsidR="00941D06" w:rsidRPr="00941D06" w:rsidRDefault="00941D06" w:rsidP="00941D06">
            <w:pPr>
              <w:keepNext/>
              <w:ind w:left="142" w:hanging="142"/>
              <w:rPr>
                <w:rFonts w:ascii="Times New Roman" w:hAnsi="Times New Roman"/>
                <w:sz w:val="16"/>
                <w:szCs w:val="16"/>
                <w:lang w:val="uk-UA"/>
              </w:rPr>
            </w:pPr>
          </w:p>
        </w:tc>
        <w:tc>
          <w:tcPr>
            <w:tcW w:w="1343" w:type="pct"/>
            <w:vAlign w:val="bottom"/>
          </w:tcPr>
          <w:p w14:paraId="671F4C60" w14:textId="77777777" w:rsidR="00941D06" w:rsidRPr="00941D06" w:rsidRDefault="00941D06" w:rsidP="00941D06">
            <w:pPr>
              <w:keepNext/>
              <w:pBdr>
                <w:bottom w:val="double" w:sz="4" w:space="0" w:color="auto"/>
              </w:pBdr>
              <w:spacing w:after="130" w:line="130" w:lineRule="exact"/>
              <w:ind w:left="79" w:right="51"/>
              <w:jc w:val="right"/>
              <w:rPr>
                <w:rFonts w:ascii="Times New Roman" w:hAnsi="Times New Roman"/>
                <w:b/>
                <w:position w:val="12"/>
                <w:sz w:val="16"/>
                <w:szCs w:val="16"/>
                <w:lang w:val="uk-UA"/>
              </w:rPr>
            </w:pPr>
          </w:p>
        </w:tc>
        <w:tc>
          <w:tcPr>
            <w:tcW w:w="1399" w:type="pct"/>
            <w:vAlign w:val="bottom"/>
          </w:tcPr>
          <w:p w14:paraId="36C1E71A" w14:textId="77777777" w:rsidR="00941D06" w:rsidRPr="00941D06" w:rsidRDefault="00941D06" w:rsidP="00941D06">
            <w:pPr>
              <w:keepNext/>
              <w:pBdr>
                <w:bottom w:val="double" w:sz="4" w:space="0" w:color="auto"/>
              </w:pBdr>
              <w:spacing w:after="130" w:line="130" w:lineRule="exact"/>
              <w:ind w:left="79" w:right="27"/>
              <w:jc w:val="right"/>
              <w:rPr>
                <w:rFonts w:ascii="Times New Roman" w:hAnsi="Times New Roman"/>
                <w:b/>
                <w:position w:val="12"/>
                <w:sz w:val="16"/>
                <w:szCs w:val="16"/>
                <w:lang w:val="uk-UA"/>
              </w:rPr>
            </w:pPr>
          </w:p>
        </w:tc>
      </w:tr>
      <w:tr w:rsidR="00941D06" w:rsidRPr="00941D06" w14:paraId="7A0C2875" w14:textId="77777777" w:rsidTr="00E64D0D">
        <w:trPr>
          <w:trHeight w:val="285"/>
        </w:trPr>
        <w:tc>
          <w:tcPr>
            <w:tcW w:w="2257" w:type="pct"/>
            <w:vAlign w:val="bottom"/>
          </w:tcPr>
          <w:p w14:paraId="695F3A90" w14:textId="77777777" w:rsidR="00941D06" w:rsidRPr="00941D06" w:rsidRDefault="00941D06" w:rsidP="00941D06">
            <w:pPr>
              <w:keepNext/>
              <w:ind w:left="142" w:hanging="142"/>
              <w:rPr>
                <w:rFonts w:ascii="Times New Roman" w:hAnsi="Times New Roman"/>
                <w:b/>
                <w:sz w:val="16"/>
                <w:szCs w:val="16"/>
                <w:lang w:val="uk-UA"/>
              </w:rPr>
            </w:pPr>
            <w:r w:rsidRPr="00941D06">
              <w:rPr>
                <w:rFonts w:ascii="Times New Roman" w:hAnsi="Times New Roman"/>
                <w:b/>
                <w:sz w:val="16"/>
                <w:szCs w:val="16"/>
                <w:lang w:val="uk-UA"/>
              </w:rPr>
              <w:t>На 31 грудня 2019 р.</w:t>
            </w:r>
          </w:p>
        </w:tc>
        <w:tc>
          <w:tcPr>
            <w:tcW w:w="1343" w:type="pct"/>
            <w:vAlign w:val="bottom"/>
          </w:tcPr>
          <w:p w14:paraId="0556961C" w14:textId="77777777" w:rsidR="00941D06" w:rsidRPr="00941D06" w:rsidRDefault="00941D06" w:rsidP="00941D06">
            <w:pPr>
              <w:spacing w:line="240" w:lineRule="auto"/>
              <w:ind w:left="79" w:right="27"/>
              <w:jc w:val="right"/>
              <w:rPr>
                <w:rFonts w:ascii="Times New Roman" w:hAnsi="Times New Roman"/>
                <w:b/>
                <w:sz w:val="16"/>
                <w:szCs w:val="16"/>
                <w:lang w:val="uk-UA"/>
              </w:rPr>
            </w:pPr>
            <w:r w:rsidRPr="00941D06">
              <w:rPr>
                <w:rFonts w:ascii="Times New Roman" w:hAnsi="Times New Roman"/>
                <w:b/>
                <w:sz w:val="16"/>
                <w:szCs w:val="16"/>
                <w:lang w:val="uk-UA"/>
              </w:rPr>
              <w:t xml:space="preserve"> 82 222 </w:t>
            </w:r>
          </w:p>
        </w:tc>
        <w:tc>
          <w:tcPr>
            <w:tcW w:w="1399" w:type="pct"/>
            <w:shd w:val="clear" w:color="auto" w:fill="auto"/>
            <w:vAlign w:val="bottom"/>
          </w:tcPr>
          <w:p w14:paraId="65C963F2" w14:textId="77777777" w:rsidR="00941D06" w:rsidRPr="00941D06" w:rsidRDefault="00941D06" w:rsidP="00941D06">
            <w:pPr>
              <w:spacing w:line="240" w:lineRule="auto"/>
              <w:ind w:left="79" w:right="27"/>
              <w:jc w:val="right"/>
              <w:rPr>
                <w:rFonts w:ascii="Times New Roman" w:hAnsi="Times New Roman"/>
                <w:b/>
                <w:sz w:val="16"/>
                <w:szCs w:val="16"/>
                <w:lang w:val="uk-UA"/>
              </w:rPr>
            </w:pPr>
            <w:r w:rsidRPr="00941D06">
              <w:rPr>
                <w:rFonts w:ascii="Times New Roman" w:hAnsi="Times New Roman"/>
                <w:b/>
                <w:sz w:val="16"/>
                <w:szCs w:val="16"/>
                <w:lang w:val="uk-UA"/>
              </w:rPr>
              <w:t>82 222</w:t>
            </w:r>
          </w:p>
        </w:tc>
      </w:tr>
      <w:tr w:rsidR="00941D06" w:rsidRPr="00941D06" w14:paraId="6EAE9333" w14:textId="77777777" w:rsidTr="00E64D0D">
        <w:trPr>
          <w:trHeight w:val="285"/>
        </w:trPr>
        <w:tc>
          <w:tcPr>
            <w:tcW w:w="2257" w:type="pct"/>
            <w:vAlign w:val="bottom"/>
          </w:tcPr>
          <w:p w14:paraId="3F78FFC6" w14:textId="77777777" w:rsidR="00941D06" w:rsidRPr="00941D06" w:rsidRDefault="00941D06" w:rsidP="00941D06">
            <w:pPr>
              <w:keepNext/>
              <w:ind w:left="142" w:hanging="142"/>
              <w:rPr>
                <w:rFonts w:ascii="Times New Roman" w:hAnsi="Times New Roman"/>
                <w:sz w:val="16"/>
                <w:szCs w:val="16"/>
                <w:lang w:val="uk-UA"/>
              </w:rPr>
            </w:pPr>
          </w:p>
        </w:tc>
        <w:tc>
          <w:tcPr>
            <w:tcW w:w="1343" w:type="pct"/>
            <w:vAlign w:val="bottom"/>
          </w:tcPr>
          <w:p w14:paraId="1FF91EBB" w14:textId="77777777" w:rsidR="00941D06" w:rsidRPr="00941D06" w:rsidRDefault="00941D06" w:rsidP="00941D06">
            <w:pPr>
              <w:keepNext/>
              <w:pBdr>
                <w:bottom w:val="double" w:sz="4" w:space="0" w:color="auto"/>
              </w:pBdr>
              <w:spacing w:after="130" w:line="130" w:lineRule="exact"/>
              <w:ind w:left="79" w:right="51"/>
              <w:jc w:val="right"/>
              <w:rPr>
                <w:rFonts w:ascii="Times New Roman" w:hAnsi="Times New Roman"/>
                <w:b/>
                <w:position w:val="12"/>
                <w:sz w:val="16"/>
                <w:szCs w:val="16"/>
                <w:lang w:val="uk-UA"/>
              </w:rPr>
            </w:pPr>
          </w:p>
        </w:tc>
        <w:tc>
          <w:tcPr>
            <w:tcW w:w="1399" w:type="pct"/>
            <w:vAlign w:val="bottom"/>
          </w:tcPr>
          <w:p w14:paraId="331CB092" w14:textId="77777777" w:rsidR="00941D06" w:rsidRPr="00941D06" w:rsidRDefault="00941D06" w:rsidP="00941D06">
            <w:pPr>
              <w:keepNext/>
              <w:pBdr>
                <w:bottom w:val="double" w:sz="4" w:space="0" w:color="auto"/>
              </w:pBdr>
              <w:spacing w:after="130" w:line="130" w:lineRule="exact"/>
              <w:ind w:left="79" w:right="27"/>
              <w:jc w:val="right"/>
              <w:rPr>
                <w:rFonts w:ascii="Times New Roman" w:hAnsi="Times New Roman"/>
                <w:b/>
                <w:position w:val="12"/>
                <w:sz w:val="16"/>
                <w:szCs w:val="16"/>
                <w:lang w:val="uk-UA"/>
              </w:rPr>
            </w:pPr>
          </w:p>
        </w:tc>
      </w:tr>
    </w:tbl>
    <w:p w14:paraId="14C77307" w14:textId="465C19A9" w:rsidR="00941D06" w:rsidRDefault="00941D06" w:rsidP="00DA2C1F">
      <w:pPr>
        <w:pStyle w:val="a1"/>
        <w:rPr>
          <w:rFonts w:asciiTheme="minorHAnsi" w:hAnsiTheme="minorHAnsi"/>
          <w:lang w:val="uk-UA"/>
        </w:rPr>
      </w:pPr>
    </w:p>
    <w:p w14:paraId="565152B7" w14:textId="08DF2D05" w:rsidR="00941D06" w:rsidRDefault="00941D06" w:rsidP="00DA2C1F">
      <w:pPr>
        <w:pStyle w:val="a1"/>
        <w:rPr>
          <w:rFonts w:asciiTheme="minorHAnsi" w:hAnsiTheme="minorHAnsi"/>
          <w:lang w:val="uk-UA"/>
        </w:rPr>
      </w:pPr>
    </w:p>
    <w:p w14:paraId="74CED9ED" w14:textId="3E8B5362" w:rsidR="00941D06" w:rsidRDefault="00941D06" w:rsidP="00DA2C1F">
      <w:pPr>
        <w:pStyle w:val="a1"/>
        <w:rPr>
          <w:rFonts w:asciiTheme="minorHAnsi" w:hAnsiTheme="minorHAnsi"/>
          <w:lang w:val="uk-UA"/>
        </w:rPr>
      </w:pPr>
    </w:p>
    <w:p w14:paraId="020A9ADE" w14:textId="6BE3D5F7" w:rsidR="00941D06" w:rsidRDefault="00941D06" w:rsidP="00DA2C1F">
      <w:pPr>
        <w:pStyle w:val="a1"/>
        <w:rPr>
          <w:rFonts w:asciiTheme="minorHAnsi" w:hAnsiTheme="minorHAnsi"/>
          <w:lang w:val="uk-UA"/>
        </w:rPr>
      </w:pPr>
    </w:p>
    <w:p w14:paraId="1E946217" w14:textId="3D83D26A" w:rsidR="00941D06" w:rsidRDefault="00941D06" w:rsidP="00DA2C1F">
      <w:pPr>
        <w:pStyle w:val="a1"/>
        <w:rPr>
          <w:rFonts w:asciiTheme="minorHAnsi" w:hAnsiTheme="minorHAnsi"/>
          <w:lang w:val="uk-UA"/>
        </w:rPr>
      </w:pPr>
    </w:p>
    <w:p w14:paraId="052BFFFB" w14:textId="04080100" w:rsidR="00941D06" w:rsidRDefault="00941D06" w:rsidP="00DA2C1F">
      <w:pPr>
        <w:pStyle w:val="a1"/>
        <w:rPr>
          <w:rFonts w:asciiTheme="minorHAnsi" w:hAnsiTheme="minorHAnsi"/>
          <w:lang w:val="uk-UA"/>
        </w:rPr>
      </w:pPr>
    </w:p>
    <w:p w14:paraId="421B150C" w14:textId="2403421B" w:rsidR="00941D06" w:rsidRDefault="00941D06" w:rsidP="00DA2C1F">
      <w:pPr>
        <w:pStyle w:val="a1"/>
        <w:rPr>
          <w:rFonts w:asciiTheme="minorHAnsi" w:hAnsiTheme="minorHAnsi"/>
          <w:lang w:val="uk-UA"/>
        </w:rPr>
      </w:pPr>
    </w:p>
    <w:p w14:paraId="2C0BC9FF" w14:textId="5B50FA5A" w:rsidR="00941D06" w:rsidRDefault="00941D06" w:rsidP="00DA2C1F">
      <w:pPr>
        <w:pStyle w:val="a1"/>
        <w:rPr>
          <w:rFonts w:asciiTheme="minorHAnsi" w:hAnsiTheme="minorHAnsi"/>
          <w:lang w:val="uk-UA"/>
        </w:rPr>
      </w:pPr>
    </w:p>
    <w:p w14:paraId="4CA129CF" w14:textId="5DCDBF3E" w:rsidR="00941D06" w:rsidRDefault="00941D06" w:rsidP="00DA2C1F">
      <w:pPr>
        <w:pStyle w:val="a1"/>
        <w:rPr>
          <w:rFonts w:asciiTheme="minorHAnsi" w:hAnsiTheme="minorHAnsi"/>
          <w:lang w:val="uk-UA"/>
        </w:rPr>
      </w:pPr>
    </w:p>
    <w:p w14:paraId="392E8D95" w14:textId="49FA61B9" w:rsidR="00941D06" w:rsidRDefault="00941D06" w:rsidP="00DA2C1F">
      <w:pPr>
        <w:pStyle w:val="a1"/>
        <w:rPr>
          <w:rFonts w:asciiTheme="minorHAnsi" w:hAnsiTheme="minorHAnsi"/>
          <w:lang w:val="uk-UA"/>
        </w:rPr>
      </w:pPr>
    </w:p>
    <w:p w14:paraId="2583D2D2" w14:textId="4D3B893F" w:rsidR="00941D06" w:rsidRDefault="00941D06" w:rsidP="00DA2C1F">
      <w:pPr>
        <w:pStyle w:val="a1"/>
        <w:rPr>
          <w:rFonts w:asciiTheme="minorHAnsi" w:hAnsiTheme="minorHAnsi"/>
          <w:lang w:val="uk-UA"/>
        </w:rPr>
      </w:pPr>
    </w:p>
    <w:p w14:paraId="000D1041" w14:textId="10354357" w:rsidR="00941D06" w:rsidRDefault="00941D06" w:rsidP="00DA2C1F">
      <w:pPr>
        <w:pStyle w:val="a1"/>
        <w:rPr>
          <w:rFonts w:asciiTheme="minorHAnsi" w:hAnsiTheme="minorHAnsi"/>
          <w:lang w:val="uk-UA"/>
        </w:rPr>
      </w:pPr>
    </w:p>
    <w:p w14:paraId="66651D26" w14:textId="501C194F" w:rsidR="00941D06" w:rsidRDefault="00941D06" w:rsidP="00DA2C1F">
      <w:pPr>
        <w:pStyle w:val="a1"/>
        <w:rPr>
          <w:rFonts w:asciiTheme="minorHAnsi" w:hAnsiTheme="minorHAnsi"/>
          <w:lang w:val="uk-UA"/>
        </w:rPr>
      </w:pPr>
    </w:p>
    <w:p w14:paraId="6103BF8B" w14:textId="67D81B26" w:rsidR="00941D06" w:rsidRDefault="00941D06" w:rsidP="00DA2C1F">
      <w:pPr>
        <w:pStyle w:val="a1"/>
        <w:rPr>
          <w:rFonts w:asciiTheme="minorHAnsi" w:hAnsiTheme="minorHAnsi"/>
          <w:lang w:val="uk-UA"/>
        </w:rPr>
      </w:pPr>
    </w:p>
    <w:p w14:paraId="689670F8" w14:textId="6E78D712" w:rsidR="00941D06" w:rsidRDefault="00941D06" w:rsidP="00DA2C1F">
      <w:pPr>
        <w:pStyle w:val="a1"/>
        <w:rPr>
          <w:rFonts w:asciiTheme="minorHAnsi" w:hAnsiTheme="minorHAnsi"/>
          <w:lang w:val="uk-UA"/>
        </w:rPr>
      </w:pPr>
    </w:p>
    <w:p w14:paraId="2CDFCCD8" w14:textId="20C24553" w:rsidR="00941D06" w:rsidRDefault="00941D06" w:rsidP="00DA2C1F">
      <w:pPr>
        <w:pStyle w:val="a1"/>
        <w:rPr>
          <w:rFonts w:asciiTheme="minorHAnsi" w:hAnsiTheme="minorHAnsi"/>
          <w:lang w:val="uk-UA"/>
        </w:rPr>
      </w:pPr>
    </w:p>
    <w:p w14:paraId="57EA463C" w14:textId="77777777" w:rsidR="00941D06" w:rsidRDefault="00941D06" w:rsidP="00DA2C1F">
      <w:pPr>
        <w:pStyle w:val="a1"/>
        <w:rPr>
          <w:rFonts w:asciiTheme="minorHAnsi" w:hAnsiTheme="minorHAnsi"/>
          <w:lang w:val="uk-UA"/>
        </w:rPr>
      </w:pPr>
    </w:p>
    <w:p w14:paraId="27C2AA2C" w14:textId="77777777" w:rsidR="00204B69" w:rsidRPr="003526A1" w:rsidRDefault="00204B69" w:rsidP="00DA2C1F">
      <w:pPr>
        <w:pStyle w:val="a1"/>
        <w:rPr>
          <w:rFonts w:asciiTheme="minorHAnsi" w:hAnsiTheme="minorHAnsi"/>
          <w:lang w:val="uk-UA"/>
        </w:rPr>
      </w:pPr>
    </w:p>
    <w:p w14:paraId="51FC93F0" w14:textId="77777777" w:rsidR="00B873FA" w:rsidRPr="00D24976" w:rsidRDefault="00B873FA" w:rsidP="00B873FA">
      <w:pPr>
        <w:pStyle w:val="a1"/>
        <w:ind w:right="-1"/>
        <w:rPr>
          <w:rFonts w:ascii="Times New Roman" w:hAnsi="Times New Roman"/>
          <w:sz w:val="22"/>
          <w:lang w:val="uk-UA"/>
        </w:rPr>
      </w:pPr>
      <w:r w:rsidRPr="00D24976">
        <w:rPr>
          <w:rFonts w:ascii="Times New Roman" w:hAnsi="Times New Roman"/>
          <w:sz w:val="22"/>
          <w:lang w:val="uk-UA"/>
        </w:rPr>
        <w:lastRenderedPageBreak/>
        <w:t>Рух основних засобів за р</w:t>
      </w:r>
      <w:r>
        <w:rPr>
          <w:rFonts w:ascii="Times New Roman" w:hAnsi="Times New Roman"/>
          <w:sz w:val="22"/>
          <w:lang w:val="uk-UA"/>
        </w:rPr>
        <w:t>ік, що закінчився 31 грудня 2018</w:t>
      </w:r>
      <w:r w:rsidRPr="00D24976">
        <w:rPr>
          <w:rFonts w:ascii="Times New Roman" w:hAnsi="Times New Roman"/>
          <w:sz w:val="22"/>
          <w:lang w:val="uk-UA"/>
        </w:rPr>
        <w:t xml:space="preserve"> р., представлений таким чином:</w:t>
      </w:r>
    </w:p>
    <w:tbl>
      <w:tblPr>
        <w:tblW w:w="6275" w:type="pct"/>
        <w:tblInd w:w="-709" w:type="dxa"/>
        <w:tblLayout w:type="fixed"/>
        <w:tblCellMar>
          <w:left w:w="57" w:type="dxa"/>
          <w:right w:w="57" w:type="dxa"/>
        </w:tblCellMar>
        <w:tblLook w:val="0000" w:firstRow="0" w:lastRow="0" w:firstColumn="0" w:lastColumn="0" w:noHBand="0" w:noVBand="0"/>
      </w:tblPr>
      <w:tblGrid>
        <w:gridCol w:w="1751"/>
        <w:gridCol w:w="1094"/>
        <w:gridCol w:w="1127"/>
        <w:gridCol w:w="1060"/>
        <w:gridCol w:w="1094"/>
        <w:gridCol w:w="1094"/>
        <w:gridCol w:w="1144"/>
        <w:gridCol w:w="1043"/>
        <w:gridCol w:w="1089"/>
      </w:tblGrid>
      <w:tr w:rsidR="00B873FA" w:rsidRPr="00D24976" w14:paraId="4E66E514" w14:textId="77777777" w:rsidTr="00B81C0A">
        <w:trPr>
          <w:trHeight w:val="1227"/>
        </w:trPr>
        <w:tc>
          <w:tcPr>
            <w:tcW w:w="834" w:type="pct"/>
          </w:tcPr>
          <w:p w14:paraId="61C43507" w14:textId="77777777" w:rsidR="00B873FA" w:rsidRPr="00D24976" w:rsidRDefault="00B873FA" w:rsidP="00B81C0A">
            <w:pPr>
              <w:pStyle w:val="TableItalic"/>
              <w:rPr>
                <w:rFonts w:ascii="Times New Roman" w:hAnsi="Times New Roman"/>
                <w:lang w:val="uk-UA"/>
              </w:rPr>
            </w:pPr>
            <w:r w:rsidRPr="00D24976">
              <w:rPr>
                <w:rFonts w:ascii="Times New Roman" w:hAnsi="Times New Roman"/>
                <w:lang w:val="uk-UA"/>
              </w:rPr>
              <w:t>(у тисячах гривень)</w:t>
            </w:r>
          </w:p>
        </w:tc>
        <w:tc>
          <w:tcPr>
            <w:tcW w:w="521" w:type="pct"/>
          </w:tcPr>
          <w:p w14:paraId="3F333B63" w14:textId="77777777" w:rsidR="00B873FA" w:rsidRPr="00D24976" w:rsidRDefault="00B873FA" w:rsidP="00B81C0A">
            <w:pPr>
              <w:pStyle w:val="BracketsallignmentBold"/>
              <w:keepNext/>
              <w:spacing w:line="240" w:lineRule="auto"/>
              <w:outlineLvl w:val="1"/>
              <w:rPr>
                <w:rFonts w:ascii="Times New Roman" w:hAnsi="Times New Roman"/>
                <w:lang w:val="uk-UA"/>
              </w:rPr>
            </w:pPr>
            <w:r w:rsidRPr="00D24976">
              <w:rPr>
                <w:rFonts w:ascii="Times New Roman" w:hAnsi="Times New Roman"/>
                <w:lang w:val="uk-UA"/>
              </w:rPr>
              <w:t>Будівлі,</w:t>
            </w:r>
            <w:r w:rsidRPr="00D24976">
              <w:rPr>
                <w:rFonts w:ascii="Times New Roman" w:hAnsi="Times New Roman"/>
              </w:rPr>
              <w:t xml:space="preserve"> </w:t>
            </w:r>
            <w:r w:rsidRPr="00D24976">
              <w:rPr>
                <w:rFonts w:ascii="Times New Roman" w:hAnsi="Times New Roman"/>
                <w:lang w:val="uk-UA"/>
              </w:rPr>
              <w:t>зе</w:t>
            </w:r>
            <w:r>
              <w:rPr>
                <w:rFonts w:ascii="Times New Roman" w:hAnsi="Times New Roman"/>
                <w:lang w:val="uk-UA"/>
              </w:rPr>
              <w:t>-</w:t>
            </w:r>
            <w:r w:rsidRPr="00D24976">
              <w:rPr>
                <w:rFonts w:ascii="Times New Roman" w:hAnsi="Times New Roman"/>
                <w:lang w:val="uk-UA"/>
              </w:rPr>
              <w:t>мельні ді</w:t>
            </w:r>
            <w:r>
              <w:rPr>
                <w:rFonts w:ascii="Times New Roman" w:hAnsi="Times New Roman"/>
                <w:lang w:val="uk-UA"/>
              </w:rPr>
              <w:t>-</w:t>
            </w:r>
            <w:r w:rsidRPr="00D24976">
              <w:rPr>
                <w:rFonts w:ascii="Times New Roman" w:hAnsi="Times New Roman"/>
                <w:lang w:val="uk-UA"/>
              </w:rPr>
              <w:t>лянки, спо</w:t>
            </w:r>
            <w:r>
              <w:rPr>
                <w:rFonts w:ascii="Times New Roman" w:hAnsi="Times New Roman"/>
                <w:lang w:val="uk-UA"/>
              </w:rPr>
              <w:t>-</w:t>
            </w:r>
            <w:r w:rsidRPr="00D24976">
              <w:rPr>
                <w:rFonts w:ascii="Times New Roman" w:hAnsi="Times New Roman"/>
                <w:lang w:val="uk-UA"/>
              </w:rPr>
              <w:t>руди та пе</w:t>
            </w:r>
            <w:r>
              <w:rPr>
                <w:rFonts w:ascii="Times New Roman" w:hAnsi="Times New Roman"/>
                <w:lang w:val="uk-UA"/>
              </w:rPr>
              <w:t>-</w:t>
            </w:r>
            <w:r w:rsidRPr="00D24976">
              <w:rPr>
                <w:rFonts w:ascii="Times New Roman" w:hAnsi="Times New Roman"/>
                <w:lang w:val="uk-UA"/>
              </w:rPr>
              <w:t>редавальні пристрої</w:t>
            </w:r>
          </w:p>
        </w:tc>
        <w:tc>
          <w:tcPr>
            <w:tcW w:w="537" w:type="pct"/>
          </w:tcPr>
          <w:p w14:paraId="2B7A29BF" w14:textId="77777777" w:rsidR="00B873FA" w:rsidRPr="00D24976" w:rsidRDefault="00B873FA" w:rsidP="00B81C0A">
            <w:pPr>
              <w:pStyle w:val="BracketsallignmentBold"/>
              <w:keepNext/>
              <w:spacing w:line="240" w:lineRule="auto"/>
              <w:outlineLvl w:val="1"/>
              <w:rPr>
                <w:rFonts w:ascii="Times New Roman" w:hAnsi="Times New Roman"/>
                <w:lang w:val="uk-UA"/>
              </w:rPr>
            </w:pPr>
            <w:r w:rsidRPr="00D24976">
              <w:rPr>
                <w:rFonts w:ascii="Times New Roman" w:hAnsi="Times New Roman"/>
                <w:lang w:val="uk-UA"/>
              </w:rPr>
              <w:t>Машини та обладнання</w:t>
            </w:r>
          </w:p>
        </w:tc>
        <w:tc>
          <w:tcPr>
            <w:tcW w:w="505" w:type="pct"/>
          </w:tcPr>
          <w:p w14:paraId="08A043A1" w14:textId="77777777" w:rsidR="00B873FA" w:rsidRPr="00D24976" w:rsidRDefault="00B873FA" w:rsidP="00B81C0A">
            <w:pPr>
              <w:pStyle w:val="BracketsallignmentBold"/>
              <w:keepNext/>
              <w:spacing w:line="240" w:lineRule="auto"/>
              <w:ind w:right="33"/>
              <w:outlineLvl w:val="1"/>
              <w:rPr>
                <w:rFonts w:ascii="Times New Roman" w:hAnsi="Times New Roman"/>
                <w:lang w:val="uk-UA"/>
              </w:rPr>
            </w:pPr>
            <w:r w:rsidRPr="00D24976">
              <w:rPr>
                <w:rFonts w:ascii="Times New Roman" w:hAnsi="Times New Roman"/>
                <w:lang w:val="uk-UA"/>
              </w:rPr>
              <w:t>Пакуваль</w:t>
            </w:r>
            <w:r>
              <w:rPr>
                <w:rFonts w:ascii="Times New Roman" w:hAnsi="Times New Roman"/>
                <w:lang w:val="uk-UA"/>
              </w:rPr>
              <w:t>-</w:t>
            </w:r>
            <w:r w:rsidRPr="00D24976">
              <w:rPr>
                <w:rFonts w:ascii="Times New Roman" w:hAnsi="Times New Roman"/>
                <w:lang w:val="uk-UA"/>
              </w:rPr>
              <w:t>ні матеріали і тара</w:t>
            </w:r>
          </w:p>
        </w:tc>
        <w:tc>
          <w:tcPr>
            <w:tcW w:w="521" w:type="pct"/>
          </w:tcPr>
          <w:p w14:paraId="074F36A8" w14:textId="77777777" w:rsidR="00B873FA" w:rsidRPr="00D24976" w:rsidRDefault="00B873FA" w:rsidP="00B81C0A">
            <w:pPr>
              <w:pStyle w:val="BracketsallignmentBold"/>
              <w:keepNext/>
              <w:spacing w:line="240" w:lineRule="auto"/>
              <w:outlineLvl w:val="1"/>
              <w:rPr>
                <w:rFonts w:ascii="Times New Roman" w:hAnsi="Times New Roman"/>
                <w:lang w:val="uk-UA"/>
              </w:rPr>
            </w:pPr>
            <w:r w:rsidRPr="00D24976">
              <w:rPr>
                <w:rFonts w:ascii="Times New Roman" w:hAnsi="Times New Roman"/>
                <w:lang w:val="uk-UA"/>
              </w:rPr>
              <w:t>Приладдя та інвентар</w:t>
            </w:r>
          </w:p>
        </w:tc>
        <w:tc>
          <w:tcPr>
            <w:tcW w:w="521" w:type="pct"/>
          </w:tcPr>
          <w:p w14:paraId="04F0833B" w14:textId="77777777" w:rsidR="00B873FA" w:rsidRPr="00D24976" w:rsidRDefault="00B873FA" w:rsidP="00B81C0A">
            <w:pPr>
              <w:pStyle w:val="BracketsallignmentBold"/>
              <w:keepNext/>
              <w:spacing w:line="240" w:lineRule="auto"/>
              <w:outlineLvl w:val="1"/>
              <w:rPr>
                <w:rFonts w:ascii="Times New Roman" w:hAnsi="Times New Roman"/>
                <w:lang w:val="uk-UA"/>
              </w:rPr>
            </w:pPr>
            <w:r w:rsidRPr="00D24976">
              <w:rPr>
                <w:rFonts w:ascii="Times New Roman" w:hAnsi="Times New Roman"/>
                <w:lang w:val="uk-UA"/>
              </w:rPr>
              <w:t>Інші основні засоби</w:t>
            </w:r>
          </w:p>
        </w:tc>
        <w:tc>
          <w:tcPr>
            <w:tcW w:w="545" w:type="pct"/>
          </w:tcPr>
          <w:p w14:paraId="19E72AC1" w14:textId="77777777" w:rsidR="00B873FA" w:rsidRPr="00D24976" w:rsidRDefault="00B873FA" w:rsidP="00B81C0A">
            <w:pPr>
              <w:pStyle w:val="BracketsallignmentBold"/>
              <w:keepNext/>
              <w:spacing w:line="240" w:lineRule="auto"/>
              <w:ind w:left="-35"/>
              <w:outlineLvl w:val="1"/>
              <w:rPr>
                <w:rFonts w:ascii="Times New Roman" w:hAnsi="Times New Roman"/>
                <w:lang w:val="uk-UA"/>
              </w:rPr>
            </w:pPr>
            <w:r w:rsidRPr="00D24976">
              <w:rPr>
                <w:rFonts w:hint="eastAsia"/>
                <w:lang w:val="uk-UA"/>
              </w:rPr>
              <w:t>Всього</w:t>
            </w:r>
            <w:r w:rsidRPr="00D24976">
              <w:rPr>
                <w:lang w:val="uk-UA"/>
              </w:rPr>
              <w:t xml:space="preserve"> </w:t>
            </w:r>
            <w:r w:rsidRPr="00D24976">
              <w:rPr>
                <w:rFonts w:hint="eastAsia"/>
                <w:lang w:val="uk-UA"/>
              </w:rPr>
              <w:t>основних</w:t>
            </w:r>
            <w:r w:rsidRPr="00D24976">
              <w:rPr>
                <w:lang w:val="uk-UA"/>
              </w:rPr>
              <w:t xml:space="preserve"> </w:t>
            </w:r>
            <w:r w:rsidRPr="00D24976">
              <w:rPr>
                <w:rFonts w:hint="eastAsia"/>
                <w:lang w:val="uk-UA"/>
              </w:rPr>
              <w:t>засобів</w:t>
            </w:r>
          </w:p>
        </w:tc>
        <w:tc>
          <w:tcPr>
            <w:tcW w:w="497" w:type="pct"/>
          </w:tcPr>
          <w:p w14:paraId="545FEA0E" w14:textId="77777777" w:rsidR="00B873FA" w:rsidRPr="00D24976" w:rsidRDefault="00B873FA" w:rsidP="00B81C0A">
            <w:pPr>
              <w:pStyle w:val="BracketsallignmentBold"/>
              <w:keepNext/>
              <w:spacing w:line="240" w:lineRule="auto"/>
              <w:ind w:left="-35"/>
              <w:outlineLvl w:val="1"/>
              <w:rPr>
                <w:rFonts w:ascii="Times New Roman" w:hAnsi="Times New Roman"/>
                <w:lang w:val="uk-UA"/>
              </w:rPr>
            </w:pPr>
            <w:r w:rsidRPr="00D24976">
              <w:rPr>
                <w:rFonts w:ascii="Times New Roman" w:hAnsi="Times New Roman"/>
                <w:lang w:val="uk-UA"/>
              </w:rPr>
              <w:t>Незавер</w:t>
            </w:r>
            <w:r>
              <w:rPr>
                <w:rFonts w:ascii="Times New Roman" w:hAnsi="Times New Roman"/>
                <w:lang w:val="uk-UA"/>
              </w:rPr>
              <w:t>-</w:t>
            </w:r>
            <w:r w:rsidRPr="00D24976">
              <w:rPr>
                <w:rFonts w:ascii="Times New Roman" w:hAnsi="Times New Roman"/>
                <w:lang w:val="uk-UA"/>
              </w:rPr>
              <w:t>шені капітальні інвестиції</w:t>
            </w:r>
          </w:p>
        </w:tc>
        <w:tc>
          <w:tcPr>
            <w:tcW w:w="519" w:type="pct"/>
          </w:tcPr>
          <w:p w14:paraId="7EA300E9" w14:textId="77777777" w:rsidR="00B873FA" w:rsidRPr="00D24976" w:rsidRDefault="00B873FA" w:rsidP="00B81C0A">
            <w:pPr>
              <w:pStyle w:val="BracketsallignmentBold"/>
              <w:keepNext/>
              <w:spacing w:line="240" w:lineRule="auto"/>
              <w:outlineLvl w:val="1"/>
              <w:rPr>
                <w:rFonts w:ascii="Times New Roman" w:hAnsi="Times New Roman"/>
                <w:lang w:val="uk-UA"/>
              </w:rPr>
            </w:pPr>
            <w:r w:rsidRPr="00D24976">
              <w:rPr>
                <w:rFonts w:ascii="Times New Roman" w:hAnsi="Times New Roman"/>
                <w:lang w:val="uk-UA"/>
              </w:rPr>
              <w:t>Усього</w:t>
            </w:r>
          </w:p>
        </w:tc>
      </w:tr>
      <w:tr w:rsidR="00B873FA" w:rsidRPr="00D24976" w14:paraId="3129D636" w14:textId="77777777" w:rsidTr="00B81C0A">
        <w:trPr>
          <w:trHeight w:val="285"/>
        </w:trPr>
        <w:tc>
          <w:tcPr>
            <w:tcW w:w="834" w:type="pct"/>
          </w:tcPr>
          <w:p w14:paraId="5C6F029C" w14:textId="77777777" w:rsidR="00B873FA" w:rsidRPr="00D24976" w:rsidRDefault="00B873FA" w:rsidP="00B81C0A">
            <w:pPr>
              <w:pStyle w:val="TableItalic"/>
              <w:rPr>
                <w:rFonts w:ascii="Times New Roman" w:hAnsi="Times New Roman"/>
                <w:lang w:val="uk-UA"/>
              </w:rPr>
            </w:pPr>
          </w:p>
        </w:tc>
        <w:tc>
          <w:tcPr>
            <w:tcW w:w="521" w:type="pct"/>
            <w:vAlign w:val="bottom"/>
          </w:tcPr>
          <w:p w14:paraId="29C40C6A"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position w:val="12"/>
                <w:lang w:val="uk-UA"/>
              </w:rPr>
            </w:pPr>
          </w:p>
        </w:tc>
        <w:tc>
          <w:tcPr>
            <w:tcW w:w="537" w:type="pct"/>
            <w:vAlign w:val="bottom"/>
          </w:tcPr>
          <w:p w14:paraId="611D0E01"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position w:val="12"/>
                <w:lang w:val="uk-UA"/>
              </w:rPr>
            </w:pPr>
          </w:p>
        </w:tc>
        <w:tc>
          <w:tcPr>
            <w:tcW w:w="505" w:type="pct"/>
            <w:vAlign w:val="bottom"/>
          </w:tcPr>
          <w:p w14:paraId="32AF31DA"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position w:val="12"/>
                <w:lang w:val="uk-UA"/>
              </w:rPr>
            </w:pPr>
          </w:p>
        </w:tc>
        <w:tc>
          <w:tcPr>
            <w:tcW w:w="521" w:type="pct"/>
            <w:vAlign w:val="bottom"/>
          </w:tcPr>
          <w:p w14:paraId="06184AD8"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position w:val="12"/>
                <w:lang w:val="uk-UA"/>
              </w:rPr>
            </w:pPr>
          </w:p>
        </w:tc>
        <w:tc>
          <w:tcPr>
            <w:tcW w:w="521" w:type="pct"/>
            <w:vAlign w:val="bottom"/>
          </w:tcPr>
          <w:p w14:paraId="6CFC015B"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position w:val="12"/>
                <w:lang w:val="uk-UA"/>
              </w:rPr>
            </w:pPr>
          </w:p>
        </w:tc>
        <w:tc>
          <w:tcPr>
            <w:tcW w:w="545" w:type="pct"/>
          </w:tcPr>
          <w:p w14:paraId="1ACCE570"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position w:val="12"/>
                <w:lang w:val="uk-UA"/>
              </w:rPr>
            </w:pPr>
          </w:p>
        </w:tc>
        <w:tc>
          <w:tcPr>
            <w:tcW w:w="497" w:type="pct"/>
            <w:vAlign w:val="bottom"/>
          </w:tcPr>
          <w:p w14:paraId="418ACA63"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position w:val="12"/>
                <w:lang w:val="uk-UA"/>
              </w:rPr>
            </w:pPr>
          </w:p>
        </w:tc>
        <w:tc>
          <w:tcPr>
            <w:tcW w:w="519" w:type="pct"/>
            <w:vAlign w:val="bottom"/>
          </w:tcPr>
          <w:p w14:paraId="0483037F"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position w:val="12"/>
                <w:lang w:val="uk-UA"/>
              </w:rPr>
            </w:pPr>
          </w:p>
        </w:tc>
      </w:tr>
      <w:tr w:rsidR="00B873FA" w:rsidRPr="00D24976" w14:paraId="5B8E64AD" w14:textId="77777777" w:rsidTr="00B81C0A">
        <w:trPr>
          <w:trHeight w:val="285"/>
        </w:trPr>
        <w:tc>
          <w:tcPr>
            <w:tcW w:w="834" w:type="pct"/>
            <w:vAlign w:val="bottom"/>
          </w:tcPr>
          <w:p w14:paraId="2D0B9C80" w14:textId="77777777" w:rsidR="00B873FA" w:rsidRPr="00D24976" w:rsidRDefault="00B873FA" w:rsidP="00B81C0A">
            <w:pPr>
              <w:pStyle w:val="TableItalic"/>
              <w:rPr>
                <w:rFonts w:ascii="Times New Roman" w:hAnsi="Times New Roman"/>
                <w:lang w:val="uk-UA"/>
              </w:rPr>
            </w:pPr>
            <w:r w:rsidRPr="00D24976">
              <w:rPr>
                <w:rFonts w:ascii="Times New Roman" w:hAnsi="Times New Roman"/>
                <w:lang w:val="uk-UA"/>
              </w:rPr>
              <w:t>Первісна вартість</w:t>
            </w:r>
          </w:p>
        </w:tc>
        <w:tc>
          <w:tcPr>
            <w:tcW w:w="521" w:type="pct"/>
            <w:shd w:val="clear" w:color="auto" w:fill="auto"/>
            <w:vAlign w:val="bottom"/>
          </w:tcPr>
          <w:p w14:paraId="317FADE5" w14:textId="77777777" w:rsidR="00B873FA" w:rsidRPr="00D24976" w:rsidRDefault="00B873FA" w:rsidP="00B81C0A">
            <w:pPr>
              <w:pStyle w:val="BracketsallignmentBold"/>
              <w:keepNext/>
              <w:ind w:left="79" w:right="-170"/>
              <w:rPr>
                <w:rFonts w:ascii="Times New Roman" w:hAnsi="Times New Roman"/>
                <w:lang w:val="uk-UA"/>
              </w:rPr>
            </w:pPr>
          </w:p>
        </w:tc>
        <w:tc>
          <w:tcPr>
            <w:tcW w:w="537" w:type="pct"/>
            <w:shd w:val="clear" w:color="auto" w:fill="auto"/>
            <w:vAlign w:val="bottom"/>
          </w:tcPr>
          <w:p w14:paraId="0A3F0A67" w14:textId="77777777" w:rsidR="00B873FA" w:rsidRPr="00D24976" w:rsidRDefault="00B873FA" w:rsidP="00B81C0A">
            <w:pPr>
              <w:pStyle w:val="BracketsallignmentBold"/>
              <w:keepNext/>
              <w:ind w:left="79" w:right="-170"/>
              <w:rPr>
                <w:rFonts w:ascii="Times New Roman" w:hAnsi="Times New Roman"/>
                <w:lang w:val="uk-UA"/>
              </w:rPr>
            </w:pPr>
          </w:p>
        </w:tc>
        <w:tc>
          <w:tcPr>
            <w:tcW w:w="505" w:type="pct"/>
            <w:shd w:val="clear" w:color="auto" w:fill="auto"/>
            <w:vAlign w:val="bottom"/>
          </w:tcPr>
          <w:p w14:paraId="2F7ECD96" w14:textId="77777777" w:rsidR="00B873FA" w:rsidRPr="00D24976" w:rsidRDefault="00B873FA" w:rsidP="00B81C0A">
            <w:pPr>
              <w:pStyle w:val="BracketsallignmentBold"/>
              <w:keepNext/>
              <w:ind w:left="79" w:right="-170"/>
              <w:rPr>
                <w:rFonts w:ascii="Times New Roman" w:hAnsi="Times New Roman"/>
                <w:lang w:val="uk-UA"/>
              </w:rPr>
            </w:pPr>
          </w:p>
        </w:tc>
        <w:tc>
          <w:tcPr>
            <w:tcW w:w="521" w:type="pct"/>
            <w:shd w:val="clear" w:color="auto" w:fill="auto"/>
            <w:vAlign w:val="bottom"/>
          </w:tcPr>
          <w:p w14:paraId="2EA1C7DD" w14:textId="77777777" w:rsidR="00B873FA" w:rsidRPr="00D24976" w:rsidRDefault="00B873FA" w:rsidP="00B81C0A">
            <w:pPr>
              <w:pStyle w:val="BracketsallignmentBold"/>
              <w:keepNext/>
              <w:ind w:left="79" w:right="-170"/>
              <w:rPr>
                <w:rFonts w:ascii="Times New Roman" w:hAnsi="Times New Roman"/>
                <w:lang w:val="uk-UA"/>
              </w:rPr>
            </w:pPr>
          </w:p>
        </w:tc>
        <w:tc>
          <w:tcPr>
            <w:tcW w:w="521" w:type="pct"/>
            <w:shd w:val="clear" w:color="auto" w:fill="auto"/>
            <w:vAlign w:val="bottom"/>
          </w:tcPr>
          <w:p w14:paraId="0F7D30FF" w14:textId="77777777" w:rsidR="00B873FA" w:rsidRPr="00D24976" w:rsidRDefault="00B873FA" w:rsidP="00B81C0A">
            <w:pPr>
              <w:pStyle w:val="BracketsallignmentBold"/>
              <w:keepNext/>
              <w:ind w:left="79" w:right="-170"/>
              <w:rPr>
                <w:rFonts w:ascii="Times New Roman" w:hAnsi="Times New Roman"/>
                <w:lang w:val="uk-UA"/>
              </w:rPr>
            </w:pPr>
          </w:p>
        </w:tc>
        <w:tc>
          <w:tcPr>
            <w:tcW w:w="545" w:type="pct"/>
          </w:tcPr>
          <w:p w14:paraId="50CD5398" w14:textId="77777777" w:rsidR="00B873FA" w:rsidRPr="00D24976" w:rsidRDefault="00B873FA" w:rsidP="00B81C0A">
            <w:pPr>
              <w:pStyle w:val="BracketsallignmentBold"/>
              <w:keepNext/>
              <w:ind w:left="79" w:right="-170"/>
              <w:rPr>
                <w:rFonts w:ascii="Times New Roman" w:hAnsi="Times New Roman"/>
                <w:lang w:val="uk-UA"/>
              </w:rPr>
            </w:pPr>
          </w:p>
        </w:tc>
        <w:tc>
          <w:tcPr>
            <w:tcW w:w="497" w:type="pct"/>
            <w:shd w:val="clear" w:color="auto" w:fill="auto"/>
            <w:vAlign w:val="bottom"/>
          </w:tcPr>
          <w:p w14:paraId="700CC775" w14:textId="77777777" w:rsidR="00B873FA" w:rsidRPr="00D24976" w:rsidRDefault="00B873FA" w:rsidP="00B81C0A">
            <w:pPr>
              <w:pStyle w:val="BracketsallignmentBold"/>
              <w:keepNext/>
              <w:ind w:left="79" w:right="-170"/>
              <w:rPr>
                <w:rFonts w:ascii="Times New Roman" w:hAnsi="Times New Roman"/>
                <w:lang w:val="uk-UA"/>
              </w:rPr>
            </w:pPr>
          </w:p>
        </w:tc>
        <w:tc>
          <w:tcPr>
            <w:tcW w:w="519" w:type="pct"/>
            <w:shd w:val="clear" w:color="auto" w:fill="auto"/>
            <w:vAlign w:val="bottom"/>
          </w:tcPr>
          <w:p w14:paraId="354CBA28" w14:textId="77777777" w:rsidR="00B873FA" w:rsidRPr="00D24976" w:rsidRDefault="00B873FA" w:rsidP="00B81C0A">
            <w:pPr>
              <w:pStyle w:val="BracketsallignmentBold"/>
              <w:keepNext/>
              <w:ind w:left="79" w:right="-170"/>
              <w:rPr>
                <w:rFonts w:ascii="Times New Roman" w:hAnsi="Times New Roman"/>
                <w:lang w:val="uk-UA"/>
              </w:rPr>
            </w:pPr>
          </w:p>
        </w:tc>
      </w:tr>
      <w:tr w:rsidR="00B873FA" w:rsidRPr="00D24976" w14:paraId="169583F8" w14:textId="77777777" w:rsidTr="00B81C0A">
        <w:trPr>
          <w:trHeight w:val="285"/>
        </w:trPr>
        <w:tc>
          <w:tcPr>
            <w:tcW w:w="834" w:type="pct"/>
            <w:vAlign w:val="bottom"/>
          </w:tcPr>
          <w:p w14:paraId="00B91A04" w14:textId="77777777" w:rsidR="00B873FA" w:rsidRPr="00D24976" w:rsidRDefault="00B873FA" w:rsidP="00B81C0A">
            <w:pPr>
              <w:pStyle w:val="TableNotBold"/>
              <w:rPr>
                <w:rFonts w:ascii="Times New Roman" w:hAnsi="Times New Roman"/>
                <w:lang w:val="uk-UA"/>
              </w:rPr>
            </w:pPr>
            <w:r w:rsidRPr="00D24976">
              <w:rPr>
                <w:rFonts w:ascii="Times New Roman" w:hAnsi="Times New Roman"/>
                <w:lang w:val="uk-UA"/>
              </w:rPr>
              <w:t>На 1 січня 201</w:t>
            </w:r>
            <w:r>
              <w:rPr>
                <w:rFonts w:ascii="Times New Roman" w:hAnsi="Times New Roman"/>
                <w:lang w:val="uk-UA"/>
              </w:rPr>
              <w:t>8</w:t>
            </w:r>
            <w:r w:rsidRPr="00D24976">
              <w:rPr>
                <w:rFonts w:ascii="Times New Roman" w:hAnsi="Times New Roman"/>
                <w:lang w:val="uk-UA"/>
              </w:rPr>
              <w:t> р.</w:t>
            </w:r>
          </w:p>
        </w:tc>
        <w:tc>
          <w:tcPr>
            <w:tcW w:w="521" w:type="pct"/>
            <w:shd w:val="clear" w:color="auto" w:fill="auto"/>
            <w:vAlign w:val="bottom"/>
          </w:tcPr>
          <w:p w14:paraId="5827C4C6" w14:textId="77777777" w:rsidR="00B873FA" w:rsidRPr="00D24976" w:rsidRDefault="00B873FA" w:rsidP="00B81C0A">
            <w:pPr>
              <w:pStyle w:val="31"/>
              <w:ind w:left="79" w:firstLine="0"/>
              <w:jc w:val="right"/>
              <w:rPr>
                <w:rFonts w:ascii="Times New Roman" w:hAnsi="Times New Roman"/>
                <w:b/>
                <w:szCs w:val="18"/>
                <w:lang w:val="uk-UA"/>
              </w:rPr>
            </w:pPr>
            <w:r>
              <w:rPr>
                <w:rFonts w:ascii="Times New Roman" w:hAnsi="Times New Roman"/>
                <w:b/>
                <w:szCs w:val="18"/>
                <w:lang w:val="uk-UA"/>
              </w:rPr>
              <w:t>760 820</w:t>
            </w:r>
          </w:p>
        </w:tc>
        <w:tc>
          <w:tcPr>
            <w:tcW w:w="537" w:type="pct"/>
            <w:shd w:val="clear" w:color="auto" w:fill="auto"/>
            <w:vAlign w:val="bottom"/>
          </w:tcPr>
          <w:p w14:paraId="08B4B80D" w14:textId="77777777" w:rsidR="00B873FA" w:rsidRPr="00D24976" w:rsidRDefault="00B873FA" w:rsidP="00B81C0A">
            <w:pPr>
              <w:pStyle w:val="31"/>
              <w:ind w:left="79" w:right="86" w:firstLine="0"/>
              <w:jc w:val="right"/>
              <w:rPr>
                <w:rFonts w:ascii="Times New Roman" w:hAnsi="Times New Roman"/>
                <w:b/>
                <w:szCs w:val="18"/>
                <w:lang w:val="uk-UA"/>
              </w:rPr>
            </w:pPr>
            <w:r>
              <w:rPr>
                <w:rFonts w:ascii="Times New Roman" w:hAnsi="Times New Roman"/>
                <w:b/>
                <w:szCs w:val="18"/>
              </w:rPr>
              <w:t>3 497 591</w:t>
            </w:r>
          </w:p>
        </w:tc>
        <w:tc>
          <w:tcPr>
            <w:tcW w:w="505" w:type="pct"/>
            <w:shd w:val="clear" w:color="auto" w:fill="auto"/>
            <w:vAlign w:val="bottom"/>
          </w:tcPr>
          <w:p w14:paraId="18057AAE" w14:textId="77777777" w:rsidR="00B873FA" w:rsidRPr="00D24976" w:rsidRDefault="00B873FA" w:rsidP="00B81C0A">
            <w:pPr>
              <w:pStyle w:val="31"/>
              <w:ind w:left="79" w:right="86" w:firstLine="0"/>
              <w:jc w:val="right"/>
              <w:rPr>
                <w:rFonts w:ascii="Times New Roman" w:hAnsi="Times New Roman"/>
                <w:b/>
                <w:szCs w:val="18"/>
                <w:lang w:val="uk-UA"/>
              </w:rPr>
            </w:pPr>
            <w:r>
              <w:rPr>
                <w:rFonts w:ascii="Times New Roman" w:hAnsi="Times New Roman"/>
                <w:b/>
                <w:szCs w:val="18"/>
              </w:rPr>
              <w:t>331 459</w:t>
            </w:r>
          </w:p>
        </w:tc>
        <w:tc>
          <w:tcPr>
            <w:tcW w:w="521" w:type="pct"/>
            <w:shd w:val="clear" w:color="auto" w:fill="auto"/>
            <w:vAlign w:val="bottom"/>
          </w:tcPr>
          <w:p w14:paraId="25402248" w14:textId="77777777" w:rsidR="00B873FA" w:rsidRPr="00D24976" w:rsidRDefault="00B873FA" w:rsidP="00B81C0A">
            <w:pPr>
              <w:pStyle w:val="31"/>
              <w:ind w:left="79" w:right="58" w:firstLine="0"/>
              <w:jc w:val="right"/>
              <w:rPr>
                <w:rFonts w:ascii="Times New Roman" w:hAnsi="Times New Roman"/>
                <w:b/>
                <w:szCs w:val="18"/>
                <w:lang w:val="uk-UA"/>
              </w:rPr>
            </w:pPr>
            <w:r>
              <w:rPr>
                <w:rFonts w:ascii="Times New Roman" w:hAnsi="Times New Roman"/>
                <w:b/>
                <w:szCs w:val="18"/>
              </w:rPr>
              <w:t>54 746</w:t>
            </w:r>
          </w:p>
        </w:tc>
        <w:tc>
          <w:tcPr>
            <w:tcW w:w="521" w:type="pct"/>
            <w:shd w:val="clear" w:color="auto" w:fill="auto"/>
            <w:vAlign w:val="bottom"/>
          </w:tcPr>
          <w:p w14:paraId="286FD90F" w14:textId="77777777" w:rsidR="00B873FA" w:rsidRPr="00D24976" w:rsidRDefault="00B873FA" w:rsidP="00B81C0A">
            <w:pPr>
              <w:pStyle w:val="31"/>
              <w:ind w:left="79" w:right="58" w:firstLine="0"/>
              <w:jc w:val="right"/>
              <w:rPr>
                <w:rFonts w:ascii="Times New Roman" w:hAnsi="Times New Roman"/>
                <w:b/>
                <w:szCs w:val="18"/>
                <w:lang w:val="uk-UA"/>
              </w:rPr>
            </w:pPr>
            <w:r w:rsidRPr="00D24976">
              <w:rPr>
                <w:rFonts w:ascii="Times New Roman" w:hAnsi="Times New Roman"/>
                <w:b/>
                <w:szCs w:val="18"/>
                <w:lang w:val="uk-UA"/>
              </w:rPr>
              <w:t>3</w:t>
            </w:r>
            <w:r>
              <w:rPr>
                <w:rFonts w:ascii="Times New Roman" w:hAnsi="Times New Roman"/>
                <w:b/>
                <w:szCs w:val="18"/>
              </w:rPr>
              <w:t xml:space="preserve"> </w:t>
            </w:r>
            <w:r w:rsidRPr="00D24976">
              <w:rPr>
                <w:rFonts w:ascii="Times New Roman" w:hAnsi="Times New Roman"/>
                <w:b/>
                <w:szCs w:val="18"/>
                <w:lang w:val="uk-UA"/>
              </w:rPr>
              <w:t>1</w:t>
            </w:r>
            <w:r>
              <w:rPr>
                <w:rFonts w:ascii="Times New Roman" w:hAnsi="Times New Roman"/>
                <w:b/>
                <w:szCs w:val="18"/>
                <w:lang w:val="uk-UA"/>
              </w:rPr>
              <w:t>43</w:t>
            </w:r>
          </w:p>
        </w:tc>
        <w:tc>
          <w:tcPr>
            <w:tcW w:w="545" w:type="pct"/>
          </w:tcPr>
          <w:p w14:paraId="65E6D110" w14:textId="77777777" w:rsidR="00B873FA" w:rsidRPr="00D24976" w:rsidRDefault="00B873FA" w:rsidP="00B81C0A">
            <w:pPr>
              <w:pStyle w:val="31"/>
              <w:ind w:left="79" w:right="57" w:firstLine="0"/>
              <w:jc w:val="right"/>
              <w:rPr>
                <w:rFonts w:ascii="Times New Roman" w:hAnsi="Times New Roman"/>
                <w:b/>
                <w:szCs w:val="18"/>
                <w:lang w:val="uk-UA"/>
              </w:rPr>
            </w:pPr>
            <w:r>
              <w:rPr>
                <w:rFonts w:ascii="Times New Roman" w:hAnsi="Times New Roman"/>
                <w:b/>
                <w:szCs w:val="18"/>
                <w:lang w:val="uk-UA"/>
              </w:rPr>
              <w:t>4 647 759</w:t>
            </w:r>
          </w:p>
        </w:tc>
        <w:tc>
          <w:tcPr>
            <w:tcW w:w="497" w:type="pct"/>
            <w:shd w:val="clear" w:color="auto" w:fill="auto"/>
            <w:vAlign w:val="bottom"/>
          </w:tcPr>
          <w:p w14:paraId="62EF50FD" w14:textId="77777777" w:rsidR="00B873FA" w:rsidRPr="00D24976" w:rsidRDefault="00B873FA" w:rsidP="00B81C0A">
            <w:pPr>
              <w:pStyle w:val="31"/>
              <w:ind w:left="79" w:right="57" w:firstLine="0"/>
              <w:jc w:val="right"/>
              <w:rPr>
                <w:rFonts w:ascii="Times New Roman" w:hAnsi="Times New Roman"/>
                <w:b/>
                <w:szCs w:val="18"/>
                <w:lang w:val="uk-UA"/>
              </w:rPr>
            </w:pPr>
            <w:r>
              <w:rPr>
                <w:rFonts w:ascii="Times New Roman" w:hAnsi="Times New Roman"/>
                <w:b/>
                <w:szCs w:val="18"/>
              </w:rPr>
              <w:t>93 320</w:t>
            </w:r>
          </w:p>
        </w:tc>
        <w:tc>
          <w:tcPr>
            <w:tcW w:w="519" w:type="pct"/>
            <w:shd w:val="clear" w:color="auto" w:fill="auto"/>
            <w:vAlign w:val="bottom"/>
          </w:tcPr>
          <w:p w14:paraId="1202F59F" w14:textId="77777777" w:rsidR="00B873FA" w:rsidRPr="00D24976" w:rsidRDefault="00B873FA" w:rsidP="00B81C0A">
            <w:pPr>
              <w:pStyle w:val="31"/>
              <w:ind w:left="79" w:right="27" w:firstLine="0"/>
              <w:jc w:val="right"/>
              <w:rPr>
                <w:rFonts w:ascii="Times New Roman" w:hAnsi="Times New Roman"/>
                <w:b/>
                <w:szCs w:val="18"/>
                <w:lang w:val="uk-UA"/>
              </w:rPr>
            </w:pPr>
            <w:r w:rsidRPr="00D24976">
              <w:rPr>
                <w:rFonts w:ascii="Times New Roman" w:hAnsi="Times New Roman"/>
                <w:b/>
                <w:szCs w:val="18"/>
                <w:lang w:val="uk-UA"/>
              </w:rPr>
              <w:t>4</w:t>
            </w:r>
            <w:r>
              <w:rPr>
                <w:rFonts w:ascii="Times New Roman" w:hAnsi="Times New Roman"/>
                <w:b/>
                <w:szCs w:val="18"/>
              </w:rPr>
              <w:t xml:space="preserve"> 741 079</w:t>
            </w:r>
          </w:p>
        </w:tc>
      </w:tr>
      <w:tr w:rsidR="00B873FA" w:rsidRPr="00D24976" w14:paraId="647CF902" w14:textId="77777777" w:rsidTr="00B81C0A">
        <w:trPr>
          <w:trHeight w:val="285"/>
        </w:trPr>
        <w:tc>
          <w:tcPr>
            <w:tcW w:w="834" w:type="pct"/>
            <w:vAlign w:val="bottom"/>
          </w:tcPr>
          <w:p w14:paraId="00F48535" w14:textId="77777777" w:rsidR="00B873FA" w:rsidRPr="00D24976" w:rsidRDefault="00B873FA" w:rsidP="00B81C0A">
            <w:pPr>
              <w:pStyle w:val="TableNotBold"/>
              <w:rPr>
                <w:rFonts w:ascii="Times New Roman" w:hAnsi="Times New Roman"/>
                <w:lang w:val="uk-UA"/>
              </w:rPr>
            </w:pPr>
            <w:r w:rsidRPr="00D24976">
              <w:rPr>
                <w:rFonts w:ascii="Times New Roman" w:hAnsi="Times New Roman"/>
                <w:lang w:val="uk-UA"/>
              </w:rPr>
              <w:t>Надходження</w:t>
            </w:r>
          </w:p>
        </w:tc>
        <w:tc>
          <w:tcPr>
            <w:tcW w:w="521" w:type="pct"/>
            <w:shd w:val="clear" w:color="auto" w:fill="auto"/>
            <w:vAlign w:val="bottom"/>
          </w:tcPr>
          <w:p w14:paraId="3FA6FA00" w14:textId="77777777" w:rsidR="00B873FA" w:rsidRPr="00D24976" w:rsidRDefault="00B873FA" w:rsidP="00B81C0A">
            <w:pPr>
              <w:ind w:left="79" w:right="84"/>
              <w:jc w:val="right"/>
              <w:rPr>
                <w:rFonts w:ascii="Times New Roman" w:hAnsi="Times New Roman"/>
                <w:b/>
                <w:sz w:val="18"/>
                <w:szCs w:val="18"/>
                <w:lang w:val="uk-UA"/>
              </w:rPr>
            </w:pPr>
            <w:r w:rsidRPr="00D24976">
              <w:rPr>
                <w:rFonts w:ascii="Times New Roman" w:hAnsi="Times New Roman"/>
                <w:b/>
                <w:sz w:val="18"/>
                <w:szCs w:val="18"/>
              </w:rPr>
              <w:t xml:space="preserve"> - </w:t>
            </w:r>
          </w:p>
        </w:tc>
        <w:tc>
          <w:tcPr>
            <w:tcW w:w="537" w:type="pct"/>
            <w:shd w:val="clear" w:color="auto" w:fill="auto"/>
            <w:vAlign w:val="bottom"/>
          </w:tcPr>
          <w:p w14:paraId="03D1B13D" w14:textId="77777777" w:rsidR="00B873FA" w:rsidRPr="00D24976" w:rsidRDefault="00B873FA" w:rsidP="00B81C0A">
            <w:pPr>
              <w:ind w:left="79" w:right="86"/>
              <w:jc w:val="right"/>
              <w:rPr>
                <w:rFonts w:ascii="Times New Roman" w:hAnsi="Times New Roman"/>
                <w:b/>
                <w:sz w:val="18"/>
                <w:szCs w:val="18"/>
                <w:lang w:val="en-US"/>
              </w:rPr>
            </w:pPr>
            <w:r>
              <w:rPr>
                <w:rFonts w:ascii="Times New Roman" w:hAnsi="Times New Roman"/>
                <w:b/>
                <w:sz w:val="18"/>
                <w:szCs w:val="18"/>
              </w:rPr>
              <w:t>9 243</w:t>
            </w:r>
          </w:p>
        </w:tc>
        <w:tc>
          <w:tcPr>
            <w:tcW w:w="505" w:type="pct"/>
            <w:shd w:val="clear" w:color="auto" w:fill="auto"/>
            <w:vAlign w:val="bottom"/>
          </w:tcPr>
          <w:p w14:paraId="1E892AEF" w14:textId="77777777" w:rsidR="00B873FA" w:rsidRPr="00D24976" w:rsidRDefault="00B873FA" w:rsidP="00B81C0A">
            <w:pPr>
              <w:ind w:left="79" w:right="86"/>
              <w:jc w:val="right"/>
              <w:rPr>
                <w:rFonts w:ascii="Times New Roman" w:hAnsi="Times New Roman"/>
                <w:b/>
                <w:sz w:val="18"/>
                <w:szCs w:val="18"/>
              </w:rPr>
            </w:pPr>
            <w:r w:rsidRPr="00D24976">
              <w:rPr>
                <w:rFonts w:ascii="Times New Roman" w:hAnsi="Times New Roman"/>
                <w:b/>
                <w:sz w:val="18"/>
                <w:szCs w:val="18"/>
              </w:rPr>
              <w:t xml:space="preserve"> - </w:t>
            </w:r>
          </w:p>
        </w:tc>
        <w:tc>
          <w:tcPr>
            <w:tcW w:w="521" w:type="pct"/>
            <w:shd w:val="clear" w:color="auto" w:fill="auto"/>
            <w:vAlign w:val="bottom"/>
          </w:tcPr>
          <w:p w14:paraId="0F40C807" w14:textId="77777777" w:rsidR="00B873FA" w:rsidRPr="00D24976" w:rsidRDefault="00B873FA" w:rsidP="00B81C0A">
            <w:pPr>
              <w:ind w:left="79" w:right="58"/>
              <w:jc w:val="right"/>
              <w:rPr>
                <w:rFonts w:ascii="Times New Roman" w:hAnsi="Times New Roman"/>
                <w:b/>
                <w:sz w:val="18"/>
                <w:szCs w:val="18"/>
              </w:rPr>
            </w:pPr>
            <w:r w:rsidRPr="00D24976">
              <w:rPr>
                <w:rFonts w:ascii="Times New Roman" w:hAnsi="Times New Roman"/>
                <w:b/>
                <w:sz w:val="18"/>
                <w:szCs w:val="18"/>
              </w:rPr>
              <w:t xml:space="preserve"> - </w:t>
            </w:r>
          </w:p>
        </w:tc>
        <w:tc>
          <w:tcPr>
            <w:tcW w:w="521" w:type="pct"/>
            <w:shd w:val="clear" w:color="auto" w:fill="auto"/>
            <w:vAlign w:val="bottom"/>
          </w:tcPr>
          <w:p w14:paraId="434666AC" w14:textId="77777777" w:rsidR="00B873FA" w:rsidRPr="00D24976" w:rsidRDefault="00B873FA" w:rsidP="00B81C0A">
            <w:pPr>
              <w:ind w:left="79" w:right="58"/>
              <w:jc w:val="right"/>
              <w:rPr>
                <w:rFonts w:ascii="Times New Roman" w:hAnsi="Times New Roman"/>
                <w:b/>
                <w:sz w:val="18"/>
                <w:szCs w:val="18"/>
              </w:rPr>
            </w:pPr>
            <w:r w:rsidRPr="00D24976">
              <w:rPr>
                <w:rFonts w:ascii="Times New Roman" w:hAnsi="Times New Roman"/>
                <w:b/>
                <w:sz w:val="18"/>
                <w:szCs w:val="18"/>
              </w:rPr>
              <w:t xml:space="preserve"> - </w:t>
            </w:r>
          </w:p>
        </w:tc>
        <w:tc>
          <w:tcPr>
            <w:tcW w:w="545" w:type="pct"/>
          </w:tcPr>
          <w:p w14:paraId="7EDD9BD0" w14:textId="77777777" w:rsidR="00B873FA" w:rsidRPr="00D24976" w:rsidRDefault="00B873FA" w:rsidP="00B81C0A">
            <w:pPr>
              <w:ind w:left="79" w:right="84"/>
              <w:jc w:val="right"/>
              <w:rPr>
                <w:rFonts w:ascii="Times New Roman" w:hAnsi="Times New Roman"/>
                <w:b/>
                <w:sz w:val="18"/>
                <w:szCs w:val="18"/>
                <w:lang w:val="uk-UA"/>
              </w:rPr>
            </w:pPr>
            <w:r>
              <w:rPr>
                <w:rFonts w:ascii="Times New Roman" w:hAnsi="Times New Roman"/>
                <w:b/>
                <w:sz w:val="18"/>
                <w:szCs w:val="18"/>
                <w:lang w:val="uk-UA"/>
              </w:rPr>
              <w:t>9 243</w:t>
            </w:r>
          </w:p>
        </w:tc>
        <w:tc>
          <w:tcPr>
            <w:tcW w:w="497" w:type="pct"/>
            <w:shd w:val="clear" w:color="auto" w:fill="auto"/>
            <w:vAlign w:val="bottom"/>
          </w:tcPr>
          <w:p w14:paraId="16AF77C5" w14:textId="77777777" w:rsidR="00B873FA" w:rsidRPr="00D24976" w:rsidRDefault="00B873FA" w:rsidP="00B81C0A">
            <w:pPr>
              <w:ind w:left="79" w:right="84"/>
              <w:jc w:val="right"/>
              <w:rPr>
                <w:rFonts w:ascii="Times New Roman" w:hAnsi="Times New Roman"/>
                <w:b/>
                <w:sz w:val="18"/>
                <w:szCs w:val="18"/>
                <w:lang w:val="uk-UA"/>
              </w:rPr>
            </w:pPr>
            <w:r>
              <w:rPr>
                <w:rFonts w:ascii="Times New Roman" w:hAnsi="Times New Roman"/>
                <w:b/>
                <w:sz w:val="18"/>
                <w:szCs w:val="18"/>
              </w:rPr>
              <w:t>296 509</w:t>
            </w:r>
          </w:p>
        </w:tc>
        <w:tc>
          <w:tcPr>
            <w:tcW w:w="519" w:type="pct"/>
            <w:shd w:val="clear" w:color="auto" w:fill="auto"/>
            <w:vAlign w:val="bottom"/>
          </w:tcPr>
          <w:p w14:paraId="6492881F" w14:textId="77777777" w:rsidR="00B873FA" w:rsidRPr="00D24976" w:rsidRDefault="00B873FA" w:rsidP="00B81C0A">
            <w:pPr>
              <w:ind w:left="79" w:right="27"/>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rPr>
              <w:t>305 752</w:t>
            </w:r>
            <w:r w:rsidRPr="00D24976">
              <w:rPr>
                <w:rFonts w:ascii="Times New Roman" w:hAnsi="Times New Roman"/>
                <w:b/>
                <w:sz w:val="18"/>
                <w:szCs w:val="18"/>
              </w:rPr>
              <w:t xml:space="preserve"> </w:t>
            </w:r>
          </w:p>
        </w:tc>
      </w:tr>
      <w:tr w:rsidR="00B873FA" w:rsidRPr="00D24976" w14:paraId="103F9236" w14:textId="77777777" w:rsidTr="00B81C0A">
        <w:trPr>
          <w:trHeight w:val="285"/>
        </w:trPr>
        <w:tc>
          <w:tcPr>
            <w:tcW w:w="834" w:type="pct"/>
            <w:vAlign w:val="bottom"/>
          </w:tcPr>
          <w:p w14:paraId="2969A336" w14:textId="77777777" w:rsidR="00B873FA" w:rsidRPr="00D24976" w:rsidRDefault="00B873FA" w:rsidP="00B81C0A">
            <w:pPr>
              <w:pStyle w:val="TableNotBold"/>
              <w:rPr>
                <w:rFonts w:ascii="Times New Roman" w:hAnsi="Times New Roman"/>
                <w:lang w:val="uk-UA"/>
              </w:rPr>
            </w:pPr>
            <w:r w:rsidRPr="00D24976">
              <w:rPr>
                <w:rFonts w:ascii="Times New Roman" w:hAnsi="Times New Roman"/>
                <w:lang w:val="uk-UA"/>
              </w:rPr>
              <w:t>Передачі</w:t>
            </w:r>
          </w:p>
        </w:tc>
        <w:tc>
          <w:tcPr>
            <w:tcW w:w="521" w:type="pct"/>
            <w:shd w:val="clear" w:color="auto" w:fill="auto"/>
            <w:vAlign w:val="bottom"/>
          </w:tcPr>
          <w:p w14:paraId="54A70E28" w14:textId="77777777" w:rsidR="00B873FA" w:rsidRPr="00D24976" w:rsidRDefault="00B873FA" w:rsidP="00B81C0A">
            <w:pPr>
              <w:pStyle w:val="31"/>
              <w:ind w:left="79" w:firstLine="0"/>
              <w:jc w:val="right"/>
              <w:rPr>
                <w:rFonts w:ascii="Times New Roman" w:hAnsi="Times New Roman"/>
                <w:b/>
                <w:szCs w:val="18"/>
                <w:lang w:val="uk-UA"/>
              </w:rPr>
            </w:pPr>
            <w:r w:rsidRPr="00D24976">
              <w:rPr>
                <w:rFonts w:ascii="Times New Roman" w:hAnsi="Times New Roman"/>
                <w:b/>
                <w:szCs w:val="18"/>
                <w:lang w:val="uk-UA"/>
              </w:rPr>
              <w:t xml:space="preserve"> </w:t>
            </w:r>
            <w:r>
              <w:rPr>
                <w:rFonts w:ascii="Times New Roman" w:hAnsi="Times New Roman"/>
                <w:b/>
                <w:szCs w:val="18"/>
                <w:lang w:val="uk-UA"/>
              </w:rPr>
              <w:t>2 574</w:t>
            </w:r>
            <w:r w:rsidRPr="00D24976">
              <w:rPr>
                <w:rFonts w:ascii="Times New Roman" w:hAnsi="Times New Roman"/>
                <w:b/>
                <w:szCs w:val="18"/>
                <w:lang w:val="uk-UA"/>
              </w:rPr>
              <w:t xml:space="preserve"> </w:t>
            </w:r>
          </w:p>
        </w:tc>
        <w:tc>
          <w:tcPr>
            <w:tcW w:w="537" w:type="pct"/>
            <w:shd w:val="clear" w:color="auto" w:fill="auto"/>
            <w:vAlign w:val="bottom"/>
          </w:tcPr>
          <w:p w14:paraId="27D6EF92" w14:textId="77777777" w:rsidR="00B873FA" w:rsidRPr="00D24976" w:rsidRDefault="00B873FA" w:rsidP="00B81C0A">
            <w:pPr>
              <w:pStyle w:val="31"/>
              <w:ind w:left="79" w:firstLine="0"/>
              <w:jc w:val="right"/>
              <w:rPr>
                <w:rFonts w:ascii="Times New Roman" w:hAnsi="Times New Roman"/>
                <w:b/>
                <w:szCs w:val="18"/>
                <w:lang w:val="uk-UA"/>
              </w:rPr>
            </w:pPr>
            <w:r w:rsidRPr="00D24976">
              <w:rPr>
                <w:rFonts w:ascii="Times New Roman" w:hAnsi="Times New Roman"/>
                <w:b/>
                <w:szCs w:val="18"/>
                <w:lang w:val="uk-UA"/>
              </w:rPr>
              <w:t xml:space="preserve"> </w:t>
            </w:r>
            <w:r>
              <w:rPr>
                <w:rFonts w:ascii="Times New Roman" w:hAnsi="Times New Roman"/>
                <w:b/>
                <w:szCs w:val="18"/>
                <w:lang w:val="uk-UA"/>
              </w:rPr>
              <w:t>296 182</w:t>
            </w:r>
            <w:r w:rsidRPr="00D24976">
              <w:rPr>
                <w:rFonts w:ascii="Times New Roman" w:hAnsi="Times New Roman"/>
                <w:b/>
                <w:szCs w:val="18"/>
                <w:lang w:val="uk-UA"/>
              </w:rPr>
              <w:t xml:space="preserve"> </w:t>
            </w:r>
          </w:p>
        </w:tc>
        <w:tc>
          <w:tcPr>
            <w:tcW w:w="505" w:type="pct"/>
            <w:shd w:val="clear" w:color="auto" w:fill="auto"/>
            <w:vAlign w:val="bottom"/>
          </w:tcPr>
          <w:p w14:paraId="7BB1821C" w14:textId="77777777" w:rsidR="00B873FA" w:rsidRPr="00D24976" w:rsidRDefault="00B873FA" w:rsidP="00B81C0A">
            <w:pPr>
              <w:pStyle w:val="31"/>
              <w:ind w:left="79" w:firstLine="0"/>
              <w:jc w:val="center"/>
              <w:rPr>
                <w:rFonts w:ascii="Times New Roman" w:hAnsi="Times New Roman"/>
                <w:b/>
                <w:szCs w:val="18"/>
                <w:lang w:val="uk-UA"/>
              </w:rPr>
            </w:pPr>
            <w:r w:rsidRPr="00D24976">
              <w:rPr>
                <w:rFonts w:ascii="Times New Roman" w:hAnsi="Times New Roman"/>
                <w:b/>
                <w:szCs w:val="18"/>
                <w:lang w:val="uk-UA"/>
              </w:rPr>
              <w:t xml:space="preserve">     </w:t>
            </w:r>
            <w:r>
              <w:rPr>
                <w:rFonts w:ascii="Times New Roman" w:hAnsi="Times New Roman"/>
                <w:b/>
                <w:szCs w:val="18"/>
                <w:lang w:val="uk-UA"/>
              </w:rPr>
              <w:t xml:space="preserve">         -</w:t>
            </w:r>
            <w:r w:rsidRPr="00D24976">
              <w:rPr>
                <w:rFonts w:ascii="Times New Roman" w:hAnsi="Times New Roman"/>
                <w:b/>
                <w:szCs w:val="18"/>
                <w:lang w:val="uk-UA"/>
              </w:rPr>
              <w:t xml:space="preserve"> </w:t>
            </w:r>
          </w:p>
        </w:tc>
        <w:tc>
          <w:tcPr>
            <w:tcW w:w="521" w:type="pct"/>
            <w:shd w:val="clear" w:color="auto" w:fill="auto"/>
            <w:vAlign w:val="bottom"/>
          </w:tcPr>
          <w:p w14:paraId="63D976B6" w14:textId="77777777" w:rsidR="00B873FA" w:rsidRPr="00D24976" w:rsidRDefault="00B873FA" w:rsidP="00B81C0A">
            <w:pPr>
              <w:pStyle w:val="31"/>
              <w:ind w:left="79" w:firstLine="0"/>
              <w:jc w:val="right"/>
              <w:rPr>
                <w:rFonts w:ascii="Times New Roman" w:hAnsi="Times New Roman"/>
                <w:b/>
                <w:szCs w:val="18"/>
                <w:lang w:val="uk-UA"/>
              </w:rPr>
            </w:pPr>
            <w:r w:rsidRPr="00D24976">
              <w:rPr>
                <w:rFonts w:ascii="Times New Roman" w:hAnsi="Times New Roman"/>
                <w:b/>
                <w:szCs w:val="18"/>
                <w:lang w:val="uk-UA"/>
              </w:rPr>
              <w:t xml:space="preserve"> </w:t>
            </w:r>
            <w:r>
              <w:rPr>
                <w:rFonts w:ascii="Times New Roman" w:hAnsi="Times New Roman"/>
                <w:b/>
                <w:szCs w:val="18"/>
                <w:lang w:val="uk-UA"/>
              </w:rPr>
              <w:t>995</w:t>
            </w:r>
            <w:r w:rsidRPr="00D24976">
              <w:rPr>
                <w:rFonts w:ascii="Times New Roman" w:hAnsi="Times New Roman"/>
                <w:b/>
                <w:szCs w:val="18"/>
                <w:lang w:val="uk-UA"/>
              </w:rPr>
              <w:t xml:space="preserve"> </w:t>
            </w:r>
          </w:p>
        </w:tc>
        <w:tc>
          <w:tcPr>
            <w:tcW w:w="521" w:type="pct"/>
            <w:shd w:val="clear" w:color="auto" w:fill="auto"/>
            <w:vAlign w:val="bottom"/>
          </w:tcPr>
          <w:p w14:paraId="28AC1EC7" w14:textId="77777777" w:rsidR="00B873FA" w:rsidRPr="00D24976" w:rsidRDefault="00B873FA" w:rsidP="00B81C0A">
            <w:pPr>
              <w:pStyle w:val="31"/>
              <w:ind w:left="79" w:firstLine="0"/>
              <w:jc w:val="center"/>
              <w:rPr>
                <w:rFonts w:ascii="Times New Roman" w:hAnsi="Times New Roman"/>
                <w:b/>
                <w:szCs w:val="18"/>
                <w:lang w:val="uk-UA"/>
              </w:rPr>
            </w:pPr>
            <w:r w:rsidRPr="00D24976">
              <w:rPr>
                <w:rFonts w:ascii="Times New Roman" w:hAnsi="Times New Roman"/>
                <w:b/>
                <w:szCs w:val="18"/>
                <w:lang w:val="uk-UA"/>
              </w:rPr>
              <w:t xml:space="preserve">                  - </w:t>
            </w:r>
          </w:p>
        </w:tc>
        <w:tc>
          <w:tcPr>
            <w:tcW w:w="545" w:type="pct"/>
          </w:tcPr>
          <w:p w14:paraId="6E257907" w14:textId="77777777" w:rsidR="00B873FA" w:rsidRPr="00D24976" w:rsidRDefault="00B873FA" w:rsidP="00B81C0A">
            <w:pPr>
              <w:pStyle w:val="31"/>
              <w:ind w:left="79" w:firstLine="0"/>
              <w:jc w:val="right"/>
              <w:rPr>
                <w:rFonts w:ascii="Times New Roman" w:hAnsi="Times New Roman"/>
                <w:b/>
                <w:szCs w:val="18"/>
                <w:lang w:val="uk-UA"/>
              </w:rPr>
            </w:pPr>
            <w:r>
              <w:rPr>
                <w:rFonts w:ascii="Times New Roman" w:hAnsi="Times New Roman"/>
                <w:b/>
                <w:szCs w:val="18"/>
                <w:lang w:val="uk-UA"/>
              </w:rPr>
              <w:t>299 751</w:t>
            </w:r>
          </w:p>
        </w:tc>
        <w:tc>
          <w:tcPr>
            <w:tcW w:w="497" w:type="pct"/>
            <w:shd w:val="clear" w:color="auto" w:fill="auto"/>
            <w:vAlign w:val="bottom"/>
          </w:tcPr>
          <w:p w14:paraId="2EA0FF59" w14:textId="77777777" w:rsidR="00B873FA" w:rsidRPr="00D24976" w:rsidRDefault="00B873FA" w:rsidP="00B81C0A">
            <w:pPr>
              <w:pStyle w:val="31"/>
              <w:ind w:left="79" w:firstLine="0"/>
              <w:jc w:val="right"/>
              <w:rPr>
                <w:rFonts w:ascii="Times New Roman" w:hAnsi="Times New Roman"/>
                <w:b/>
                <w:szCs w:val="18"/>
                <w:lang w:val="uk-UA"/>
              </w:rPr>
            </w:pPr>
            <w:r w:rsidRPr="00D24976">
              <w:rPr>
                <w:rFonts w:ascii="Times New Roman" w:hAnsi="Times New Roman"/>
                <w:b/>
                <w:szCs w:val="18"/>
                <w:lang w:val="uk-UA"/>
              </w:rPr>
              <w:t xml:space="preserve"> (</w:t>
            </w:r>
            <w:r>
              <w:rPr>
                <w:rFonts w:ascii="Times New Roman" w:hAnsi="Times New Roman"/>
                <w:b/>
                <w:szCs w:val="18"/>
                <w:lang w:val="uk-UA"/>
              </w:rPr>
              <w:t>299 751</w:t>
            </w:r>
            <w:r w:rsidRPr="00D24976">
              <w:rPr>
                <w:rFonts w:ascii="Times New Roman" w:hAnsi="Times New Roman"/>
                <w:b/>
                <w:szCs w:val="18"/>
                <w:lang w:val="uk-UA"/>
              </w:rPr>
              <w:t>)</w:t>
            </w:r>
          </w:p>
        </w:tc>
        <w:tc>
          <w:tcPr>
            <w:tcW w:w="519" w:type="pct"/>
            <w:shd w:val="clear" w:color="auto" w:fill="auto"/>
            <w:vAlign w:val="bottom"/>
          </w:tcPr>
          <w:p w14:paraId="7170D245" w14:textId="77777777" w:rsidR="00B873FA" w:rsidRPr="00D24976" w:rsidRDefault="00B873FA" w:rsidP="00B81C0A">
            <w:pPr>
              <w:ind w:left="79" w:right="27"/>
              <w:jc w:val="right"/>
              <w:rPr>
                <w:rFonts w:ascii="Times New Roman" w:hAnsi="Times New Roman"/>
                <w:b/>
                <w:sz w:val="18"/>
                <w:szCs w:val="18"/>
                <w:lang w:val="uk-UA"/>
              </w:rPr>
            </w:pPr>
            <w:r w:rsidRPr="00D24976">
              <w:rPr>
                <w:rFonts w:ascii="Times New Roman" w:hAnsi="Times New Roman"/>
                <w:b/>
                <w:sz w:val="18"/>
                <w:szCs w:val="18"/>
              </w:rPr>
              <w:t xml:space="preserve"> </w:t>
            </w:r>
            <w:r w:rsidRPr="00D24976">
              <w:rPr>
                <w:rFonts w:ascii="Times New Roman" w:hAnsi="Times New Roman"/>
                <w:b/>
                <w:sz w:val="18"/>
                <w:szCs w:val="18"/>
                <w:lang w:val="en-US"/>
              </w:rPr>
              <w:t>-</w:t>
            </w:r>
            <w:r w:rsidRPr="00D24976">
              <w:rPr>
                <w:rFonts w:ascii="Times New Roman" w:hAnsi="Times New Roman"/>
                <w:b/>
                <w:sz w:val="18"/>
                <w:szCs w:val="18"/>
              </w:rPr>
              <w:t xml:space="preserve"> </w:t>
            </w:r>
          </w:p>
        </w:tc>
      </w:tr>
      <w:tr w:rsidR="00B873FA" w:rsidRPr="00D24976" w14:paraId="174EFFB4" w14:textId="77777777" w:rsidTr="00B81C0A">
        <w:trPr>
          <w:trHeight w:val="285"/>
        </w:trPr>
        <w:tc>
          <w:tcPr>
            <w:tcW w:w="834" w:type="pct"/>
            <w:vAlign w:val="bottom"/>
          </w:tcPr>
          <w:p w14:paraId="71D8DFE1" w14:textId="77777777" w:rsidR="00B873FA" w:rsidRPr="00D24976" w:rsidRDefault="00B873FA" w:rsidP="00B81C0A">
            <w:pPr>
              <w:pStyle w:val="TableNotBold"/>
              <w:rPr>
                <w:rFonts w:ascii="Times New Roman" w:hAnsi="Times New Roman"/>
                <w:lang w:val="uk-UA"/>
              </w:rPr>
            </w:pPr>
            <w:r w:rsidRPr="00D24976">
              <w:rPr>
                <w:rFonts w:ascii="Times New Roman" w:hAnsi="Times New Roman"/>
                <w:lang w:val="uk-UA"/>
              </w:rPr>
              <w:t>Вибуття</w:t>
            </w:r>
          </w:p>
        </w:tc>
        <w:tc>
          <w:tcPr>
            <w:tcW w:w="521" w:type="pct"/>
            <w:shd w:val="clear" w:color="auto" w:fill="auto"/>
            <w:vAlign w:val="bottom"/>
          </w:tcPr>
          <w:p w14:paraId="2811B8C5" w14:textId="77777777" w:rsidR="00B873FA" w:rsidRPr="00D24976" w:rsidRDefault="00B873FA" w:rsidP="00B81C0A">
            <w:pPr>
              <w:ind w:left="79" w:right="84"/>
              <w:jc w:val="right"/>
              <w:rPr>
                <w:rFonts w:ascii="Times New Roman" w:hAnsi="Times New Roman"/>
                <w:b/>
                <w:sz w:val="18"/>
                <w:szCs w:val="18"/>
                <w:lang w:val="uk-UA"/>
              </w:rPr>
            </w:pPr>
            <w:r w:rsidRPr="00D24976">
              <w:rPr>
                <w:rFonts w:ascii="Times New Roman" w:hAnsi="Times New Roman"/>
                <w:b/>
                <w:sz w:val="18"/>
                <w:szCs w:val="18"/>
              </w:rPr>
              <w:t xml:space="preserve"> </w:t>
            </w:r>
            <w:r w:rsidRPr="00D24976">
              <w:rPr>
                <w:rFonts w:ascii="Times New Roman" w:hAnsi="Times New Roman"/>
                <w:b/>
                <w:sz w:val="18"/>
                <w:szCs w:val="18"/>
                <w:lang w:val="uk-UA"/>
              </w:rPr>
              <w:t>(</w:t>
            </w:r>
            <w:r>
              <w:rPr>
                <w:rFonts w:ascii="Times New Roman" w:hAnsi="Times New Roman"/>
                <w:b/>
                <w:sz w:val="18"/>
                <w:szCs w:val="18"/>
                <w:lang w:val="uk-UA"/>
              </w:rPr>
              <w:t>358</w:t>
            </w:r>
            <w:r w:rsidRPr="00D24976">
              <w:rPr>
                <w:rFonts w:ascii="Times New Roman" w:hAnsi="Times New Roman"/>
                <w:b/>
                <w:sz w:val="18"/>
                <w:szCs w:val="18"/>
                <w:lang w:val="uk-UA"/>
              </w:rPr>
              <w:t>)</w:t>
            </w:r>
            <w:r w:rsidRPr="00D24976">
              <w:rPr>
                <w:rFonts w:ascii="Times New Roman" w:hAnsi="Times New Roman"/>
                <w:b/>
                <w:sz w:val="18"/>
                <w:szCs w:val="18"/>
              </w:rPr>
              <w:t xml:space="preserve"> </w:t>
            </w:r>
          </w:p>
        </w:tc>
        <w:tc>
          <w:tcPr>
            <w:tcW w:w="537" w:type="pct"/>
            <w:shd w:val="clear" w:color="auto" w:fill="auto"/>
            <w:vAlign w:val="bottom"/>
          </w:tcPr>
          <w:p w14:paraId="4AEA251F" w14:textId="77777777" w:rsidR="00B873FA" w:rsidRPr="00D24976" w:rsidRDefault="00B873FA" w:rsidP="00B81C0A">
            <w:pPr>
              <w:ind w:left="79" w:right="86"/>
              <w:jc w:val="right"/>
              <w:rPr>
                <w:rFonts w:ascii="Times New Roman" w:hAnsi="Times New Roman"/>
                <w:b/>
                <w:sz w:val="18"/>
                <w:szCs w:val="18"/>
                <w:lang w:val="uk-UA"/>
              </w:rPr>
            </w:pPr>
            <w:r w:rsidRPr="00D24976">
              <w:rPr>
                <w:rFonts w:ascii="Times New Roman" w:hAnsi="Times New Roman"/>
                <w:b/>
                <w:sz w:val="18"/>
                <w:szCs w:val="18"/>
              </w:rPr>
              <w:t xml:space="preserve"> (</w:t>
            </w:r>
            <w:r w:rsidRPr="00D24976">
              <w:rPr>
                <w:rFonts w:ascii="Times New Roman" w:hAnsi="Times New Roman"/>
                <w:b/>
                <w:sz w:val="18"/>
                <w:szCs w:val="18"/>
                <w:lang w:val="uk-UA"/>
              </w:rPr>
              <w:t>1</w:t>
            </w:r>
            <w:r>
              <w:rPr>
                <w:rFonts w:ascii="Times New Roman" w:hAnsi="Times New Roman"/>
                <w:b/>
                <w:sz w:val="18"/>
                <w:szCs w:val="18"/>
                <w:lang w:val="uk-UA"/>
              </w:rPr>
              <w:t>30</w:t>
            </w:r>
            <w:r>
              <w:rPr>
                <w:rFonts w:ascii="Times New Roman" w:hAnsi="Times New Roman"/>
                <w:b/>
                <w:sz w:val="18"/>
                <w:szCs w:val="18"/>
              </w:rPr>
              <w:t xml:space="preserve"> 805</w:t>
            </w:r>
            <w:r w:rsidRPr="00D24976">
              <w:rPr>
                <w:rFonts w:ascii="Times New Roman" w:hAnsi="Times New Roman"/>
                <w:b/>
                <w:sz w:val="18"/>
                <w:szCs w:val="18"/>
              </w:rPr>
              <w:t>)</w:t>
            </w:r>
          </w:p>
        </w:tc>
        <w:tc>
          <w:tcPr>
            <w:tcW w:w="505" w:type="pct"/>
            <w:shd w:val="clear" w:color="auto" w:fill="auto"/>
            <w:vAlign w:val="bottom"/>
          </w:tcPr>
          <w:p w14:paraId="139F0203" w14:textId="77777777" w:rsidR="00B873FA" w:rsidRPr="00D24976" w:rsidRDefault="00B873FA" w:rsidP="00B81C0A">
            <w:pPr>
              <w:ind w:left="79" w:right="86"/>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rPr>
              <w:t>4 682</w:t>
            </w:r>
            <w:r w:rsidRPr="00D24976">
              <w:rPr>
                <w:rFonts w:ascii="Times New Roman" w:hAnsi="Times New Roman"/>
                <w:b/>
                <w:sz w:val="18"/>
                <w:szCs w:val="18"/>
              </w:rPr>
              <w:t>)</w:t>
            </w:r>
          </w:p>
        </w:tc>
        <w:tc>
          <w:tcPr>
            <w:tcW w:w="521" w:type="pct"/>
            <w:shd w:val="clear" w:color="auto" w:fill="auto"/>
            <w:vAlign w:val="bottom"/>
          </w:tcPr>
          <w:p w14:paraId="561CE835" w14:textId="77777777" w:rsidR="00B873FA" w:rsidRPr="00D24976" w:rsidRDefault="00B873FA" w:rsidP="00B81C0A">
            <w:pPr>
              <w:ind w:left="79" w:right="58"/>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rPr>
              <w:t>1 026</w:t>
            </w:r>
            <w:r w:rsidRPr="00D24976">
              <w:rPr>
                <w:rFonts w:ascii="Times New Roman" w:hAnsi="Times New Roman"/>
                <w:b/>
                <w:sz w:val="18"/>
                <w:szCs w:val="18"/>
              </w:rPr>
              <w:t>)</w:t>
            </w:r>
          </w:p>
        </w:tc>
        <w:tc>
          <w:tcPr>
            <w:tcW w:w="521" w:type="pct"/>
            <w:shd w:val="clear" w:color="auto" w:fill="auto"/>
            <w:vAlign w:val="bottom"/>
          </w:tcPr>
          <w:p w14:paraId="2E051F28" w14:textId="77777777" w:rsidR="00B873FA" w:rsidRPr="00D24976" w:rsidRDefault="00B873FA" w:rsidP="00B81C0A">
            <w:pPr>
              <w:ind w:left="79" w:right="58"/>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rPr>
              <w:t>33</w:t>
            </w:r>
            <w:r w:rsidRPr="00D24976">
              <w:rPr>
                <w:rFonts w:ascii="Times New Roman" w:hAnsi="Times New Roman"/>
                <w:b/>
                <w:sz w:val="18"/>
                <w:szCs w:val="18"/>
              </w:rPr>
              <w:t>)</w:t>
            </w:r>
          </w:p>
        </w:tc>
        <w:tc>
          <w:tcPr>
            <w:tcW w:w="545" w:type="pct"/>
          </w:tcPr>
          <w:p w14:paraId="15891C92" w14:textId="77777777" w:rsidR="00B873FA" w:rsidRPr="00D24976" w:rsidRDefault="00B873FA" w:rsidP="00B81C0A">
            <w:pPr>
              <w:ind w:left="79" w:right="84"/>
              <w:jc w:val="right"/>
              <w:rPr>
                <w:rFonts w:ascii="Times New Roman" w:hAnsi="Times New Roman"/>
                <w:b/>
                <w:sz w:val="18"/>
                <w:szCs w:val="18"/>
              </w:rPr>
            </w:pPr>
            <w:r w:rsidRPr="00D24976">
              <w:rPr>
                <w:rFonts w:ascii="Times New Roman" w:hAnsi="Times New Roman"/>
                <w:b/>
                <w:sz w:val="18"/>
                <w:szCs w:val="18"/>
              </w:rPr>
              <w:t>(1</w:t>
            </w:r>
            <w:r>
              <w:rPr>
                <w:rFonts w:ascii="Times New Roman" w:hAnsi="Times New Roman"/>
                <w:b/>
                <w:sz w:val="18"/>
                <w:szCs w:val="18"/>
                <w:lang w:val="uk-UA"/>
              </w:rPr>
              <w:t>36</w:t>
            </w:r>
            <w:r>
              <w:rPr>
                <w:rFonts w:ascii="Times New Roman" w:hAnsi="Times New Roman"/>
                <w:b/>
                <w:sz w:val="18"/>
                <w:szCs w:val="18"/>
              </w:rPr>
              <w:t xml:space="preserve"> 904</w:t>
            </w:r>
            <w:r w:rsidRPr="00D24976">
              <w:rPr>
                <w:rFonts w:ascii="Times New Roman" w:hAnsi="Times New Roman"/>
                <w:b/>
                <w:sz w:val="18"/>
                <w:szCs w:val="18"/>
              </w:rPr>
              <w:t>)</w:t>
            </w:r>
          </w:p>
        </w:tc>
        <w:tc>
          <w:tcPr>
            <w:tcW w:w="497" w:type="pct"/>
            <w:shd w:val="clear" w:color="auto" w:fill="auto"/>
            <w:vAlign w:val="bottom"/>
          </w:tcPr>
          <w:p w14:paraId="4819DB1D" w14:textId="77777777" w:rsidR="00B873FA" w:rsidRPr="00D24976" w:rsidRDefault="00B873FA" w:rsidP="00B81C0A">
            <w:pPr>
              <w:ind w:left="79" w:right="84"/>
              <w:jc w:val="right"/>
              <w:rPr>
                <w:rFonts w:ascii="Times New Roman" w:hAnsi="Times New Roman"/>
                <w:b/>
                <w:sz w:val="18"/>
                <w:szCs w:val="18"/>
              </w:rPr>
            </w:pPr>
            <w:r w:rsidRPr="00D24976">
              <w:rPr>
                <w:rFonts w:ascii="Times New Roman" w:hAnsi="Times New Roman"/>
                <w:b/>
                <w:sz w:val="18"/>
                <w:szCs w:val="18"/>
              </w:rPr>
              <w:t xml:space="preserve"> - </w:t>
            </w:r>
          </w:p>
        </w:tc>
        <w:tc>
          <w:tcPr>
            <w:tcW w:w="519" w:type="pct"/>
            <w:shd w:val="clear" w:color="auto" w:fill="auto"/>
            <w:vAlign w:val="bottom"/>
          </w:tcPr>
          <w:p w14:paraId="22F7CBB7" w14:textId="77777777" w:rsidR="00B873FA" w:rsidRPr="00D24976" w:rsidRDefault="00B873FA" w:rsidP="00B81C0A">
            <w:pPr>
              <w:ind w:left="79" w:right="27"/>
              <w:jc w:val="right"/>
              <w:rPr>
                <w:rFonts w:ascii="Times New Roman" w:hAnsi="Times New Roman"/>
                <w:b/>
                <w:sz w:val="18"/>
                <w:szCs w:val="18"/>
                <w:lang w:val="uk-UA"/>
              </w:rPr>
            </w:pPr>
            <w:r w:rsidRPr="00D24976">
              <w:rPr>
                <w:rFonts w:ascii="Times New Roman" w:hAnsi="Times New Roman"/>
                <w:b/>
                <w:sz w:val="18"/>
                <w:szCs w:val="18"/>
              </w:rPr>
              <w:t xml:space="preserve"> (1</w:t>
            </w:r>
            <w:r w:rsidRPr="00D24976">
              <w:rPr>
                <w:rFonts w:ascii="Times New Roman" w:hAnsi="Times New Roman"/>
                <w:b/>
                <w:sz w:val="18"/>
                <w:szCs w:val="18"/>
                <w:lang w:val="uk-UA"/>
              </w:rPr>
              <w:t>3</w:t>
            </w:r>
            <w:r>
              <w:rPr>
                <w:rFonts w:ascii="Times New Roman" w:hAnsi="Times New Roman"/>
                <w:b/>
                <w:sz w:val="18"/>
                <w:szCs w:val="18"/>
                <w:lang w:val="uk-UA"/>
              </w:rPr>
              <w:t>6</w:t>
            </w:r>
            <w:r>
              <w:rPr>
                <w:rFonts w:ascii="Times New Roman" w:hAnsi="Times New Roman"/>
                <w:b/>
                <w:sz w:val="18"/>
                <w:szCs w:val="18"/>
              </w:rPr>
              <w:t xml:space="preserve"> 904</w:t>
            </w:r>
            <w:r w:rsidRPr="00D24976">
              <w:rPr>
                <w:rFonts w:ascii="Times New Roman" w:hAnsi="Times New Roman"/>
                <w:b/>
                <w:sz w:val="18"/>
                <w:szCs w:val="18"/>
              </w:rPr>
              <w:t>)</w:t>
            </w:r>
          </w:p>
        </w:tc>
      </w:tr>
      <w:tr w:rsidR="00B873FA" w:rsidRPr="00D24976" w14:paraId="38BE3C02" w14:textId="77777777" w:rsidTr="00B81C0A">
        <w:trPr>
          <w:trHeight w:val="285"/>
        </w:trPr>
        <w:tc>
          <w:tcPr>
            <w:tcW w:w="834" w:type="pct"/>
            <w:vAlign w:val="bottom"/>
          </w:tcPr>
          <w:p w14:paraId="4CB45629" w14:textId="77777777" w:rsidR="00B873FA" w:rsidRPr="00D24976" w:rsidRDefault="00B873FA" w:rsidP="00B81C0A">
            <w:pPr>
              <w:pStyle w:val="TableNotBold"/>
              <w:rPr>
                <w:rFonts w:ascii="Times New Roman" w:hAnsi="Times New Roman"/>
                <w:lang w:val="uk-UA"/>
              </w:rPr>
            </w:pPr>
            <w:r w:rsidRPr="00D24976">
              <w:rPr>
                <w:rFonts w:ascii="Times New Roman" w:hAnsi="Times New Roman"/>
                <w:lang w:val="uk-UA"/>
              </w:rPr>
              <w:t>Інші зміни</w:t>
            </w:r>
          </w:p>
        </w:tc>
        <w:tc>
          <w:tcPr>
            <w:tcW w:w="521" w:type="pct"/>
            <w:shd w:val="clear" w:color="auto" w:fill="auto"/>
            <w:vAlign w:val="bottom"/>
          </w:tcPr>
          <w:p w14:paraId="3D5A3E75" w14:textId="77777777" w:rsidR="00B873FA" w:rsidRPr="00D24976" w:rsidRDefault="00B873FA" w:rsidP="00B81C0A">
            <w:pPr>
              <w:ind w:left="79" w:right="84"/>
              <w:jc w:val="right"/>
              <w:rPr>
                <w:rFonts w:ascii="Times New Roman" w:hAnsi="Times New Roman"/>
                <w:b/>
                <w:sz w:val="18"/>
                <w:szCs w:val="18"/>
                <w:lang w:val="en-US"/>
              </w:rPr>
            </w:pPr>
            <w:r w:rsidRPr="00D24976">
              <w:rPr>
                <w:rFonts w:ascii="Times New Roman" w:hAnsi="Times New Roman"/>
                <w:b/>
                <w:sz w:val="18"/>
                <w:szCs w:val="18"/>
                <w:lang w:val="en-US"/>
              </w:rPr>
              <w:t>-</w:t>
            </w:r>
          </w:p>
        </w:tc>
        <w:tc>
          <w:tcPr>
            <w:tcW w:w="537" w:type="pct"/>
            <w:shd w:val="clear" w:color="auto" w:fill="auto"/>
            <w:vAlign w:val="bottom"/>
          </w:tcPr>
          <w:p w14:paraId="4A1AE6FE" w14:textId="77777777" w:rsidR="00B873FA" w:rsidRPr="00D24976" w:rsidRDefault="00B873FA" w:rsidP="00B81C0A">
            <w:pPr>
              <w:ind w:left="79" w:right="86"/>
              <w:jc w:val="right"/>
              <w:rPr>
                <w:rFonts w:ascii="Times New Roman" w:hAnsi="Times New Roman"/>
                <w:b/>
                <w:sz w:val="18"/>
                <w:szCs w:val="18"/>
                <w:lang w:val="uk-UA"/>
              </w:rPr>
            </w:pPr>
            <w:r>
              <w:rPr>
                <w:rFonts w:ascii="Times New Roman" w:hAnsi="Times New Roman"/>
                <w:b/>
                <w:sz w:val="18"/>
                <w:szCs w:val="18"/>
                <w:lang w:val="uk-UA"/>
              </w:rPr>
              <w:t>5 218</w:t>
            </w:r>
          </w:p>
        </w:tc>
        <w:tc>
          <w:tcPr>
            <w:tcW w:w="505" w:type="pct"/>
            <w:shd w:val="clear" w:color="auto" w:fill="auto"/>
            <w:vAlign w:val="bottom"/>
          </w:tcPr>
          <w:p w14:paraId="051C8BF9" w14:textId="77777777" w:rsidR="00B873FA" w:rsidRPr="00D24976" w:rsidRDefault="00B873FA" w:rsidP="00B81C0A">
            <w:pPr>
              <w:ind w:left="79" w:right="86"/>
              <w:jc w:val="right"/>
              <w:rPr>
                <w:rFonts w:ascii="Times New Roman" w:hAnsi="Times New Roman"/>
                <w:b/>
                <w:sz w:val="18"/>
                <w:szCs w:val="18"/>
                <w:lang w:val="uk-UA"/>
              </w:rPr>
            </w:pPr>
            <w:r w:rsidRPr="00D24976">
              <w:rPr>
                <w:rFonts w:ascii="Times New Roman" w:hAnsi="Times New Roman"/>
                <w:b/>
                <w:sz w:val="18"/>
                <w:szCs w:val="18"/>
                <w:lang w:val="uk-UA"/>
              </w:rPr>
              <w:t>-</w:t>
            </w:r>
          </w:p>
        </w:tc>
        <w:tc>
          <w:tcPr>
            <w:tcW w:w="521" w:type="pct"/>
            <w:shd w:val="clear" w:color="auto" w:fill="auto"/>
            <w:vAlign w:val="bottom"/>
          </w:tcPr>
          <w:p w14:paraId="33327FF0" w14:textId="77777777" w:rsidR="00B873FA" w:rsidRPr="005B4733" w:rsidRDefault="00B873FA" w:rsidP="00B81C0A">
            <w:pPr>
              <w:ind w:left="79" w:right="58"/>
              <w:jc w:val="right"/>
              <w:rPr>
                <w:rFonts w:ascii="Times New Roman" w:hAnsi="Times New Roman"/>
                <w:b/>
                <w:sz w:val="18"/>
                <w:szCs w:val="18"/>
              </w:rPr>
            </w:pPr>
            <w:r>
              <w:rPr>
                <w:rFonts w:ascii="Times New Roman" w:hAnsi="Times New Roman"/>
                <w:b/>
                <w:sz w:val="18"/>
                <w:szCs w:val="18"/>
              </w:rPr>
              <w:t>10</w:t>
            </w:r>
          </w:p>
        </w:tc>
        <w:tc>
          <w:tcPr>
            <w:tcW w:w="521" w:type="pct"/>
            <w:shd w:val="clear" w:color="auto" w:fill="auto"/>
            <w:vAlign w:val="bottom"/>
          </w:tcPr>
          <w:p w14:paraId="3362E1AC" w14:textId="77777777" w:rsidR="00B873FA" w:rsidRPr="00D24976" w:rsidRDefault="00B873FA" w:rsidP="00B81C0A">
            <w:pPr>
              <w:ind w:left="79" w:right="58"/>
              <w:jc w:val="right"/>
              <w:rPr>
                <w:rFonts w:ascii="Times New Roman" w:hAnsi="Times New Roman"/>
                <w:b/>
                <w:sz w:val="18"/>
                <w:szCs w:val="18"/>
                <w:lang w:val="en-US"/>
              </w:rPr>
            </w:pPr>
            <w:r w:rsidRPr="00D24976">
              <w:rPr>
                <w:rFonts w:ascii="Times New Roman" w:hAnsi="Times New Roman"/>
                <w:b/>
                <w:sz w:val="18"/>
                <w:szCs w:val="18"/>
                <w:lang w:val="en-US"/>
              </w:rPr>
              <w:t>-</w:t>
            </w:r>
          </w:p>
        </w:tc>
        <w:tc>
          <w:tcPr>
            <w:tcW w:w="545" w:type="pct"/>
          </w:tcPr>
          <w:p w14:paraId="737841E6" w14:textId="77777777" w:rsidR="00B873FA" w:rsidRPr="00D24976" w:rsidRDefault="00B873FA" w:rsidP="00B81C0A">
            <w:pPr>
              <w:ind w:left="79" w:right="84"/>
              <w:jc w:val="right"/>
              <w:rPr>
                <w:rFonts w:ascii="Times New Roman" w:hAnsi="Times New Roman"/>
                <w:b/>
                <w:sz w:val="18"/>
                <w:szCs w:val="18"/>
                <w:lang w:val="en-US"/>
              </w:rPr>
            </w:pPr>
            <w:r>
              <w:rPr>
                <w:rFonts w:ascii="Times New Roman" w:hAnsi="Times New Roman"/>
                <w:b/>
                <w:sz w:val="18"/>
                <w:szCs w:val="18"/>
                <w:lang w:val="uk-UA"/>
              </w:rPr>
              <w:t>5 228</w:t>
            </w:r>
          </w:p>
        </w:tc>
        <w:tc>
          <w:tcPr>
            <w:tcW w:w="497" w:type="pct"/>
            <w:shd w:val="clear" w:color="auto" w:fill="auto"/>
            <w:vAlign w:val="bottom"/>
          </w:tcPr>
          <w:p w14:paraId="6784FA28" w14:textId="77777777" w:rsidR="00B873FA" w:rsidRPr="00D24976" w:rsidRDefault="00B873FA" w:rsidP="00B81C0A">
            <w:pPr>
              <w:ind w:left="79" w:right="84"/>
              <w:jc w:val="right"/>
              <w:rPr>
                <w:rFonts w:ascii="Times New Roman" w:hAnsi="Times New Roman"/>
                <w:b/>
                <w:sz w:val="18"/>
                <w:szCs w:val="18"/>
                <w:lang w:val="en-US"/>
              </w:rPr>
            </w:pPr>
            <w:r w:rsidRPr="00D24976">
              <w:rPr>
                <w:rFonts w:ascii="Times New Roman" w:hAnsi="Times New Roman"/>
                <w:b/>
                <w:sz w:val="18"/>
                <w:szCs w:val="18"/>
                <w:lang w:val="en-US"/>
              </w:rPr>
              <w:t>-</w:t>
            </w:r>
          </w:p>
        </w:tc>
        <w:tc>
          <w:tcPr>
            <w:tcW w:w="519" w:type="pct"/>
            <w:shd w:val="clear" w:color="auto" w:fill="auto"/>
            <w:vAlign w:val="bottom"/>
          </w:tcPr>
          <w:p w14:paraId="737DB60E" w14:textId="77777777" w:rsidR="00B873FA" w:rsidRPr="00D24976" w:rsidRDefault="00B873FA" w:rsidP="00B81C0A">
            <w:pPr>
              <w:ind w:left="79" w:right="27"/>
              <w:jc w:val="right"/>
              <w:rPr>
                <w:rFonts w:ascii="Times New Roman" w:hAnsi="Times New Roman"/>
                <w:b/>
                <w:sz w:val="18"/>
                <w:szCs w:val="18"/>
                <w:lang w:val="uk-UA"/>
              </w:rPr>
            </w:pPr>
            <w:r>
              <w:rPr>
                <w:rFonts w:ascii="Times New Roman" w:hAnsi="Times New Roman"/>
                <w:b/>
                <w:sz w:val="18"/>
                <w:szCs w:val="18"/>
                <w:lang w:val="uk-UA"/>
              </w:rPr>
              <w:t>5 228</w:t>
            </w:r>
          </w:p>
        </w:tc>
      </w:tr>
      <w:tr w:rsidR="00B873FA" w:rsidRPr="00D24976" w14:paraId="6E8D1072" w14:textId="77777777" w:rsidTr="00B81C0A">
        <w:trPr>
          <w:trHeight w:val="285"/>
        </w:trPr>
        <w:tc>
          <w:tcPr>
            <w:tcW w:w="834" w:type="pct"/>
            <w:vAlign w:val="bottom"/>
          </w:tcPr>
          <w:p w14:paraId="7510FB8E" w14:textId="77777777" w:rsidR="00B873FA" w:rsidRPr="00D24976" w:rsidRDefault="00B873FA" w:rsidP="00B81C0A">
            <w:pPr>
              <w:pStyle w:val="TableNotBold"/>
              <w:rPr>
                <w:rFonts w:ascii="Times New Roman" w:hAnsi="Times New Roman"/>
                <w:lang w:val="uk-UA"/>
              </w:rPr>
            </w:pPr>
          </w:p>
        </w:tc>
        <w:tc>
          <w:tcPr>
            <w:tcW w:w="521" w:type="pct"/>
            <w:shd w:val="clear" w:color="auto" w:fill="auto"/>
            <w:vAlign w:val="bottom"/>
          </w:tcPr>
          <w:p w14:paraId="278F66D5" w14:textId="77777777" w:rsidR="00B873FA" w:rsidRPr="00D24976" w:rsidRDefault="00B873FA" w:rsidP="00B81C0A">
            <w:pPr>
              <w:pStyle w:val="31"/>
              <w:pBdr>
                <w:bottom w:val="single" w:sz="4" w:space="0" w:color="auto"/>
              </w:pBdr>
              <w:spacing w:after="130" w:line="130" w:lineRule="exact"/>
              <w:ind w:left="79" w:right="84" w:firstLine="0"/>
              <w:jc w:val="right"/>
              <w:rPr>
                <w:rFonts w:ascii="Times New Roman" w:hAnsi="Times New Roman"/>
                <w:b/>
                <w:position w:val="12"/>
                <w:szCs w:val="18"/>
                <w:lang w:val="uk-UA"/>
              </w:rPr>
            </w:pPr>
          </w:p>
        </w:tc>
        <w:tc>
          <w:tcPr>
            <w:tcW w:w="537" w:type="pct"/>
            <w:shd w:val="clear" w:color="auto" w:fill="auto"/>
            <w:vAlign w:val="bottom"/>
          </w:tcPr>
          <w:p w14:paraId="4368B0C0" w14:textId="77777777" w:rsidR="00B873FA" w:rsidRPr="00D24976" w:rsidRDefault="00B873FA" w:rsidP="00B81C0A">
            <w:pPr>
              <w:pStyle w:val="31"/>
              <w:pBdr>
                <w:bottom w:val="single" w:sz="4" w:space="0" w:color="auto"/>
              </w:pBdr>
              <w:spacing w:after="130" w:line="130" w:lineRule="exact"/>
              <w:ind w:left="79" w:right="86" w:firstLine="0"/>
              <w:jc w:val="right"/>
              <w:rPr>
                <w:rFonts w:ascii="Times New Roman" w:hAnsi="Times New Roman"/>
                <w:b/>
                <w:position w:val="12"/>
                <w:szCs w:val="18"/>
                <w:lang w:val="uk-UA"/>
              </w:rPr>
            </w:pPr>
          </w:p>
        </w:tc>
        <w:tc>
          <w:tcPr>
            <w:tcW w:w="505" w:type="pct"/>
            <w:shd w:val="clear" w:color="auto" w:fill="auto"/>
            <w:vAlign w:val="bottom"/>
          </w:tcPr>
          <w:p w14:paraId="22519882" w14:textId="77777777" w:rsidR="00B873FA" w:rsidRPr="00D24976" w:rsidRDefault="00B873FA" w:rsidP="00B81C0A">
            <w:pPr>
              <w:pStyle w:val="31"/>
              <w:pBdr>
                <w:bottom w:val="single" w:sz="4" w:space="0" w:color="auto"/>
              </w:pBdr>
              <w:spacing w:after="130" w:line="130" w:lineRule="exact"/>
              <w:ind w:left="79" w:right="86" w:firstLine="0"/>
              <w:jc w:val="right"/>
              <w:rPr>
                <w:rFonts w:ascii="Times New Roman" w:hAnsi="Times New Roman"/>
                <w:b/>
                <w:position w:val="12"/>
                <w:szCs w:val="18"/>
                <w:lang w:val="uk-UA"/>
              </w:rPr>
            </w:pPr>
          </w:p>
        </w:tc>
        <w:tc>
          <w:tcPr>
            <w:tcW w:w="521" w:type="pct"/>
            <w:shd w:val="clear" w:color="auto" w:fill="auto"/>
            <w:vAlign w:val="bottom"/>
          </w:tcPr>
          <w:p w14:paraId="2F547624" w14:textId="77777777" w:rsidR="00B873FA" w:rsidRPr="00D24976" w:rsidRDefault="00B873FA" w:rsidP="00B81C0A">
            <w:pPr>
              <w:pStyle w:val="31"/>
              <w:pBdr>
                <w:bottom w:val="single" w:sz="4" w:space="0" w:color="auto"/>
              </w:pBdr>
              <w:spacing w:after="130" w:line="130" w:lineRule="exact"/>
              <w:ind w:left="79" w:right="58" w:firstLine="0"/>
              <w:jc w:val="right"/>
              <w:rPr>
                <w:rFonts w:ascii="Times New Roman" w:hAnsi="Times New Roman"/>
                <w:b/>
                <w:position w:val="12"/>
                <w:szCs w:val="18"/>
                <w:lang w:val="uk-UA"/>
              </w:rPr>
            </w:pPr>
          </w:p>
        </w:tc>
        <w:tc>
          <w:tcPr>
            <w:tcW w:w="521" w:type="pct"/>
            <w:shd w:val="clear" w:color="auto" w:fill="auto"/>
            <w:vAlign w:val="bottom"/>
          </w:tcPr>
          <w:p w14:paraId="5644FE6C" w14:textId="77777777" w:rsidR="00B873FA" w:rsidRPr="00D24976" w:rsidRDefault="00B873FA" w:rsidP="00B81C0A">
            <w:pPr>
              <w:pStyle w:val="31"/>
              <w:pBdr>
                <w:bottom w:val="single" w:sz="4" w:space="0" w:color="auto"/>
              </w:pBdr>
              <w:spacing w:after="130" w:line="130" w:lineRule="exact"/>
              <w:ind w:left="79" w:right="58" w:firstLine="0"/>
              <w:jc w:val="right"/>
              <w:rPr>
                <w:rFonts w:ascii="Times New Roman" w:hAnsi="Times New Roman"/>
                <w:b/>
                <w:position w:val="12"/>
                <w:szCs w:val="18"/>
                <w:lang w:val="uk-UA"/>
              </w:rPr>
            </w:pPr>
          </w:p>
        </w:tc>
        <w:tc>
          <w:tcPr>
            <w:tcW w:w="545" w:type="pct"/>
          </w:tcPr>
          <w:p w14:paraId="2FE149AE" w14:textId="77777777" w:rsidR="00B873FA" w:rsidRPr="00D24976" w:rsidRDefault="00B873FA" w:rsidP="00B81C0A">
            <w:pPr>
              <w:pStyle w:val="31"/>
              <w:pBdr>
                <w:bottom w:val="single" w:sz="4" w:space="0" w:color="auto"/>
              </w:pBdr>
              <w:spacing w:after="130" w:line="130" w:lineRule="exact"/>
              <w:ind w:left="79" w:right="84" w:firstLine="0"/>
              <w:jc w:val="right"/>
              <w:rPr>
                <w:rFonts w:ascii="Times New Roman" w:hAnsi="Times New Roman"/>
                <w:b/>
                <w:position w:val="12"/>
                <w:szCs w:val="18"/>
                <w:lang w:val="uk-UA"/>
              </w:rPr>
            </w:pPr>
          </w:p>
        </w:tc>
        <w:tc>
          <w:tcPr>
            <w:tcW w:w="497" w:type="pct"/>
            <w:shd w:val="clear" w:color="auto" w:fill="auto"/>
            <w:vAlign w:val="bottom"/>
          </w:tcPr>
          <w:p w14:paraId="70D466E2" w14:textId="77777777" w:rsidR="00B873FA" w:rsidRPr="00D24976" w:rsidRDefault="00B873FA" w:rsidP="00B81C0A">
            <w:pPr>
              <w:pStyle w:val="31"/>
              <w:pBdr>
                <w:bottom w:val="single" w:sz="4" w:space="0" w:color="auto"/>
              </w:pBdr>
              <w:spacing w:after="130" w:line="130" w:lineRule="exact"/>
              <w:ind w:left="79" w:right="84" w:firstLine="0"/>
              <w:jc w:val="right"/>
              <w:rPr>
                <w:rFonts w:ascii="Times New Roman" w:hAnsi="Times New Roman"/>
                <w:b/>
                <w:position w:val="12"/>
                <w:szCs w:val="18"/>
                <w:lang w:val="uk-UA"/>
              </w:rPr>
            </w:pPr>
          </w:p>
        </w:tc>
        <w:tc>
          <w:tcPr>
            <w:tcW w:w="519" w:type="pct"/>
            <w:shd w:val="clear" w:color="auto" w:fill="auto"/>
            <w:vAlign w:val="bottom"/>
          </w:tcPr>
          <w:p w14:paraId="1F7BE1AB" w14:textId="77777777" w:rsidR="00B873FA" w:rsidRPr="00D24976" w:rsidRDefault="00B873FA" w:rsidP="00B81C0A">
            <w:pPr>
              <w:pStyle w:val="31"/>
              <w:pBdr>
                <w:bottom w:val="single" w:sz="4" w:space="0" w:color="auto"/>
              </w:pBdr>
              <w:spacing w:after="130" w:line="130" w:lineRule="exact"/>
              <w:ind w:left="79" w:right="27" w:firstLine="0"/>
              <w:jc w:val="right"/>
              <w:rPr>
                <w:rFonts w:ascii="Times New Roman" w:hAnsi="Times New Roman"/>
                <w:b/>
                <w:position w:val="12"/>
                <w:szCs w:val="18"/>
                <w:lang w:val="uk-UA"/>
              </w:rPr>
            </w:pPr>
          </w:p>
        </w:tc>
      </w:tr>
      <w:tr w:rsidR="00B873FA" w:rsidRPr="00D24976" w14:paraId="06B1A295" w14:textId="77777777" w:rsidTr="00B81C0A">
        <w:trPr>
          <w:trHeight w:val="285"/>
        </w:trPr>
        <w:tc>
          <w:tcPr>
            <w:tcW w:w="834" w:type="pct"/>
            <w:vAlign w:val="bottom"/>
          </w:tcPr>
          <w:p w14:paraId="34BCCF83" w14:textId="77777777" w:rsidR="00B873FA" w:rsidRPr="00D24976" w:rsidRDefault="00B873FA" w:rsidP="00B81C0A">
            <w:pPr>
              <w:pStyle w:val="TableNotBold"/>
              <w:rPr>
                <w:rFonts w:ascii="Times New Roman" w:hAnsi="Times New Roman"/>
                <w:lang w:val="uk-UA"/>
              </w:rPr>
            </w:pPr>
            <w:r w:rsidRPr="00D24976">
              <w:rPr>
                <w:rFonts w:ascii="Times New Roman" w:hAnsi="Times New Roman"/>
                <w:lang w:val="uk-UA"/>
              </w:rPr>
              <w:t>На 31 грудня 201</w:t>
            </w:r>
            <w:r>
              <w:rPr>
                <w:rFonts w:ascii="Times New Roman" w:hAnsi="Times New Roman"/>
                <w:lang w:val="uk-UA"/>
              </w:rPr>
              <w:t>8</w:t>
            </w:r>
            <w:r w:rsidRPr="00D24976">
              <w:rPr>
                <w:rFonts w:ascii="Times New Roman" w:hAnsi="Times New Roman"/>
                <w:lang w:val="uk-UA"/>
              </w:rPr>
              <w:t xml:space="preserve"> р.</w:t>
            </w:r>
          </w:p>
        </w:tc>
        <w:tc>
          <w:tcPr>
            <w:tcW w:w="521" w:type="pct"/>
            <w:shd w:val="clear" w:color="auto" w:fill="auto"/>
            <w:vAlign w:val="bottom"/>
          </w:tcPr>
          <w:p w14:paraId="4A71B639" w14:textId="77777777" w:rsidR="00B873FA" w:rsidRPr="00D24976" w:rsidRDefault="00B873FA" w:rsidP="00B81C0A">
            <w:pPr>
              <w:ind w:left="79" w:right="86"/>
              <w:jc w:val="right"/>
              <w:rPr>
                <w:rFonts w:ascii="Times New Roman" w:hAnsi="Times New Roman"/>
                <w:b/>
                <w:sz w:val="18"/>
                <w:szCs w:val="18"/>
              </w:rPr>
            </w:pPr>
            <w:r w:rsidRPr="00D24976">
              <w:rPr>
                <w:rFonts w:ascii="Times New Roman" w:hAnsi="Times New Roman"/>
                <w:b/>
                <w:sz w:val="18"/>
                <w:szCs w:val="18"/>
              </w:rPr>
              <w:t xml:space="preserve"> 7</w:t>
            </w:r>
            <w:r w:rsidRPr="00D24976">
              <w:rPr>
                <w:rFonts w:ascii="Times New Roman" w:hAnsi="Times New Roman"/>
                <w:b/>
                <w:sz w:val="18"/>
                <w:szCs w:val="18"/>
                <w:lang w:val="uk-UA"/>
              </w:rPr>
              <w:t>6</w:t>
            </w:r>
            <w:r>
              <w:rPr>
                <w:rFonts w:ascii="Times New Roman" w:hAnsi="Times New Roman"/>
                <w:b/>
                <w:sz w:val="18"/>
                <w:szCs w:val="18"/>
                <w:lang w:val="uk-UA"/>
              </w:rPr>
              <w:t>3</w:t>
            </w:r>
            <w:r>
              <w:rPr>
                <w:rFonts w:ascii="Times New Roman" w:hAnsi="Times New Roman"/>
                <w:b/>
                <w:sz w:val="18"/>
                <w:szCs w:val="18"/>
              </w:rPr>
              <w:t xml:space="preserve"> 036</w:t>
            </w:r>
            <w:r w:rsidRPr="00D24976">
              <w:rPr>
                <w:rFonts w:ascii="Times New Roman" w:hAnsi="Times New Roman"/>
                <w:b/>
                <w:sz w:val="18"/>
                <w:szCs w:val="18"/>
              </w:rPr>
              <w:t xml:space="preserve"> </w:t>
            </w:r>
          </w:p>
        </w:tc>
        <w:tc>
          <w:tcPr>
            <w:tcW w:w="537" w:type="pct"/>
            <w:shd w:val="clear" w:color="auto" w:fill="auto"/>
            <w:vAlign w:val="bottom"/>
          </w:tcPr>
          <w:p w14:paraId="07687630" w14:textId="77777777" w:rsidR="00B873FA" w:rsidRPr="00D24976" w:rsidRDefault="00B873FA" w:rsidP="00B81C0A">
            <w:pPr>
              <w:ind w:left="79" w:right="86"/>
              <w:jc w:val="right"/>
              <w:rPr>
                <w:rFonts w:ascii="Times New Roman" w:hAnsi="Times New Roman"/>
                <w:b/>
                <w:sz w:val="18"/>
                <w:szCs w:val="18"/>
              </w:rPr>
            </w:pPr>
            <w:r w:rsidRPr="00D24976">
              <w:rPr>
                <w:rFonts w:ascii="Times New Roman" w:hAnsi="Times New Roman"/>
                <w:b/>
                <w:sz w:val="18"/>
                <w:szCs w:val="18"/>
              </w:rPr>
              <w:t xml:space="preserve"> </w:t>
            </w:r>
            <w:r w:rsidRPr="00D24976">
              <w:rPr>
                <w:rFonts w:ascii="Times New Roman" w:hAnsi="Times New Roman"/>
                <w:b/>
                <w:sz w:val="18"/>
                <w:szCs w:val="18"/>
                <w:lang w:val="uk-UA"/>
              </w:rPr>
              <w:t>3</w:t>
            </w:r>
            <w:r>
              <w:rPr>
                <w:rFonts w:ascii="Times New Roman" w:hAnsi="Times New Roman"/>
                <w:b/>
                <w:sz w:val="18"/>
                <w:szCs w:val="18"/>
              </w:rPr>
              <w:t xml:space="preserve"> 677 429</w:t>
            </w:r>
            <w:r w:rsidRPr="00D24976">
              <w:rPr>
                <w:rFonts w:ascii="Times New Roman" w:hAnsi="Times New Roman"/>
                <w:b/>
                <w:sz w:val="18"/>
                <w:szCs w:val="18"/>
              </w:rPr>
              <w:t xml:space="preserve"> </w:t>
            </w:r>
          </w:p>
        </w:tc>
        <w:tc>
          <w:tcPr>
            <w:tcW w:w="505" w:type="pct"/>
            <w:shd w:val="clear" w:color="auto" w:fill="auto"/>
            <w:vAlign w:val="bottom"/>
          </w:tcPr>
          <w:p w14:paraId="4D8ABBDF" w14:textId="77777777" w:rsidR="00B873FA" w:rsidRPr="00D24976" w:rsidRDefault="00B873FA" w:rsidP="00B81C0A">
            <w:pPr>
              <w:ind w:left="79" w:right="86"/>
              <w:jc w:val="right"/>
              <w:rPr>
                <w:rFonts w:ascii="Times New Roman" w:hAnsi="Times New Roman"/>
                <w:b/>
                <w:sz w:val="18"/>
                <w:szCs w:val="18"/>
              </w:rPr>
            </w:pPr>
            <w:r w:rsidRPr="00D24976">
              <w:rPr>
                <w:rFonts w:ascii="Times New Roman" w:hAnsi="Times New Roman"/>
                <w:b/>
                <w:sz w:val="18"/>
                <w:szCs w:val="18"/>
              </w:rPr>
              <w:t xml:space="preserve"> </w:t>
            </w:r>
            <w:r w:rsidRPr="00D24976">
              <w:rPr>
                <w:rFonts w:ascii="Times New Roman" w:hAnsi="Times New Roman"/>
                <w:b/>
                <w:sz w:val="18"/>
                <w:szCs w:val="18"/>
                <w:lang w:val="uk-UA"/>
              </w:rPr>
              <w:t>3</w:t>
            </w:r>
            <w:r>
              <w:rPr>
                <w:rFonts w:ascii="Times New Roman" w:hAnsi="Times New Roman"/>
                <w:b/>
                <w:sz w:val="18"/>
                <w:szCs w:val="18"/>
                <w:lang w:val="uk-UA"/>
              </w:rPr>
              <w:t>26</w:t>
            </w:r>
            <w:r>
              <w:rPr>
                <w:rFonts w:ascii="Times New Roman" w:hAnsi="Times New Roman"/>
                <w:b/>
                <w:sz w:val="18"/>
                <w:szCs w:val="18"/>
              </w:rPr>
              <w:t xml:space="preserve"> 777</w:t>
            </w:r>
            <w:r w:rsidRPr="00D24976">
              <w:rPr>
                <w:rFonts w:ascii="Times New Roman" w:hAnsi="Times New Roman"/>
                <w:b/>
                <w:sz w:val="18"/>
                <w:szCs w:val="18"/>
              </w:rPr>
              <w:t xml:space="preserve"> </w:t>
            </w:r>
          </w:p>
        </w:tc>
        <w:tc>
          <w:tcPr>
            <w:tcW w:w="521" w:type="pct"/>
            <w:shd w:val="clear" w:color="auto" w:fill="auto"/>
            <w:vAlign w:val="bottom"/>
          </w:tcPr>
          <w:p w14:paraId="5E5628D6" w14:textId="77777777" w:rsidR="00B873FA" w:rsidRPr="00D24976" w:rsidRDefault="00B873FA" w:rsidP="00B81C0A">
            <w:pPr>
              <w:ind w:left="79" w:right="86"/>
              <w:jc w:val="right"/>
              <w:rPr>
                <w:rFonts w:ascii="Times New Roman" w:hAnsi="Times New Roman"/>
                <w:b/>
                <w:sz w:val="18"/>
                <w:szCs w:val="18"/>
              </w:rPr>
            </w:pPr>
            <w:r w:rsidRPr="00D24976">
              <w:rPr>
                <w:rFonts w:ascii="Times New Roman" w:hAnsi="Times New Roman"/>
                <w:b/>
                <w:sz w:val="18"/>
                <w:szCs w:val="18"/>
              </w:rPr>
              <w:t xml:space="preserve"> 5</w:t>
            </w:r>
            <w:r w:rsidRPr="00D24976">
              <w:rPr>
                <w:rFonts w:ascii="Times New Roman" w:hAnsi="Times New Roman"/>
                <w:b/>
                <w:sz w:val="18"/>
                <w:szCs w:val="18"/>
                <w:lang w:val="uk-UA"/>
              </w:rPr>
              <w:t>4</w:t>
            </w:r>
            <w:r>
              <w:rPr>
                <w:rFonts w:ascii="Times New Roman" w:hAnsi="Times New Roman"/>
                <w:b/>
                <w:sz w:val="18"/>
                <w:szCs w:val="18"/>
              </w:rPr>
              <w:t xml:space="preserve"> </w:t>
            </w:r>
            <w:r w:rsidRPr="00D24976">
              <w:rPr>
                <w:rFonts w:ascii="Times New Roman" w:hAnsi="Times New Roman"/>
                <w:b/>
                <w:sz w:val="18"/>
                <w:szCs w:val="18"/>
                <w:lang w:val="uk-UA"/>
              </w:rPr>
              <w:t>7</w:t>
            </w:r>
            <w:r>
              <w:rPr>
                <w:rFonts w:ascii="Times New Roman" w:hAnsi="Times New Roman"/>
                <w:b/>
                <w:sz w:val="18"/>
                <w:szCs w:val="18"/>
                <w:lang w:val="uk-UA"/>
              </w:rPr>
              <w:t>25</w:t>
            </w:r>
            <w:r w:rsidRPr="00D24976">
              <w:rPr>
                <w:rFonts w:ascii="Times New Roman" w:hAnsi="Times New Roman"/>
                <w:b/>
                <w:sz w:val="18"/>
                <w:szCs w:val="18"/>
              </w:rPr>
              <w:t xml:space="preserve"> </w:t>
            </w:r>
          </w:p>
        </w:tc>
        <w:tc>
          <w:tcPr>
            <w:tcW w:w="521" w:type="pct"/>
            <w:shd w:val="clear" w:color="auto" w:fill="auto"/>
            <w:vAlign w:val="bottom"/>
          </w:tcPr>
          <w:p w14:paraId="2A6976E1" w14:textId="77777777" w:rsidR="00B873FA" w:rsidRPr="00D24976" w:rsidRDefault="00B873FA" w:rsidP="00B81C0A">
            <w:pPr>
              <w:ind w:left="79" w:right="86"/>
              <w:jc w:val="right"/>
              <w:rPr>
                <w:rFonts w:ascii="Times New Roman" w:hAnsi="Times New Roman"/>
                <w:b/>
                <w:sz w:val="18"/>
                <w:szCs w:val="18"/>
              </w:rPr>
            </w:pPr>
            <w:r w:rsidRPr="00D24976">
              <w:rPr>
                <w:rFonts w:ascii="Times New Roman" w:hAnsi="Times New Roman"/>
                <w:b/>
                <w:sz w:val="18"/>
                <w:szCs w:val="18"/>
              </w:rPr>
              <w:t xml:space="preserve"> 3</w:t>
            </w:r>
            <w:r>
              <w:rPr>
                <w:rFonts w:ascii="Times New Roman" w:hAnsi="Times New Roman"/>
                <w:b/>
                <w:sz w:val="18"/>
                <w:szCs w:val="18"/>
              </w:rPr>
              <w:t xml:space="preserve"> </w:t>
            </w:r>
            <w:r w:rsidRPr="00D24976">
              <w:rPr>
                <w:rFonts w:ascii="Times New Roman" w:hAnsi="Times New Roman"/>
                <w:b/>
                <w:sz w:val="18"/>
                <w:szCs w:val="18"/>
              </w:rPr>
              <w:t>1</w:t>
            </w:r>
            <w:r>
              <w:rPr>
                <w:rFonts w:ascii="Times New Roman" w:hAnsi="Times New Roman"/>
                <w:b/>
                <w:sz w:val="18"/>
                <w:szCs w:val="18"/>
              </w:rPr>
              <w:t>10</w:t>
            </w:r>
            <w:r w:rsidRPr="00D24976">
              <w:rPr>
                <w:rFonts w:ascii="Times New Roman" w:hAnsi="Times New Roman"/>
                <w:b/>
                <w:sz w:val="18"/>
                <w:szCs w:val="18"/>
              </w:rPr>
              <w:t xml:space="preserve"> </w:t>
            </w:r>
          </w:p>
        </w:tc>
        <w:tc>
          <w:tcPr>
            <w:tcW w:w="545" w:type="pct"/>
          </w:tcPr>
          <w:p w14:paraId="2B02671D" w14:textId="77777777" w:rsidR="00B873FA" w:rsidRPr="00D24976" w:rsidRDefault="00B873FA" w:rsidP="00B81C0A">
            <w:pPr>
              <w:ind w:left="79" w:right="86"/>
              <w:jc w:val="right"/>
              <w:rPr>
                <w:rFonts w:ascii="Times New Roman" w:hAnsi="Times New Roman"/>
                <w:b/>
                <w:sz w:val="18"/>
                <w:szCs w:val="18"/>
              </w:rPr>
            </w:pPr>
            <w:r w:rsidRPr="00D24976">
              <w:rPr>
                <w:rFonts w:ascii="Times New Roman" w:hAnsi="Times New Roman"/>
                <w:b/>
                <w:sz w:val="18"/>
                <w:szCs w:val="18"/>
              </w:rPr>
              <w:t>4</w:t>
            </w:r>
            <w:r>
              <w:rPr>
                <w:rFonts w:ascii="Times New Roman" w:hAnsi="Times New Roman"/>
                <w:b/>
                <w:sz w:val="18"/>
                <w:szCs w:val="18"/>
              </w:rPr>
              <w:t xml:space="preserve"> 825 077</w:t>
            </w:r>
          </w:p>
        </w:tc>
        <w:tc>
          <w:tcPr>
            <w:tcW w:w="497" w:type="pct"/>
            <w:shd w:val="clear" w:color="auto" w:fill="auto"/>
            <w:vAlign w:val="bottom"/>
          </w:tcPr>
          <w:p w14:paraId="163A810E" w14:textId="77777777" w:rsidR="00B873FA" w:rsidRPr="00D24976" w:rsidRDefault="00B873FA" w:rsidP="00B81C0A">
            <w:pPr>
              <w:ind w:left="79" w:right="86"/>
              <w:jc w:val="right"/>
              <w:rPr>
                <w:rFonts w:ascii="Times New Roman" w:hAnsi="Times New Roman"/>
                <w:b/>
                <w:sz w:val="18"/>
                <w:szCs w:val="18"/>
              </w:rPr>
            </w:pPr>
            <w:r w:rsidRPr="00D24976">
              <w:rPr>
                <w:rFonts w:ascii="Times New Roman" w:hAnsi="Times New Roman"/>
                <w:b/>
                <w:sz w:val="18"/>
                <w:szCs w:val="18"/>
              </w:rPr>
              <w:t xml:space="preserve"> </w:t>
            </w:r>
            <w:r w:rsidRPr="00D24976">
              <w:rPr>
                <w:rFonts w:ascii="Times New Roman" w:hAnsi="Times New Roman"/>
                <w:b/>
                <w:sz w:val="18"/>
                <w:szCs w:val="18"/>
                <w:lang w:val="uk-UA"/>
              </w:rPr>
              <w:t>9</w:t>
            </w:r>
            <w:r>
              <w:rPr>
                <w:rFonts w:ascii="Times New Roman" w:hAnsi="Times New Roman"/>
                <w:b/>
                <w:sz w:val="18"/>
                <w:szCs w:val="18"/>
                <w:lang w:val="uk-UA"/>
              </w:rPr>
              <w:t>0</w:t>
            </w:r>
            <w:r>
              <w:rPr>
                <w:rFonts w:ascii="Times New Roman" w:hAnsi="Times New Roman"/>
                <w:b/>
                <w:sz w:val="18"/>
                <w:szCs w:val="18"/>
              </w:rPr>
              <w:t xml:space="preserve"> 078</w:t>
            </w:r>
            <w:r w:rsidRPr="00D24976">
              <w:rPr>
                <w:rFonts w:ascii="Times New Roman" w:hAnsi="Times New Roman"/>
                <w:b/>
                <w:sz w:val="18"/>
                <w:szCs w:val="18"/>
              </w:rPr>
              <w:t xml:space="preserve"> </w:t>
            </w:r>
          </w:p>
        </w:tc>
        <w:tc>
          <w:tcPr>
            <w:tcW w:w="519" w:type="pct"/>
            <w:shd w:val="clear" w:color="auto" w:fill="auto"/>
            <w:vAlign w:val="bottom"/>
          </w:tcPr>
          <w:p w14:paraId="5D75AE6E" w14:textId="77777777" w:rsidR="00B873FA" w:rsidRPr="00D24976" w:rsidRDefault="00B873FA" w:rsidP="00B81C0A">
            <w:pPr>
              <w:ind w:left="79" w:right="86"/>
              <w:jc w:val="right"/>
              <w:rPr>
                <w:rFonts w:ascii="Times New Roman" w:hAnsi="Times New Roman"/>
                <w:b/>
                <w:sz w:val="18"/>
                <w:szCs w:val="18"/>
              </w:rPr>
            </w:pPr>
            <w:r w:rsidRPr="00D24976">
              <w:rPr>
                <w:rFonts w:ascii="Times New Roman" w:hAnsi="Times New Roman"/>
                <w:b/>
                <w:sz w:val="18"/>
                <w:szCs w:val="18"/>
              </w:rPr>
              <w:t xml:space="preserve"> 4</w:t>
            </w:r>
            <w:r>
              <w:rPr>
                <w:rFonts w:ascii="Times New Roman" w:hAnsi="Times New Roman"/>
                <w:b/>
                <w:sz w:val="18"/>
                <w:szCs w:val="18"/>
              </w:rPr>
              <w:t xml:space="preserve"> 915</w:t>
            </w:r>
            <w:r>
              <w:rPr>
                <w:rFonts w:ascii="Times New Roman" w:hAnsi="Times New Roman"/>
                <w:b/>
                <w:sz w:val="18"/>
                <w:szCs w:val="18"/>
                <w:lang w:val="uk-UA"/>
              </w:rPr>
              <w:t xml:space="preserve"> 155</w:t>
            </w:r>
            <w:r w:rsidRPr="00D24976">
              <w:rPr>
                <w:rFonts w:ascii="Times New Roman" w:hAnsi="Times New Roman"/>
                <w:b/>
                <w:sz w:val="18"/>
                <w:szCs w:val="18"/>
              </w:rPr>
              <w:t xml:space="preserve"> </w:t>
            </w:r>
          </w:p>
        </w:tc>
      </w:tr>
      <w:tr w:rsidR="00B873FA" w:rsidRPr="00D24976" w14:paraId="0F341502" w14:textId="77777777" w:rsidTr="00B81C0A">
        <w:trPr>
          <w:trHeight w:val="285"/>
        </w:trPr>
        <w:tc>
          <w:tcPr>
            <w:tcW w:w="834" w:type="pct"/>
            <w:vAlign w:val="bottom"/>
          </w:tcPr>
          <w:p w14:paraId="67B6E1D4" w14:textId="77777777" w:rsidR="00B873FA" w:rsidRPr="00D24976" w:rsidRDefault="00B873FA" w:rsidP="00B81C0A">
            <w:pPr>
              <w:pStyle w:val="TableNotBold"/>
              <w:rPr>
                <w:rFonts w:ascii="Times New Roman" w:hAnsi="Times New Roman"/>
                <w:lang w:val="uk-UA"/>
              </w:rPr>
            </w:pPr>
          </w:p>
        </w:tc>
        <w:tc>
          <w:tcPr>
            <w:tcW w:w="521" w:type="pct"/>
            <w:shd w:val="clear" w:color="auto" w:fill="auto"/>
            <w:vAlign w:val="bottom"/>
          </w:tcPr>
          <w:p w14:paraId="6E026897"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37" w:type="pct"/>
            <w:shd w:val="clear" w:color="auto" w:fill="auto"/>
            <w:vAlign w:val="bottom"/>
          </w:tcPr>
          <w:p w14:paraId="6D735C3E"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b/>
                <w:position w:val="12"/>
                <w:szCs w:val="18"/>
              </w:rPr>
            </w:pPr>
          </w:p>
        </w:tc>
        <w:tc>
          <w:tcPr>
            <w:tcW w:w="505" w:type="pct"/>
            <w:shd w:val="clear" w:color="auto" w:fill="auto"/>
            <w:vAlign w:val="bottom"/>
          </w:tcPr>
          <w:p w14:paraId="7DA6AC3B"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b/>
                <w:position w:val="12"/>
                <w:szCs w:val="18"/>
              </w:rPr>
            </w:pPr>
          </w:p>
        </w:tc>
        <w:tc>
          <w:tcPr>
            <w:tcW w:w="521" w:type="pct"/>
            <w:shd w:val="clear" w:color="auto" w:fill="auto"/>
            <w:vAlign w:val="bottom"/>
          </w:tcPr>
          <w:p w14:paraId="7E2A616B"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21" w:type="pct"/>
            <w:shd w:val="clear" w:color="auto" w:fill="auto"/>
            <w:vAlign w:val="bottom"/>
          </w:tcPr>
          <w:p w14:paraId="3AE84E2B"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45" w:type="pct"/>
          </w:tcPr>
          <w:p w14:paraId="7D0B8AAE"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497" w:type="pct"/>
            <w:shd w:val="clear" w:color="auto" w:fill="auto"/>
            <w:vAlign w:val="bottom"/>
          </w:tcPr>
          <w:p w14:paraId="3ED424DB"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19" w:type="pct"/>
            <w:shd w:val="clear" w:color="auto" w:fill="auto"/>
            <w:vAlign w:val="bottom"/>
          </w:tcPr>
          <w:p w14:paraId="6B96B1E8" w14:textId="77777777" w:rsidR="00B873FA" w:rsidRPr="00D24976" w:rsidRDefault="00B873FA" w:rsidP="00B81C0A">
            <w:pPr>
              <w:pStyle w:val="31"/>
              <w:pBdr>
                <w:bottom w:val="single" w:sz="4" w:space="0" w:color="auto"/>
              </w:pBdr>
              <w:spacing w:after="130" w:line="130" w:lineRule="exact"/>
              <w:ind w:left="79" w:right="27" w:firstLine="0"/>
              <w:jc w:val="right"/>
              <w:rPr>
                <w:rFonts w:ascii="Times New Roman" w:hAnsi="Times New Roman"/>
                <w:b/>
                <w:position w:val="12"/>
                <w:szCs w:val="18"/>
                <w:lang w:val="uk-UA"/>
              </w:rPr>
            </w:pPr>
          </w:p>
        </w:tc>
      </w:tr>
      <w:tr w:rsidR="00B873FA" w:rsidRPr="00D24976" w14:paraId="64D7FC70" w14:textId="77777777" w:rsidTr="00B81C0A">
        <w:trPr>
          <w:trHeight w:val="285"/>
        </w:trPr>
        <w:tc>
          <w:tcPr>
            <w:tcW w:w="834" w:type="pct"/>
            <w:vAlign w:val="bottom"/>
          </w:tcPr>
          <w:p w14:paraId="5C16ADCA" w14:textId="77777777" w:rsidR="00B873FA" w:rsidRPr="00D24976" w:rsidRDefault="00B873FA" w:rsidP="00B81C0A">
            <w:pPr>
              <w:pStyle w:val="TableItalic"/>
              <w:rPr>
                <w:rFonts w:ascii="Times New Roman" w:hAnsi="Times New Roman"/>
                <w:lang w:val="uk-UA"/>
              </w:rPr>
            </w:pPr>
            <w:r w:rsidRPr="00D24976">
              <w:rPr>
                <w:rFonts w:ascii="Times New Roman" w:hAnsi="Times New Roman"/>
                <w:lang w:val="uk-UA"/>
              </w:rPr>
              <w:t>Накопичений знос</w:t>
            </w:r>
          </w:p>
        </w:tc>
        <w:tc>
          <w:tcPr>
            <w:tcW w:w="521" w:type="pct"/>
            <w:shd w:val="clear" w:color="auto" w:fill="auto"/>
            <w:vAlign w:val="bottom"/>
          </w:tcPr>
          <w:p w14:paraId="6D1603D5" w14:textId="77777777" w:rsidR="00B873FA" w:rsidRPr="00D24976" w:rsidRDefault="00B873FA" w:rsidP="00B81C0A">
            <w:pPr>
              <w:pStyle w:val="BracketsallignmentBold"/>
              <w:keepNext/>
              <w:ind w:left="79" w:right="-170"/>
              <w:rPr>
                <w:rFonts w:ascii="Times New Roman" w:hAnsi="Times New Roman"/>
                <w:szCs w:val="18"/>
                <w:lang w:val="uk-UA"/>
              </w:rPr>
            </w:pPr>
          </w:p>
        </w:tc>
        <w:tc>
          <w:tcPr>
            <w:tcW w:w="537" w:type="pct"/>
            <w:shd w:val="clear" w:color="auto" w:fill="auto"/>
            <w:vAlign w:val="bottom"/>
          </w:tcPr>
          <w:p w14:paraId="009E0056" w14:textId="77777777" w:rsidR="00B873FA" w:rsidRPr="00D24976" w:rsidRDefault="00B873FA" w:rsidP="00B81C0A">
            <w:pPr>
              <w:pStyle w:val="BracketsallignmentBold"/>
              <w:keepNext/>
              <w:ind w:left="79" w:right="-170"/>
              <w:rPr>
                <w:rFonts w:ascii="Times New Roman" w:hAnsi="Times New Roman"/>
                <w:szCs w:val="18"/>
                <w:lang w:val="uk-UA"/>
              </w:rPr>
            </w:pPr>
          </w:p>
        </w:tc>
        <w:tc>
          <w:tcPr>
            <w:tcW w:w="505" w:type="pct"/>
            <w:shd w:val="clear" w:color="auto" w:fill="auto"/>
            <w:vAlign w:val="bottom"/>
          </w:tcPr>
          <w:p w14:paraId="487FA3C1" w14:textId="77777777" w:rsidR="00B873FA" w:rsidRPr="00D24976" w:rsidRDefault="00B873FA" w:rsidP="00B81C0A">
            <w:pPr>
              <w:pStyle w:val="BracketsallignmentBold"/>
              <w:keepNext/>
              <w:ind w:left="79" w:right="-170"/>
              <w:rPr>
                <w:rFonts w:ascii="Times New Roman" w:hAnsi="Times New Roman"/>
                <w:szCs w:val="18"/>
                <w:lang w:val="uk-UA"/>
              </w:rPr>
            </w:pPr>
          </w:p>
        </w:tc>
        <w:tc>
          <w:tcPr>
            <w:tcW w:w="521" w:type="pct"/>
            <w:shd w:val="clear" w:color="auto" w:fill="auto"/>
            <w:vAlign w:val="bottom"/>
          </w:tcPr>
          <w:p w14:paraId="63BA0C03" w14:textId="77777777" w:rsidR="00B873FA" w:rsidRPr="00D24976" w:rsidRDefault="00B873FA" w:rsidP="00B81C0A">
            <w:pPr>
              <w:pStyle w:val="BracketsallignmentBold"/>
              <w:keepNext/>
              <w:ind w:left="79" w:right="-170"/>
              <w:rPr>
                <w:rFonts w:ascii="Times New Roman" w:hAnsi="Times New Roman"/>
                <w:szCs w:val="18"/>
                <w:lang w:val="uk-UA"/>
              </w:rPr>
            </w:pPr>
          </w:p>
        </w:tc>
        <w:tc>
          <w:tcPr>
            <w:tcW w:w="521" w:type="pct"/>
            <w:shd w:val="clear" w:color="auto" w:fill="auto"/>
            <w:vAlign w:val="bottom"/>
          </w:tcPr>
          <w:p w14:paraId="736BBFC7" w14:textId="77777777" w:rsidR="00B873FA" w:rsidRPr="00D24976" w:rsidRDefault="00B873FA" w:rsidP="00B81C0A">
            <w:pPr>
              <w:pStyle w:val="BracketsallignmentBold"/>
              <w:keepNext/>
              <w:ind w:left="79" w:right="-170"/>
              <w:rPr>
                <w:rFonts w:ascii="Times New Roman" w:hAnsi="Times New Roman"/>
                <w:szCs w:val="18"/>
                <w:lang w:val="uk-UA"/>
              </w:rPr>
            </w:pPr>
          </w:p>
        </w:tc>
        <w:tc>
          <w:tcPr>
            <w:tcW w:w="545" w:type="pct"/>
          </w:tcPr>
          <w:p w14:paraId="07A93CB1" w14:textId="77777777" w:rsidR="00B873FA" w:rsidRPr="00D24976" w:rsidRDefault="00B873FA" w:rsidP="00B81C0A">
            <w:pPr>
              <w:pStyle w:val="BracketsallignmentBold"/>
              <w:keepNext/>
              <w:ind w:left="79" w:right="-170"/>
              <w:rPr>
                <w:rFonts w:ascii="Times New Roman" w:hAnsi="Times New Roman"/>
                <w:szCs w:val="18"/>
                <w:lang w:val="uk-UA"/>
              </w:rPr>
            </w:pPr>
          </w:p>
        </w:tc>
        <w:tc>
          <w:tcPr>
            <w:tcW w:w="497" w:type="pct"/>
            <w:shd w:val="clear" w:color="auto" w:fill="auto"/>
            <w:vAlign w:val="bottom"/>
          </w:tcPr>
          <w:p w14:paraId="028A0E79" w14:textId="77777777" w:rsidR="00B873FA" w:rsidRPr="00D24976" w:rsidRDefault="00B873FA" w:rsidP="00B81C0A">
            <w:pPr>
              <w:pStyle w:val="BracketsallignmentBold"/>
              <w:keepNext/>
              <w:ind w:left="79" w:right="-170"/>
              <w:rPr>
                <w:rFonts w:ascii="Times New Roman" w:hAnsi="Times New Roman"/>
                <w:szCs w:val="18"/>
                <w:lang w:val="uk-UA"/>
              </w:rPr>
            </w:pPr>
          </w:p>
        </w:tc>
        <w:tc>
          <w:tcPr>
            <w:tcW w:w="519" w:type="pct"/>
            <w:shd w:val="clear" w:color="auto" w:fill="auto"/>
            <w:vAlign w:val="bottom"/>
          </w:tcPr>
          <w:p w14:paraId="0559E5F8" w14:textId="77777777" w:rsidR="00B873FA" w:rsidRPr="00D24976" w:rsidRDefault="00B873FA" w:rsidP="00B81C0A">
            <w:pPr>
              <w:pStyle w:val="BracketsallignmentBold"/>
              <w:keepNext/>
              <w:ind w:left="79" w:right="27"/>
              <w:rPr>
                <w:rFonts w:ascii="Times New Roman" w:hAnsi="Times New Roman"/>
                <w:szCs w:val="18"/>
                <w:lang w:val="uk-UA"/>
              </w:rPr>
            </w:pPr>
          </w:p>
        </w:tc>
      </w:tr>
      <w:tr w:rsidR="00B873FA" w:rsidRPr="00D24976" w14:paraId="68339D86" w14:textId="77777777" w:rsidTr="00B81C0A">
        <w:trPr>
          <w:trHeight w:val="285"/>
        </w:trPr>
        <w:tc>
          <w:tcPr>
            <w:tcW w:w="834" w:type="pct"/>
            <w:vAlign w:val="bottom"/>
          </w:tcPr>
          <w:p w14:paraId="4CFC3F00" w14:textId="77777777" w:rsidR="00B873FA" w:rsidRPr="00D24976" w:rsidRDefault="00B873FA" w:rsidP="00B81C0A">
            <w:pPr>
              <w:pStyle w:val="TableNotBold"/>
              <w:rPr>
                <w:rFonts w:ascii="Times New Roman" w:hAnsi="Times New Roman"/>
                <w:lang w:val="uk-UA"/>
              </w:rPr>
            </w:pPr>
            <w:r w:rsidRPr="00D24976">
              <w:rPr>
                <w:rFonts w:ascii="Times New Roman" w:hAnsi="Times New Roman"/>
                <w:lang w:val="uk-UA"/>
              </w:rPr>
              <w:t>На 1 січня 201</w:t>
            </w:r>
            <w:r>
              <w:rPr>
                <w:rFonts w:ascii="Times New Roman" w:hAnsi="Times New Roman"/>
                <w:lang w:val="uk-UA"/>
              </w:rPr>
              <w:t>8</w:t>
            </w:r>
            <w:r w:rsidRPr="00D24976">
              <w:rPr>
                <w:rFonts w:ascii="Times New Roman" w:hAnsi="Times New Roman"/>
                <w:lang w:val="uk-UA"/>
              </w:rPr>
              <w:t> р.</w:t>
            </w:r>
          </w:p>
        </w:tc>
        <w:tc>
          <w:tcPr>
            <w:tcW w:w="521" w:type="pct"/>
            <w:shd w:val="clear" w:color="auto" w:fill="auto"/>
            <w:vAlign w:val="bottom"/>
          </w:tcPr>
          <w:p w14:paraId="0409CA41" w14:textId="77777777" w:rsidR="00B873FA" w:rsidRPr="00D24976" w:rsidRDefault="00B873FA" w:rsidP="00B81C0A">
            <w:pPr>
              <w:ind w:left="79" w:right="84"/>
              <w:jc w:val="right"/>
              <w:rPr>
                <w:rFonts w:ascii="Times New Roman" w:hAnsi="Times New Roman"/>
                <w:b/>
                <w:sz w:val="18"/>
                <w:szCs w:val="18"/>
              </w:rPr>
            </w:pPr>
            <w:r w:rsidRPr="00D24976">
              <w:rPr>
                <w:rFonts w:ascii="Times New Roman" w:hAnsi="Times New Roman"/>
                <w:b/>
                <w:sz w:val="18"/>
                <w:szCs w:val="18"/>
              </w:rPr>
              <w:t>(</w:t>
            </w:r>
            <w:r w:rsidRPr="00D24976">
              <w:rPr>
                <w:rFonts w:ascii="Times New Roman" w:hAnsi="Times New Roman"/>
                <w:b/>
                <w:sz w:val="18"/>
                <w:szCs w:val="18"/>
                <w:lang w:val="uk-UA"/>
              </w:rPr>
              <w:t>3</w:t>
            </w:r>
            <w:r>
              <w:rPr>
                <w:rFonts w:ascii="Times New Roman" w:hAnsi="Times New Roman"/>
                <w:b/>
                <w:sz w:val="18"/>
                <w:szCs w:val="18"/>
                <w:lang w:val="uk-UA"/>
              </w:rPr>
              <w:t>60</w:t>
            </w:r>
            <w:r>
              <w:rPr>
                <w:rFonts w:ascii="Times New Roman" w:hAnsi="Times New Roman"/>
                <w:b/>
                <w:sz w:val="18"/>
                <w:szCs w:val="18"/>
              </w:rPr>
              <w:t xml:space="preserve"> 994</w:t>
            </w:r>
            <w:r w:rsidRPr="00D24976">
              <w:rPr>
                <w:rFonts w:ascii="Times New Roman" w:hAnsi="Times New Roman"/>
                <w:b/>
                <w:sz w:val="18"/>
                <w:szCs w:val="18"/>
              </w:rPr>
              <w:t>)</w:t>
            </w:r>
          </w:p>
        </w:tc>
        <w:tc>
          <w:tcPr>
            <w:tcW w:w="537" w:type="pct"/>
            <w:shd w:val="clear" w:color="auto" w:fill="auto"/>
            <w:vAlign w:val="bottom"/>
          </w:tcPr>
          <w:p w14:paraId="06A0DEA2" w14:textId="77777777" w:rsidR="00B873FA" w:rsidRPr="00D24976" w:rsidRDefault="00B873FA" w:rsidP="00B81C0A">
            <w:pPr>
              <w:ind w:left="79" w:right="86"/>
              <w:jc w:val="right"/>
              <w:rPr>
                <w:rFonts w:ascii="Times New Roman" w:hAnsi="Times New Roman"/>
                <w:b/>
                <w:sz w:val="18"/>
                <w:szCs w:val="18"/>
              </w:rPr>
            </w:pPr>
            <w:r w:rsidRPr="00D24976">
              <w:rPr>
                <w:rFonts w:ascii="Times New Roman" w:hAnsi="Times New Roman"/>
                <w:b/>
                <w:sz w:val="18"/>
                <w:szCs w:val="18"/>
              </w:rPr>
              <w:t>(</w:t>
            </w:r>
            <w:r>
              <w:rPr>
                <w:rFonts w:ascii="Times New Roman" w:hAnsi="Times New Roman"/>
                <w:b/>
                <w:sz w:val="18"/>
                <w:szCs w:val="18"/>
              </w:rPr>
              <w:t>2 115 080</w:t>
            </w:r>
            <w:r w:rsidRPr="00D24976">
              <w:rPr>
                <w:rFonts w:ascii="Times New Roman" w:hAnsi="Times New Roman"/>
                <w:b/>
                <w:sz w:val="18"/>
                <w:szCs w:val="18"/>
              </w:rPr>
              <w:t>)</w:t>
            </w:r>
          </w:p>
        </w:tc>
        <w:tc>
          <w:tcPr>
            <w:tcW w:w="505" w:type="pct"/>
            <w:shd w:val="clear" w:color="auto" w:fill="auto"/>
            <w:vAlign w:val="bottom"/>
          </w:tcPr>
          <w:p w14:paraId="6489971C" w14:textId="77777777" w:rsidR="00B873FA" w:rsidRPr="00D24976" w:rsidRDefault="00B873FA" w:rsidP="00B81C0A">
            <w:pPr>
              <w:ind w:left="79" w:right="86"/>
              <w:jc w:val="right"/>
              <w:rPr>
                <w:rFonts w:ascii="Times New Roman" w:hAnsi="Times New Roman"/>
                <w:b/>
                <w:sz w:val="18"/>
                <w:szCs w:val="18"/>
              </w:rPr>
            </w:pPr>
            <w:r w:rsidRPr="00D24976">
              <w:rPr>
                <w:rFonts w:ascii="Times New Roman" w:hAnsi="Times New Roman"/>
                <w:b/>
                <w:sz w:val="18"/>
                <w:szCs w:val="18"/>
              </w:rPr>
              <w:t>(1</w:t>
            </w:r>
            <w:r>
              <w:rPr>
                <w:rFonts w:ascii="Times New Roman" w:hAnsi="Times New Roman"/>
                <w:b/>
                <w:sz w:val="18"/>
                <w:szCs w:val="18"/>
              </w:rPr>
              <w:t>75 923</w:t>
            </w:r>
            <w:r w:rsidRPr="00D24976">
              <w:rPr>
                <w:rFonts w:ascii="Times New Roman" w:hAnsi="Times New Roman"/>
                <w:b/>
                <w:sz w:val="18"/>
                <w:szCs w:val="18"/>
              </w:rPr>
              <w:t>)</w:t>
            </w:r>
          </w:p>
        </w:tc>
        <w:tc>
          <w:tcPr>
            <w:tcW w:w="521" w:type="pct"/>
            <w:shd w:val="clear" w:color="auto" w:fill="auto"/>
            <w:vAlign w:val="bottom"/>
          </w:tcPr>
          <w:p w14:paraId="0D76F819" w14:textId="77777777" w:rsidR="00B873FA" w:rsidRPr="00D24976" w:rsidRDefault="00B873FA" w:rsidP="00B81C0A">
            <w:pPr>
              <w:ind w:left="79" w:right="58"/>
              <w:jc w:val="right"/>
              <w:rPr>
                <w:rFonts w:ascii="Times New Roman" w:hAnsi="Times New Roman"/>
                <w:b/>
                <w:sz w:val="18"/>
                <w:szCs w:val="18"/>
              </w:rPr>
            </w:pPr>
            <w:r w:rsidRPr="00D24976">
              <w:rPr>
                <w:rFonts w:ascii="Times New Roman" w:hAnsi="Times New Roman"/>
                <w:b/>
                <w:color w:val="000000"/>
                <w:sz w:val="18"/>
                <w:szCs w:val="18"/>
              </w:rPr>
              <w:t>(</w:t>
            </w:r>
            <w:r>
              <w:rPr>
                <w:rFonts w:ascii="Times New Roman" w:hAnsi="Times New Roman"/>
                <w:b/>
                <w:color w:val="000000"/>
                <w:sz w:val="18"/>
                <w:szCs w:val="18"/>
              </w:rPr>
              <w:t>49 490</w:t>
            </w:r>
            <w:r w:rsidRPr="00D24976">
              <w:rPr>
                <w:rFonts w:ascii="Times New Roman" w:hAnsi="Times New Roman"/>
                <w:b/>
                <w:color w:val="000000"/>
                <w:sz w:val="18"/>
                <w:szCs w:val="18"/>
              </w:rPr>
              <w:t>)</w:t>
            </w:r>
          </w:p>
        </w:tc>
        <w:tc>
          <w:tcPr>
            <w:tcW w:w="521" w:type="pct"/>
            <w:shd w:val="clear" w:color="auto" w:fill="auto"/>
            <w:vAlign w:val="bottom"/>
          </w:tcPr>
          <w:p w14:paraId="28189247" w14:textId="77777777" w:rsidR="00B873FA" w:rsidRPr="00D24976" w:rsidRDefault="00B873FA" w:rsidP="00B81C0A">
            <w:pPr>
              <w:ind w:left="79" w:right="58"/>
              <w:jc w:val="right"/>
              <w:rPr>
                <w:rFonts w:ascii="Times New Roman" w:hAnsi="Times New Roman"/>
                <w:b/>
                <w:sz w:val="18"/>
                <w:szCs w:val="18"/>
              </w:rPr>
            </w:pPr>
            <w:r w:rsidRPr="00D24976">
              <w:rPr>
                <w:rFonts w:ascii="Times New Roman" w:hAnsi="Times New Roman"/>
                <w:b/>
                <w:sz w:val="18"/>
                <w:szCs w:val="18"/>
              </w:rPr>
              <w:t>(2</w:t>
            </w:r>
            <w:r>
              <w:rPr>
                <w:rFonts w:ascii="Times New Roman" w:hAnsi="Times New Roman"/>
                <w:b/>
                <w:sz w:val="18"/>
                <w:szCs w:val="18"/>
              </w:rPr>
              <w:t xml:space="preserve"> 731</w:t>
            </w:r>
            <w:r w:rsidRPr="00D24976">
              <w:rPr>
                <w:rFonts w:ascii="Times New Roman" w:hAnsi="Times New Roman"/>
                <w:b/>
                <w:sz w:val="18"/>
                <w:szCs w:val="18"/>
              </w:rPr>
              <w:t>)</w:t>
            </w:r>
          </w:p>
        </w:tc>
        <w:tc>
          <w:tcPr>
            <w:tcW w:w="545" w:type="pct"/>
            <w:vAlign w:val="bottom"/>
          </w:tcPr>
          <w:p w14:paraId="51B0744D" w14:textId="77777777" w:rsidR="00B873FA" w:rsidRPr="00D24976" w:rsidRDefault="00B873FA" w:rsidP="00B81C0A">
            <w:pPr>
              <w:ind w:left="79" w:right="84"/>
              <w:jc w:val="right"/>
              <w:rPr>
                <w:rFonts w:ascii="Times New Roman" w:hAnsi="Times New Roman"/>
                <w:b/>
                <w:color w:val="000000"/>
                <w:sz w:val="18"/>
                <w:szCs w:val="18"/>
              </w:rPr>
            </w:pPr>
            <w:r w:rsidRPr="00D24976">
              <w:rPr>
                <w:rFonts w:ascii="Times New Roman" w:hAnsi="Times New Roman"/>
                <w:b/>
                <w:color w:val="000000"/>
                <w:sz w:val="18"/>
                <w:szCs w:val="18"/>
              </w:rPr>
              <w:t>(2</w:t>
            </w:r>
            <w:r>
              <w:rPr>
                <w:rFonts w:ascii="Times New Roman" w:hAnsi="Times New Roman"/>
                <w:b/>
                <w:color w:val="000000"/>
                <w:sz w:val="18"/>
                <w:szCs w:val="18"/>
              </w:rPr>
              <w:t xml:space="preserve"> 704 218</w:t>
            </w:r>
            <w:r w:rsidRPr="00D24976">
              <w:rPr>
                <w:rFonts w:ascii="Times New Roman" w:hAnsi="Times New Roman"/>
                <w:b/>
                <w:color w:val="000000"/>
                <w:sz w:val="18"/>
                <w:szCs w:val="18"/>
              </w:rPr>
              <w:t>)</w:t>
            </w:r>
          </w:p>
        </w:tc>
        <w:tc>
          <w:tcPr>
            <w:tcW w:w="497" w:type="pct"/>
            <w:shd w:val="clear" w:color="auto" w:fill="auto"/>
            <w:vAlign w:val="bottom"/>
          </w:tcPr>
          <w:p w14:paraId="796A84E3" w14:textId="77777777" w:rsidR="00B873FA" w:rsidRPr="00D24976" w:rsidRDefault="00B873FA" w:rsidP="00B81C0A">
            <w:pPr>
              <w:ind w:left="79" w:right="84"/>
              <w:jc w:val="right"/>
              <w:rPr>
                <w:rFonts w:ascii="Times New Roman" w:hAnsi="Times New Roman"/>
                <w:b/>
                <w:sz w:val="18"/>
                <w:szCs w:val="18"/>
              </w:rPr>
            </w:pPr>
            <w:r w:rsidRPr="00D24976">
              <w:rPr>
                <w:rFonts w:ascii="Times New Roman" w:hAnsi="Times New Roman"/>
                <w:b/>
                <w:color w:val="000000"/>
                <w:sz w:val="18"/>
                <w:szCs w:val="18"/>
              </w:rPr>
              <w:t>-</w:t>
            </w:r>
          </w:p>
        </w:tc>
        <w:tc>
          <w:tcPr>
            <w:tcW w:w="519" w:type="pct"/>
            <w:shd w:val="clear" w:color="auto" w:fill="auto"/>
            <w:vAlign w:val="bottom"/>
          </w:tcPr>
          <w:p w14:paraId="0678ED48" w14:textId="77777777" w:rsidR="00B873FA" w:rsidRPr="00D24976" w:rsidRDefault="00B873FA" w:rsidP="00B81C0A">
            <w:pPr>
              <w:ind w:left="79" w:right="27"/>
              <w:jc w:val="right"/>
              <w:rPr>
                <w:rFonts w:ascii="Times New Roman" w:hAnsi="Times New Roman"/>
                <w:b/>
                <w:sz w:val="18"/>
                <w:szCs w:val="18"/>
              </w:rPr>
            </w:pPr>
            <w:r w:rsidRPr="00D24976">
              <w:rPr>
                <w:rFonts w:ascii="Times New Roman" w:hAnsi="Times New Roman"/>
                <w:b/>
                <w:color w:val="000000"/>
                <w:sz w:val="18"/>
                <w:szCs w:val="18"/>
              </w:rPr>
              <w:t>(2</w:t>
            </w:r>
            <w:r>
              <w:rPr>
                <w:rFonts w:ascii="Times New Roman" w:hAnsi="Times New Roman"/>
                <w:b/>
                <w:color w:val="000000"/>
                <w:sz w:val="18"/>
                <w:szCs w:val="18"/>
              </w:rPr>
              <w:t xml:space="preserve"> 704 218</w:t>
            </w:r>
            <w:r w:rsidRPr="00D24976">
              <w:rPr>
                <w:rFonts w:ascii="Times New Roman" w:hAnsi="Times New Roman"/>
                <w:b/>
                <w:color w:val="000000"/>
                <w:sz w:val="18"/>
                <w:szCs w:val="18"/>
              </w:rPr>
              <w:t>)</w:t>
            </w:r>
          </w:p>
        </w:tc>
      </w:tr>
      <w:tr w:rsidR="00B873FA" w:rsidRPr="00D24976" w14:paraId="666BD5D8" w14:textId="77777777" w:rsidTr="00B81C0A">
        <w:trPr>
          <w:trHeight w:val="285"/>
        </w:trPr>
        <w:tc>
          <w:tcPr>
            <w:tcW w:w="834" w:type="pct"/>
            <w:vAlign w:val="bottom"/>
          </w:tcPr>
          <w:p w14:paraId="1F2F0AA1" w14:textId="77777777" w:rsidR="00B873FA" w:rsidRPr="00D24976" w:rsidRDefault="00B873FA" w:rsidP="00B81C0A">
            <w:pPr>
              <w:pStyle w:val="TableNotBold"/>
              <w:spacing w:line="240" w:lineRule="auto"/>
              <w:rPr>
                <w:rFonts w:ascii="Times New Roman" w:hAnsi="Times New Roman"/>
                <w:lang w:val="uk-UA"/>
              </w:rPr>
            </w:pPr>
            <w:r w:rsidRPr="00D24976">
              <w:rPr>
                <w:rFonts w:ascii="Times New Roman" w:hAnsi="Times New Roman"/>
                <w:lang w:val="uk-UA"/>
              </w:rPr>
              <w:t>Знос</w:t>
            </w:r>
          </w:p>
        </w:tc>
        <w:tc>
          <w:tcPr>
            <w:tcW w:w="521" w:type="pct"/>
            <w:shd w:val="clear" w:color="auto" w:fill="auto"/>
            <w:vAlign w:val="bottom"/>
          </w:tcPr>
          <w:p w14:paraId="6AB77A02" w14:textId="77777777" w:rsidR="00B873FA" w:rsidRPr="00D24976" w:rsidRDefault="00B873FA" w:rsidP="00B81C0A">
            <w:pPr>
              <w:spacing w:line="240" w:lineRule="auto"/>
              <w:ind w:left="79" w:right="84"/>
              <w:jc w:val="right"/>
              <w:rPr>
                <w:rFonts w:ascii="Times New Roman" w:hAnsi="Times New Roman"/>
                <w:b/>
                <w:sz w:val="18"/>
                <w:szCs w:val="18"/>
                <w:lang w:val="uk-UA"/>
              </w:rPr>
            </w:pPr>
            <w:r w:rsidRPr="00D24976">
              <w:rPr>
                <w:rFonts w:ascii="Times New Roman" w:hAnsi="Times New Roman"/>
                <w:b/>
                <w:sz w:val="18"/>
                <w:szCs w:val="18"/>
              </w:rPr>
              <w:t xml:space="preserve"> (32</w:t>
            </w:r>
            <w:r>
              <w:rPr>
                <w:rFonts w:ascii="Times New Roman" w:hAnsi="Times New Roman"/>
                <w:b/>
                <w:sz w:val="18"/>
                <w:szCs w:val="18"/>
              </w:rPr>
              <w:t xml:space="preserve"> 673</w:t>
            </w:r>
            <w:r w:rsidRPr="00D24976">
              <w:rPr>
                <w:rFonts w:ascii="Times New Roman" w:hAnsi="Times New Roman"/>
                <w:b/>
                <w:sz w:val="18"/>
                <w:szCs w:val="18"/>
              </w:rPr>
              <w:t>)</w:t>
            </w:r>
          </w:p>
        </w:tc>
        <w:tc>
          <w:tcPr>
            <w:tcW w:w="537" w:type="pct"/>
            <w:shd w:val="clear" w:color="auto" w:fill="auto"/>
            <w:vAlign w:val="bottom"/>
          </w:tcPr>
          <w:p w14:paraId="1BD08F6C" w14:textId="77777777" w:rsidR="00B873FA" w:rsidRPr="00D24976" w:rsidRDefault="00B873FA" w:rsidP="00B81C0A">
            <w:pPr>
              <w:spacing w:line="240" w:lineRule="auto"/>
              <w:ind w:left="79" w:right="86"/>
              <w:jc w:val="right"/>
              <w:rPr>
                <w:rFonts w:ascii="Times New Roman" w:hAnsi="Times New Roman"/>
                <w:b/>
                <w:sz w:val="18"/>
                <w:szCs w:val="18"/>
                <w:lang w:val="uk-UA"/>
              </w:rPr>
            </w:pPr>
            <w:r w:rsidRPr="00D24976">
              <w:rPr>
                <w:rFonts w:ascii="Times New Roman" w:hAnsi="Times New Roman"/>
                <w:b/>
                <w:sz w:val="18"/>
                <w:szCs w:val="18"/>
              </w:rPr>
              <w:t xml:space="preserve"> (</w:t>
            </w:r>
            <w:r w:rsidRPr="00D24976">
              <w:rPr>
                <w:rFonts w:ascii="Times New Roman" w:hAnsi="Times New Roman"/>
                <w:b/>
                <w:sz w:val="18"/>
                <w:szCs w:val="18"/>
                <w:lang w:val="uk-UA"/>
              </w:rPr>
              <w:t>3</w:t>
            </w:r>
            <w:r>
              <w:rPr>
                <w:rFonts w:ascii="Times New Roman" w:hAnsi="Times New Roman"/>
                <w:b/>
                <w:sz w:val="18"/>
                <w:szCs w:val="18"/>
                <w:lang w:val="uk-UA"/>
              </w:rPr>
              <w:t>49</w:t>
            </w:r>
            <w:r>
              <w:rPr>
                <w:rFonts w:ascii="Times New Roman" w:hAnsi="Times New Roman"/>
                <w:b/>
                <w:sz w:val="18"/>
                <w:szCs w:val="18"/>
              </w:rPr>
              <w:t xml:space="preserve"> 994</w:t>
            </w:r>
            <w:r w:rsidRPr="00D24976">
              <w:rPr>
                <w:rFonts w:ascii="Times New Roman" w:hAnsi="Times New Roman"/>
                <w:b/>
                <w:sz w:val="18"/>
                <w:szCs w:val="18"/>
              </w:rPr>
              <w:t>)</w:t>
            </w:r>
          </w:p>
        </w:tc>
        <w:tc>
          <w:tcPr>
            <w:tcW w:w="505" w:type="pct"/>
            <w:shd w:val="clear" w:color="auto" w:fill="auto"/>
            <w:vAlign w:val="bottom"/>
          </w:tcPr>
          <w:p w14:paraId="2B1ADCE8" w14:textId="77777777" w:rsidR="00B873FA" w:rsidRPr="00D24976" w:rsidRDefault="00B873FA" w:rsidP="00B81C0A">
            <w:pPr>
              <w:spacing w:line="240" w:lineRule="auto"/>
              <w:ind w:left="79" w:right="86"/>
              <w:jc w:val="right"/>
              <w:rPr>
                <w:rFonts w:ascii="Times New Roman" w:hAnsi="Times New Roman"/>
                <w:b/>
                <w:sz w:val="18"/>
                <w:szCs w:val="18"/>
              </w:rPr>
            </w:pPr>
            <w:r w:rsidRPr="00D24976">
              <w:rPr>
                <w:rFonts w:ascii="Times New Roman" w:hAnsi="Times New Roman"/>
                <w:b/>
                <w:sz w:val="18"/>
                <w:szCs w:val="18"/>
              </w:rPr>
              <w:t xml:space="preserve"> (2</w:t>
            </w:r>
            <w:r>
              <w:rPr>
                <w:rFonts w:ascii="Times New Roman" w:hAnsi="Times New Roman"/>
                <w:b/>
                <w:sz w:val="18"/>
                <w:szCs w:val="18"/>
              </w:rPr>
              <w:t xml:space="preserve">5 </w:t>
            </w:r>
            <w:r>
              <w:rPr>
                <w:rFonts w:ascii="Times New Roman" w:hAnsi="Times New Roman"/>
                <w:b/>
                <w:sz w:val="18"/>
                <w:szCs w:val="18"/>
                <w:lang w:val="uk-UA"/>
              </w:rPr>
              <w:t>072</w:t>
            </w:r>
            <w:r w:rsidRPr="00D24976">
              <w:rPr>
                <w:rFonts w:ascii="Times New Roman" w:hAnsi="Times New Roman"/>
                <w:b/>
                <w:sz w:val="18"/>
                <w:szCs w:val="18"/>
              </w:rPr>
              <w:t>)</w:t>
            </w:r>
          </w:p>
        </w:tc>
        <w:tc>
          <w:tcPr>
            <w:tcW w:w="521" w:type="pct"/>
            <w:shd w:val="clear" w:color="auto" w:fill="auto"/>
            <w:vAlign w:val="bottom"/>
          </w:tcPr>
          <w:p w14:paraId="40996C60" w14:textId="77777777" w:rsidR="00B873FA" w:rsidRPr="00D24976" w:rsidRDefault="00B873FA" w:rsidP="00B81C0A">
            <w:pPr>
              <w:spacing w:line="240" w:lineRule="auto"/>
              <w:ind w:left="79" w:right="58"/>
              <w:jc w:val="right"/>
              <w:rPr>
                <w:rFonts w:ascii="Times New Roman" w:hAnsi="Times New Roman"/>
                <w:b/>
                <w:sz w:val="18"/>
                <w:szCs w:val="18"/>
              </w:rPr>
            </w:pPr>
            <w:r w:rsidRPr="00D24976">
              <w:rPr>
                <w:rFonts w:ascii="Times New Roman" w:hAnsi="Times New Roman"/>
                <w:b/>
                <w:sz w:val="18"/>
                <w:szCs w:val="18"/>
              </w:rPr>
              <w:t xml:space="preserve"> (1</w:t>
            </w:r>
            <w:r>
              <w:rPr>
                <w:rFonts w:ascii="Times New Roman" w:hAnsi="Times New Roman"/>
                <w:b/>
                <w:sz w:val="18"/>
                <w:szCs w:val="18"/>
              </w:rPr>
              <w:t xml:space="preserve"> 492</w:t>
            </w:r>
            <w:r w:rsidRPr="00D24976">
              <w:rPr>
                <w:rFonts w:ascii="Times New Roman" w:hAnsi="Times New Roman"/>
                <w:b/>
                <w:sz w:val="18"/>
                <w:szCs w:val="18"/>
              </w:rPr>
              <w:t>)</w:t>
            </w:r>
          </w:p>
        </w:tc>
        <w:tc>
          <w:tcPr>
            <w:tcW w:w="521" w:type="pct"/>
            <w:shd w:val="clear" w:color="auto" w:fill="auto"/>
            <w:vAlign w:val="bottom"/>
          </w:tcPr>
          <w:p w14:paraId="58DF6C46" w14:textId="77777777" w:rsidR="00B873FA" w:rsidRPr="00D24976" w:rsidRDefault="00B873FA" w:rsidP="00B81C0A">
            <w:pPr>
              <w:spacing w:line="240" w:lineRule="auto"/>
              <w:ind w:left="79" w:right="58"/>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rPr>
              <w:t>69</w:t>
            </w:r>
            <w:r w:rsidRPr="00D24976">
              <w:rPr>
                <w:rFonts w:ascii="Times New Roman" w:hAnsi="Times New Roman"/>
                <w:b/>
                <w:sz w:val="18"/>
                <w:szCs w:val="18"/>
              </w:rPr>
              <w:t>)</w:t>
            </w:r>
          </w:p>
        </w:tc>
        <w:tc>
          <w:tcPr>
            <w:tcW w:w="545" w:type="pct"/>
            <w:vAlign w:val="bottom"/>
          </w:tcPr>
          <w:p w14:paraId="0E49ABA0" w14:textId="77777777" w:rsidR="00B873FA" w:rsidRPr="00D24976" w:rsidRDefault="00B873FA" w:rsidP="00B81C0A">
            <w:pPr>
              <w:spacing w:line="240" w:lineRule="auto"/>
              <w:ind w:left="79" w:right="84"/>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rPr>
              <w:t>4</w:t>
            </w:r>
            <w:r>
              <w:rPr>
                <w:rFonts w:ascii="Times New Roman" w:hAnsi="Times New Roman"/>
                <w:b/>
                <w:sz w:val="18"/>
                <w:szCs w:val="18"/>
                <w:lang w:val="uk-UA"/>
              </w:rPr>
              <w:t>09</w:t>
            </w:r>
            <w:r>
              <w:rPr>
                <w:rFonts w:ascii="Times New Roman" w:hAnsi="Times New Roman"/>
                <w:b/>
                <w:sz w:val="18"/>
                <w:szCs w:val="18"/>
              </w:rPr>
              <w:t xml:space="preserve"> 3</w:t>
            </w:r>
            <w:r>
              <w:rPr>
                <w:rFonts w:ascii="Times New Roman" w:hAnsi="Times New Roman"/>
                <w:b/>
                <w:sz w:val="18"/>
                <w:szCs w:val="18"/>
                <w:lang w:val="uk-UA"/>
              </w:rPr>
              <w:t>00</w:t>
            </w:r>
            <w:r w:rsidRPr="00D24976">
              <w:rPr>
                <w:rFonts w:ascii="Times New Roman" w:hAnsi="Times New Roman"/>
                <w:b/>
                <w:sz w:val="18"/>
                <w:szCs w:val="18"/>
              </w:rPr>
              <w:t>)</w:t>
            </w:r>
          </w:p>
        </w:tc>
        <w:tc>
          <w:tcPr>
            <w:tcW w:w="497" w:type="pct"/>
            <w:shd w:val="clear" w:color="auto" w:fill="auto"/>
            <w:vAlign w:val="bottom"/>
          </w:tcPr>
          <w:p w14:paraId="3B49C5B5" w14:textId="77777777" w:rsidR="00B873FA" w:rsidRPr="00D24976" w:rsidRDefault="00B873FA" w:rsidP="00B81C0A">
            <w:pPr>
              <w:spacing w:line="240" w:lineRule="auto"/>
              <w:ind w:left="79" w:right="84"/>
              <w:jc w:val="right"/>
              <w:rPr>
                <w:rFonts w:ascii="Times New Roman" w:hAnsi="Times New Roman"/>
                <w:b/>
                <w:sz w:val="18"/>
                <w:szCs w:val="18"/>
              </w:rPr>
            </w:pPr>
            <w:r w:rsidRPr="00D24976">
              <w:rPr>
                <w:rFonts w:ascii="Times New Roman" w:hAnsi="Times New Roman"/>
                <w:b/>
                <w:sz w:val="18"/>
                <w:szCs w:val="18"/>
              </w:rPr>
              <w:t xml:space="preserve"> - </w:t>
            </w:r>
          </w:p>
        </w:tc>
        <w:tc>
          <w:tcPr>
            <w:tcW w:w="519" w:type="pct"/>
            <w:shd w:val="clear" w:color="auto" w:fill="auto"/>
            <w:vAlign w:val="bottom"/>
          </w:tcPr>
          <w:p w14:paraId="18328D85" w14:textId="77777777" w:rsidR="00B873FA" w:rsidRPr="00D24976"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rPr>
              <w:t>4</w:t>
            </w:r>
            <w:r>
              <w:rPr>
                <w:rFonts w:ascii="Times New Roman" w:hAnsi="Times New Roman"/>
                <w:b/>
                <w:sz w:val="18"/>
                <w:szCs w:val="18"/>
                <w:lang w:val="uk-UA"/>
              </w:rPr>
              <w:t>09</w:t>
            </w:r>
            <w:r>
              <w:rPr>
                <w:rFonts w:ascii="Times New Roman" w:hAnsi="Times New Roman"/>
                <w:b/>
                <w:sz w:val="18"/>
                <w:szCs w:val="18"/>
              </w:rPr>
              <w:t xml:space="preserve"> 3</w:t>
            </w:r>
            <w:r>
              <w:rPr>
                <w:rFonts w:ascii="Times New Roman" w:hAnsi="Times New Roman"/>
                <w:b/>
                <w:sz w:val="18"/>
                <w:szCs w:val="18"/>
                <w:lang w:val="uk-UA"/>
              </w:rPr>
              <w:t>00</w:t>
            </w:r>
            <w:r w:rsidRPr="00D24976">
              <w:rPr>
                <w:rFonts w:ascii="Times New Roman" w:hAnsi="Times New Roman"/>
                <w:b/>
                <w:sz w:val="18"/>
                <w:szCs w:val="18"/>
              </w:rPr>
              <w:t>)</w:t>
            </w:r>
          </w:p>
        </w:tc>
      </w:tr>
      <w:tr w:rsidR="00B873FA" w:rsidRPr="00D24976" w14:paraId="30988F32" w14:textId="77777777" w:rsidTr="00B81C0A">
        <w:trPr>
          <w:trHeight w:val="285"/>
        </w:trPr>
        <w:tc>
          <w:tcPr>
            <w:tcW w:w="834" w:type="pct"/>
            <w:vAlign w:val="bottom"/>
          </w:tcPr>
          <w:p w14:paraId="51F7B7F4" w14:textId="77777777" w:rsidR="00B873FA" w:rsidRPr="00D24976" w:rsidRDefault="00B873FA" w:rsidP="00B81C0A">
            <w:pPr>
              <w:pStyle w:val="TableNotBold"/>
              <w:spacing w:line="240" w:lineRule="auto"/>
              <w:rPr>
                <w:rFonts w:ascii="Times New Roman" w:hAnsi="Times New Roman"/>
                <w:lang w:val="uk-UA"/>
              </w:rPr>
            </w:pPr>
            <w:r w:rsidRPr="00D24976">
              <w:rPr>
                <w:rFonts w:ascii="Times New Roman" w:hAnsi="Times New Roman"/>
                <w:lang w:val="uk-UA"/>
              </w:rPr>
              <w:t>Знецінення</w:t>
            </w:r>
          </w:p>
        </w:tc>
        <w:tc>
          <w:tcPr>
            <w:tcW w:w="521" w:type="pct"/>
            <w:shd w:val="clear" w:color="auto" w:fill="auto"/>
            <w:vAlign w:val="bottom"/>
          </w:tcPr>
          <w:p w14:paraId="2758E87B" w14:textId="77777777" w:rsidR="00B873FA" w:rsidRPr="00D24976" w:rsidRDefault="00B873FA" w:rsidP="00B81C0A">
            <w:pPr>
              <w:spacing w:line="240" w:lineRule="auto"/>
              <w:ind w:left="79" w:right="84"/>
              <w:jc w:val="right"/>
              <w:rPr>
                <w:rFonts w:ascii="Times New Roman" w:hAnsi="Times New Roman"/>
                <w:b/>
                <w:sz w:val="18"/>
                <w:szCs w:val="18"/>
                <w:lang w:val="uk-UA"/>
              </w:rPr>
            </w:pPr>
            <w:r w:rsidRPr="00D24976">
              <w:rPr>
                <w:rFonts w:ascii="Times New Roman" w:hAnsi="Times New Roman"/>
                <w:b/>
                <w:sz w:val="18"/>
                <w:szCs w:val="18"/>
              </w:rPr>
              <w:t xml:space="preserve"> - </w:t>
            </w:r>
          </w:p>
        </w:tc>
        <w:tc>
          <w:tcPr>
            <w:tcW w:w="537" w:type="pct"/>
            <w:shd w:val="clear" w:color="auto" w:fill="auto"/>
            <w:vAlign w:val="bottom"/>
          </w:tcPr>
          <w:p w14:paraId="18DB6C2F" w14:textId="77777777" w:rsidR="00B873FA" w:rsidRPr="00D24976" w:rsidRDefault="00B873FA" w:rsidP="00B81C0A">
            <w:pPr>
              <w:spacing w:line="240" w:lineRule="auto"/>
              <w:ind w:left="79" w:right="86"/>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rPr>
              <w:t>104</w:t>
            </w:r>
          </w:p>
        </w:tc>
        <w:tc>
          <w:tcPr>
            <w:tcW w:w="505" w:type="pct"/>
            <w:shd w:val="clear" w:color="auto" w:fill="auto"/>
            <w:vAlign w:val="bottom"/>
          </w:tcPr>
          <w:p w14:paraId="34D21513" w14:textId="77777777" w:rsidR="00B873FA" w:rsidRPr="00D24976" w:rsidRDefault="00B873FA" w:rsidP="00B81C0A">
            <w:pPr>
              <w:spacing w:line="240" w:lineRule="auto"/>
              <w:ind w:left="79" w:right="86"/>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lang w:val="uk-UA"/>
              </w:rPr>
              <w:t>3 239</w:t>
            </w:r>
          </w:p>
        </w:tc>
        <w:tc>
          <w:tcPr>
            <w:tcW w:w="521" w:type="pct"/>
            <w:shd w:val="clear" w:color="auto" w:fill="auto"/>
            <w:vAlign w:val="bottom"/>
          </w:tcPr>
          <w:p w14:paraId="7A7F571C" w14:textId="77777777" w:rsidR="00B873FA" w:rsidRPr="00D24976" w:rsidRDefault="00B873FA" w:rsidP="00B81C0A">
            <w:pPr>
              <w:spacing w:line="240" w:lineRule="auto"/>
              <w:ind w:left="79" w:right="86"/>
              <w:jc w:val="right"/>
              <w:rPr>
                <w:rFonts w:ascii="Times New Roman" w:hAnsi="Times New Roman"/>
                <w:b/>
                <w:sz w:val="18"/>
                <w:szCs w:val="18"/>
              </w:rPr>
            </w:pPr>
            <w:r w:rsidRPr="00D24976">
              <w:rPr>
                <w:rFonts w:ascii="Times New Roman" w:hAnsi="Times New Roman"/>
                <w:b/>
                <w:sz w:val="18"/>
                <w:szCs w:val="18"/>
              </w:rPr>
              <w:t xml:space="preserve"> - </w:t>
            </w:r>
          </w:p>
        </w:tc>
        <w:tc>
          <w:tcPr>
            <w:tcW w:w="521" w:type="pct"/>
            <w:shd w:val="clear" w:color="auto" w:fill="auto"/>
            <w:vAlign w:val="bottom"/>
          </w:tcPr>
          <w:p w14:paraId="023DCBE1" w14:textId="77777777" w:rsidR="00B873FA" w:rsidRPr="00D24976" w:rsidRDefault="00B873FA" w:rsidP="00B81C0A">
            <w:pPr>
              <w:spacing w:line="240" w:lineRule="auto"/>
              <w:ind w:left="79" w:right="86"/>
              <w:jc w:val="right"/>
              <w:rPr>
                <w:rFonts w:ascii="Times New Roman" w:hAnsi="Times New Roman"/>
                <w:b/>
                <w:sz w:val="18"/>
                <w:szCs w:val="18"/>
                <w:lang w:val="uk-UA"/>
              </w:rPr>
            </w:pPr>
            <w:r w:rsidRPr="00D24976">
              <w:rPr>
                <w:rFonts w:ascii="Times New Roman" w:hAnsi="Times New Roman"/>
                <w:b/>
                <w:sz w:val="18"/>
                <w:szCs w:val="18"/>
              </w:rPr>
              <w:t xml:space="preserve"> </w:t>
            </w:r>
            <w:r w:rsidRPr="00D24976">
              <w:rPr>
                <w:rFonts w:ascii="Times New Roman" w:hAnsi="Times New Roman"/>
                <w:b/>
                <w:sz w:val="18"/>
                <w:szCs w:val="18"/>
                <w:lang w:val="uk-UA"/>
              </w:rPr>
              <w:t>-</w:t>
            </w:r>
          </w:p>
        </w:tc>
        <w:tc>
          <w:tcPr>
            <w:tcW w:w="545" w:type="pct"/>
            <w:vAlign w:val="bottom"/>
          </w:tcPr>
          <w:p w14:paraId="17C33036" w14:textId="77777777" w:rsidR="00B873FA" w:rsidRPr="00522872" w:rsidRDefault="00B873FA" w:rsidP="00B81C0A">
            <w:pPr>
              <w:spacing w:line="240" w:lineRule="auto"/>
              <w:ind w:left="79" w:right="84"/>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lang w:val="uk-UA"/>
              </w:rPr>
              <w:t>3</w:t>
            </w:r>
            <w:r>
              <w:rPr>
                <w:rFonts w:ascii="Times New Roman" w:hAnsi="Times New Roman"/>
                <w:b/>
                <w:sz w:val="18"/>
                <w:szCs w:val="18"/>
              </w:rPr>
              <w:t xml:space="preserve"> </w:t>
            </w:r>
            <w:r>
              <w:rPr>
                <w:rFonts w:ascii="Times New Roman" w:hAnsi="Times New Roman"/>
                <w:b/>
                <w:sz w:val="18"/>
                <w:szCs w:val="18"/>
                <w:lang w:val="uk-UA"/>
              </w:rPr>
              <w:t>343</w:t>
            </w:r>
          </w:p>
        </w:tc>
        <w:tc>
          <w:tcPr>
            <w:tcW w:w="497" w:type="pct"/>
            <w:shd w:val="clear" w:color="auto" w:fill="auto"/>
            <w:vAlign w:val="bottom"/>
          </w:tcPr>
          <w:p w14:paraId="361D474F" w14:textId="77777777" w:rsidR="00B873FA" w:rsidRPr="00D24976" w:rsidRDefault="00B873FA" w:rsidP="00B81C0A">
            <w:pPr>
              <w:spacing w:line="240" w:lineRule="auto"/>
              <w:ind w:left="79" w:right="84"/>
              <w:jc w:val="right"/>
              <w:rPr>
                <w:rFonts w:ascii="Times New Roman" w:hAnsi="Times New Roman"/>
                <w:b/>
                <w:sz w:val="18"/>
                <w:szCs w:val="18"/>
              </w:rPr>
            </w:pPr>
            <w:r w:rsidRPr="00D24976">
              <w:rPr>
                <w:rFonts w:ascii="Times New Roman" w:hAnsi="Times New Roman"/>
                <w:b/>
                <w:sz w:val="18"/>
                <w:szCs w:val="18"/>
              </w:rPr>
              <w:t xml:space="preserve"> - </w:t>
            </w:r>
          </w:p>
        </w:tc>
        <w:tc>
          <w:tcPr>
            <w:tcW w:w="519" w:type="pct"/>
            <w:shd w:val="clear" w:color="auto" w:fill="auto"/>
            <w:vAlign w:val="bottom"/>
          </w:tcPr>
          <w:p w14:paraId="1C457B51" w14:textId="77777777" w:rsidR="00B873FA" w:rsidRPr="00522872"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lang w:val="uk-UA"/>
              </w:rPr>
              <w:t>3</w:t>
            </w:r>
            <w:r>
              <w:rPr>
                <w:rFonts w:ascii="Times New Roman" w:hAnsi="Times New Roman"/>
                <w:b/>
                <w:sz w:val="18"/>
                <w:szCs w:val="18"/>
              </w:rPr>
              <w:t xml:space="preserve"> </w:t>
            </w:r>
            <w:r>
              <w:rPr>
                <w:rFonts w:ascii="Times New Roman" w:hAnsi="Times New Roman"/>
                <w:b/>
                <w:sz w:val="18"/>
                <w:szCs w:val="18"/>
                <w:lang w:val="uk-UA"/>
              </w:rPr>
              <w:t>343</w:t>
            </w:r>
          </w:p>
        </w:tc>
      </w:tr>
      <w:tr w:rsidR="00B873FA" w:rsidRPr="00D24976" w14:paraId="31539859" w14:textId="77777777" w:rsidTr="00B81C0A">
        <w:trPr>
          <w:trHeight w:val="274"/>
        </w:trPr>
        <w:tc>
          <w:tcPr>
            <w:tcW w:w="834" w:type="pct"/>
            <w:vAlign w:val="bottom"/>
          </w:tcPr>
          <w:p w14:paraId="67BA308D" w14:textId="77777777" w:rsidR="00B873FA" w:rsidRPr="00D24976" w:rsidRDefault="00B873FA" w:rsidP="00B81C0A">
            <w:pPr>
              <w:pStyle w:val="TableNotBold"/>
              <w:tabs>
                <w:tab w:val="right" w:pos="8221"/>
              </w:tabs>
              <w:spacing w:line="240" w:lineRule="auto"/>
              <w:ind w:right="567"/>
              <w:rPr>
                <w:rFonts w:ascii="Times New Roman" w:hAnsi="Times New Roman"/>
                <w:lang w:val="uk-UA"/>
              </w:rPr>
            </w:pPr>
            <w:r w:rsidRPr="00D24976">
              <w:rPr>
                <w:rFonts w:ascii="Times New Roman" w:hAnsi="Times New Roman"/>
                <w:lang w:val="uk-UA"/>
              </w:rPr>
              <w:t>Вибуття</w:t>
            </w:r>
          </w:p>
        </w:tc>
        <w:tc>
          <w:tcPr>
            <w:tcW w:w="521" w:type="pct"/>
            <w:shd w:val="clear" w:color="auto" w:fill="auto"/>
            <w:vAlign w:val="bottom"/>
          </w:tcPr>
          <w:p w14:paraId="6CE584AF" w14:textId="77777777" w:rsidR="00B873FA" w:rsidRPr="00D24976" w:rsidRDefault="00B873FA" w:rsidP="00B81C0A">
            <w:pPr>
              <w:spacing w:line="240" w:lineRule="auto"/>
              <w:ind w:left="79" w:right="84"/>
              <w:jc w:val="right"/>
              <w:rPr>
                <w:rFonts w:ascii="Times New Roman" w:hAnsi="Times New Roman"/>
                <w:b/>
                <w:sz w:val="18"/>
                <w:szCs w:val="18"/>
                <w:lang w:val="uk-UA"/>
              </w:rPr>
            </w:pPr>
            <w:r w:rsidRPr="00D24976">
              <w:rPr>
                <w:rFonts w:ascii="Times New Roman" w:hAnsi="Times New Roman"/>
                <w:b/>
                <w:sz w:val="18"/>
                <w:szCs w:val="18"/>
              </w:rPr>
              <w:t xml:space="preserve"> </w:t>
            </w:r>
            <w:r>
              <w:rPr>
                <w:rFonts w:ascii="Times New Roman" w:hAnsi="Times New Roman"/>
                <w:b/>
                <w:sz w:val="18"/>
                <w:szCs w:val="18"/>
              </w:rPr>
              <w:t>358</w:t>
            </w:r>
            <w:r w:rsidRPr="00D24976">
              <w:rPr>
                <w:rFonts w:ascii="Times New Roman" w:hAnsi="Times New Roman"/>
                <w:b/>
                <w:sz w:val="18"/>
                <w:szCs w:val="18"/>
              </w:rPr>
              <w:t xml:space="preserve"> </w:t>
            </w:r>
          </w:p>
        </w:tc>
        <w:tc>
          <w:tcPr>
            <w:tcW w:w="537" w:type="pct"/>
            <w:shd w:val="clear" w:color="auto" w:fill="auto"/>
            <w:vAlign w:val="bottom"/>
          </w:tcPr>
          <w:p w14:paraId="3C202A41" w14:textId="77777777" w:rsidR="00B873FA" w:rsidRPr="00D24976" w:rsidRDefault="00B873FA" w:rsidP="00B81C0A">
            <w:pPr>
              <w:spacing w:line="240" w:lineRule="auto"/>
              <w:ind w:left="79" w:right="86"/>
              <w:jc w:val="right"/>
              <w:rPr>
                <w:rFonts w:ascii="Times New Roman" w:hAnsi="Times New Roman"/>
                <w:b/>
                <w:sz w:val="18"/>
                <w:szCs w:val="18"/>
                <w:lang w:val="uk-UA"/>
              </w:rPr>
            </w:pPr>
            <w:r w:rsidRPr="00D24976">
              <w:rPr>
                <w:rFonts w:ascii="Times New Roman" w:hAnsi="Times New Roman"/>
                <w:b/>
                <w:sz w:val="18"/>
                <w:szCs w:val="18"/>
              </w:rPr>
              <w:t xml:space="preserve"> </w:t>
            </w:r>
            <w:r w:rsidRPr="00D24976">
              <w:rPr>
                <w:rFonts w:ascii="Times New Roman" w:hAnsi="Times New Roman"/>
                <w:b/>
                <w:sz w:val="18"/>
                <w:szCs w:val="18"/>
                <w:lang w:val="uk-UA"/>
              </w:rPr>
              <w:t>1</w:t>
            </w:r>
            <w:r>
              <w:rPr>
                <w:rFonts w:ascii="Times New Roman" w:hAnsi="Times New Roman"/>
                <w:b/>
                <w:sz w:val="18"/>
                <w:szCs w:val="18"/>
                <w:lang w:val="uk-UA"/>
              </w:rPr>
              <w:t>30</w:t>
            </w:r>
            <w:r>
              <w:rPr>
                <w:rFonts w:ascii="Times New Roman" w:hAnsi="Times New Roman"/>
                <w:b/>
                <w:sz w:val="18"/>
                <w:szCs w:val="18"/>
              </w:rPr>
              <w:t xml:space="preserve"> 525</w:t>
            </w:r>
            <w:r w:rsidRPr="00D24976">
              <w:rPr>
                <w:rFonts w:ascii="Times New Roman" w:hAnsi="Times New Roman"/>
                <w:b/>
                <w:sz w:val="18"/>
                <w:szCs w:val="18"/>
              </w:rPr>
              <w:t xml:space="preserve"> </w:t>
            </w:r>
          </w:p>
        </w:tc>
        <w:tc>
          <w:tcPr>
            <w:tcW w:w="505" w:type="pct"/>
            <w:shd w:val="clear" w:color="auto" w:fill="auto"/>
            <w:vAlign w:val="bottom"/>
          </w:tcPr>
          <w:p w14:paraId="3901E30B" w14:textId="77777777" w:rsidR="00B873FA" w:rsidRPr="00D24976" w:rsidRDefault="00B873FA" w:rsidP="00B81C0A">
            <w:pPr>
              <w:spacing w:line="240" w:lineRule="auto"/>
              <w:ind w:left="79" w:right="86"/>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rPr>
              <w:t>4 676</w:t>
            </w:r>
            <w:r w:rsidRPr="00D24976">
              <w:rPr>
                <w:rFonts w:ascii="Times New Roman" w:hAnsi="Times New Roman"/>
                <w:b/>
                <w:sz w:val="18"/>
                <w:szCs w:val="18"/>
              </w:rPr>
              <w:t xml:space="preserve"> </w:t>
            </w:r>
          </w:p>
        </w:tc>
        <w:tc>
          <w:tcPr>
            <w:tcW w:w="521" w:type="pct"/>
            <w:shd w:val="clear" w:color="auto" w:fill="auto"/>
            <w:vAlign w:val="bottom"/>
          </w:tcPr>
          <w:p w14:paraId="186FF843" w14:textId="77777777" w:rsidR="00B873FA" w:rsidRPr="00D24976" w:rsidRDefault="00B873FA" w:rsidP="00B81C0A">
            <w:pPr>
              <w:spacing w:line="240" w:lineRule="auto"/>
              <w:ind w:left="79" w:right="58"/>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rPr>
              <w:t>1 026</w:t>
            </w:r>
            <w:r w:rsidRPr="00D24976">
              <w:rPr>
                <w:rFonts w:ascii="Times New Roman" w:hAnsi="Times New Roman"/>
                <w:b/>
                <w:sz w:val="18"/>
                <w:szCs w:val="18"/>
              </w:rPr>
              <w:t xml:space="preserve"> </w:t>
            </w:r>
          </w:p>
        </w:tc>
        <w:tc>
          <w:tcPr>
            <w:tcW w:w="521" w:type="pct"/>
            <w:shd w:val="clear" w:color="auto" w:fill="auto"/>
            <w:vAlign w:val="bottom"/>
          </w:tcPr>
          <w:p w14:paraId="1A93DEF6" w14:textId="77777777" w:rsidR="00B873FA" w:rsidRPr="00D24976" w:rsidRDefault="00B873FA" w:rsidP="00B81C0A">
            <w:pPr>
              <w:spacing w:line="240" w:lineRule="auto"/>
              <w:ind w:left="79" w:right="58"/>
              <w:jc w:val="right"/>
              <w:rPr>
                <w:rFonts w:ascii="Times New Roman" w:hAnsi="Times New Roman"/>
                <w:b/>
                <w:sz w:val="18"/>
                <w:szCs w:val="18"/>
              </w:rPr>
            </w:pPr>
            <w:r w:rsidRPr="00D24976">
              <w:rPr>
                <w:rFonts w:ascii="Times New Roman" w:hAnsi="Times New Roman"/>
                <w:b/>
                <w:sz w:val="18"/>
                <w:szCs w:val="18"/>
              </w:rPr>
              <w:t xml:space="preserve"> </w:t>
            </w:r>
            <w:r>
              <w:rPr>
                <w:rFonts w:ascii="Times New Roman" w:hAnsi="Times New Roman"/>
                <w:b/>
                <w:sz w:val="18"/>
                <w:szCs w:val="18"/>
              </w:rPr>
              <w:t>33</w:t>
            </w:r>
            <w:r w:rsidRPr="00D24976">
              <w:rPr>
                <w:rFonts w:ascii="Times New Roman" w:hAnsi="Times New Roman"/>
                <w:b/>
                <w:sz w:val="18"/>
                <w:szCs w:val="18"/>
              </w:rPr>
              <w:t xml:space="preserve"> </w:t>
            </w:r>
          </w:p>
        </w:tc>
        <w:tc>
          <w:tcPr>
            <w:tcW w:w="545" w:type="pct"/>
            <w:vAlign w:val="bottom"/>
          </w:tcPr>
          <w:p w14:paraId="35DD34D2" w14:textId="77777777" w:rsidR="00B873FA" w:rsidRPr="00D24976" w:rsidRDefault="00B873FA" w:rsidP="00B81C0A">
            <w:pPr>
              <w:spacing w:line="240" w:lineRule="auto"/>
              <w:ind w:left="79" w:right="84"/>
              <w:jc w:val="right"/>
              <w:rPr>
                <w:rFonts w:ascii="Times New Roman" w:hAnsi="Times New Roman"/>
                <w:b/>
                <w:sz w:val="18"/>
                <w:szCs w:val="18"/>
              </w:rPr>
            </w:pPr>
            <w:r w:rsidRPr="00D24976">
              <w:rPr>
                <w:rFonts w:ascii="Times New Roman" w:hAnsi="Times New Roman"/>
                <w:b/>
                <w:sz w:val="18"/>
                <w:szCs w:val="18"/>
              </w:rPr>
              <w:t xml:space="preserve"> 1</w:t>
            </w:r>
            <w:r w:rsidRPr="00D24976">
              <w:rPr>
                <w:rFonts w:ascii="Times New Roman" w:hAnsi="Times New Roman"/>
                <w:b/>
                <w:sz w:val="18"/>
                <w:szCs w:val="18"/>
                <w:lang w:val="uk-UA"/>
              </w:rPr>
              <w:t>3</w:t>
            </w:r>
            <w:r>
              <w:rPr>
                <w:rFonts w:ascii="Times New Roman" w:hAnsi="Times New Roman"/>
                <w:b/>
                <w:sz w:val="18"/>
                <w:szCs w:val="18"/>
                <w:lang w:val="uk-UA"/>
              </w:rPr>
              <w:t>6</w:t>
            </w:r>
            <w:r>
              <w:rPr>
                <w:rFonts w:ascii="Times New Roman" w:hAnsi="Times New Roman"/>
                <w:b/>
                <w:sz w:val="18"/>
                <w:szCs w:val="18"/>
              </w:rPr>
              <w:t xml:space="preserve"> 618</w:t>
            </w:r>
            <w:r w:rsidRPr="00D24976">
              <w:rPr>
                <w:rFonts w:ascii="Times New Roman" w:hAnsi="Times New Roman"/>
                <w:b/>
                <w:sz w:val="18"/>
                <w:szCs w:val="18"/>
              </w:rPr>
              <w:t xml:space="preserve"> </w:t>
            </w:r>
          </w:p>
        </w:tc>
        <w:tc>
          <w:tcPr>
            <w:tcW w:w="497" w:type="pct"/>
            <w:shd w:val="clear" w:color="auto" w:fill="auto"/>
            <w:vAlign w:val="bottom"/>
          </w:tcPr>
          <w:p w14:paraId="024031A3" w14:textId="77777777" w:rsidR="00B873FA" w:rsidRPr="00D24976" w:rsidRDefault="00B873FA" w:rsidP="00B81C0A">
            <w:pPr>
              <w:spacing w:line="240" w:lineRule="auto"/>
              <w:ind w:left="79" w:right="84"/>
              <w:jc w:val="right"/>
              <w:rPr>
                <w:rFonts w:ascii="Times New Roman" w:hAnsi="Times New Roman"/>
                <w:b/>
                <w:sz w:val="18"/>
                <w:szCs w:val="18"/>
              </w:rPr>
            </w:pPr>
            <w:r w:rsidRPr="00D24976">
              <w:rPr>
                <w:rFonts w:ascii="Times New Roman" w:hAnsi="Times New Roman"/>
                <w:b/>
                <w:sz w:val="18"/>
                <w:szCs w:val="18"/>
              </w:rPr>
              <w:t xml:space="preserve"> - </w:t>
            </w:r>
          </w:p>
        </w:tc>
        <w:tc>
          <w:tcPr>
            <w:tcW w:w="519" w:type="pct"/>
            <w:shd w:val="clear" w:color="auto" w:fill="auto"/>
            <w:vAlign w:val="bottom"/>
          </w:tcPr>
          <w:p w14:paraId="73BCE96B" w14:textId="77777777" w:rsidR="00B873FA" w:rsidRPr="00D24976"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rPr>
              <w:t xml:space="preserve"> 1</w:t>
            </w:r>
            <w:r w:rsidRPr="00D24976">
              <w:rPr>
                <w:rFonts w:ascii="Times New Roman" w:hAnsi="Times New Roman"/>
                <w:b/>
                <w:sz w:val="18"/>
                <w:szCs w:val="18"/>
                <w:lang w:val="uk-UA"/>
              </w:rPr>
              <w:t>3</w:t>
            </w:r>
            <w:r>
              <w:rPr>
                <w:rFonts w:ascii="Times New Roman" w:hAnsi="Times New Roman"/>
                <w:b/>
                <w:sz w:val="18"/>
                <w:szCs w:val="18"/>
                <w:lang w:val="uk-UA"/>
              </w:rPr>
              <w:t>6</w:t>
            </w:r>
            <w:r>
              <w:rPr>
                <w:rFonts w:ascii="Times New Roman" w:hAnsi="Times New Roman"/>
                <w:b/>
                <w:sz w:val="18"/>
                <w:szCs w:val="18"/>
              </w:rPr>
              <w:t xml:space="preserve"> </w:t>
            </w:r>
            <w:r w:rsidRPr="00D24976">
              <w:rPr>
                <w:rFonts w:ascii="Times New Roman" w:hAnsi="Times New Roman"/>
                <w:b/>
                <w:sz w:val="18"/>
                <w:szCs w:val="18"/>
                <w:lang w:val="uk-UA"/>
              </w:rPr>
              <w:t>6</w:t>
            </w:r>
            <w:r>
              <w:rPr>
                <w:rFonts w:ascii="Times New Roman" w:hAnsi="Times New Roman"/>
                <w:b/>
                <w:sz w:val="18"/>
                <w:szCs w:val="18"/>
                <w:lang w:val="uk-UA"/>
              </w:rPr>
              <w:t>18</w:t>
            </w:r>
            <w:r w:rsidRPr="00D24976">
              <w:rPr>
                <w:rFonts w:ascii="Times New Roman" w:hAnsi="Times New Roman"/>
                <w:b/>
                <w:sz w:val="18"/>
                <w:szCs w:val="18"/>
              </w:rPr>
              <w:t xml:space="preserve"> </w:t>
            </w:r>
          </w:p>
        </w:tc>
      </w:tr>
      <w:tr w:rsidR="00B873FA" w:rsidRPr="00D24976" w14:paraId="134DBF69" w14:textId="77777777" w:rsidTr="00B81C0A">
        <w:trPr>
          <w:trHeight w:val="274"/>
        </w:trPr>
        <w:tc>
          <w:tcPr>
            <w:tcW w:w="834" w:type="pct"/>
            <w:vAlign w:val="bottom"/>
          </w:tcPr>
          <w:p w14:paraId="6F085D14" w14:textId="77777777" w:rsidR="00B873FA" w:rsidRPr="00D24976" w:rsidRDefault="00B873FA" w:rsidP="00B81C0A">
            <w:pPr>
              <w:pStyle w:val="TableNotBold"/>
              <w:tabs>
                <w:tab w:val="right" w:pos="8221"/>
              </w:tabs>
              <w:spacing w:line="240" w:lineRule="auto"/>
              <w:ind w:right="567"/>
              <w:rPr>
                <w:rFonts w:ascii="Times New Roman" w:hAnsi="Times New Roman"/>
                <w:lang w:val="uk-UA"/>
              </w:rPr>
            </w:pPr>
            <w:r w:rsidRPr="00D24976">
              <w:rPr>
                <w:rFonts w:ascii="Times New Roman" w:hAnsi="Times New Roman"/>
                <w:lang w:val="uk-UA"/>
              </w:rPr>
              <w:t>Інші зміни</w:t>
            </w:r>
          </w:p>
        </w:tc>
        <w:tc>
          <w:tcPr>
            <w:tcW w:w="521" w:type="pct"/>
            <w:shd w:val="clear" w:color="auto" w:fill="auto"/>
            <w:vAlign w:val="bottom"/>
          </w:tcPr>
          <w:p w14:paraId="2EE7C4CC" w14:textId="77777777" w:rsidR="00B873FA" w:rsidRPr="00D24976" w:rsidRDefault="00B873FA" w:rsidP="00B81C0A">
            <w:pPr>
              <w:spacing w:line="240" w:lineRule="auto"/>
              <w:ind w:left="79" w:right="84"/>
              <w:jc w:val="right"/>
              <w:rPr>
                <w:rFonts w:ascii="Times New Roman" w:hAnsi="Times New Roman"/>
                <w:b/>
                <w:sz w:val="18"/>
                <w:szCs w:val="18"/>
                <w:lang w:val="uk-UA"/>
              </w:rPr>
            </w:pPr>
            <w:r w:rsidRPr="00D24976">
              <w:rPr>
                <w:rFonts w:ascii="Times New Roman" w:hAnsi="Times New Roman"/>
                <w:b/>
                <w:sz w:val="18"/>
                <w:szCs w:val="18"/>
                <w:lang w:val="uk-UA"/>
              </w:rPr>
              <w:t>-</w:t>
            </w:r>
          </w:p>
        </w:tc>
        <w:tc>
          <w:tcPr>
            <w:tcW w:w="537" w:type="pct"/>
            <w:shd w:val="clear" w:color="auto" w:fill="auto"/>
            <w:vAlign w:val="bottom"/>
          </w:tcPr>
          <w:p w14:paraId="0C759BC2" w14:textId="77777777" w:rsidR="00B873FA" w:rsidRPr="00D24976" w:rsidRDefault="00B873FA" w:rsidP="00B81C0A">
            <w:pPr>
              <w:spacing w:line="240" w:lineRule="auto"/>
              <w:ind w:left="79" w:right="86"/>
              <w:jc w:val="right"/>
              <w:rPr>
                <w:rFonts w:ascii="Times New Roman" w:hAnsi="Times New Roman"/>
                <w:b/>
                <w:sz w:val="18"/>
                <w:szCs w:val="18"/>
                <w:lang w:val="uk-UA"/>
              </w:rPr>
            </w:pPr>
            <w:r>
              <w:rPr>
                <w:rFonts w:ascii="Times New Roman" w:hAnsi="Times New Roman"/>
                <w:b/>
                <w:sz w:val="18"/>
                <w:szCs w:val="18"/>
                <w:lang w:val="uk-UA"/>
              </w:rPr>
              <w:t>(5 293)</w:t>
            </w:r>
          </w:p>
        </w:tc>
        <w:tc>
          <w:tcPr>
            <w:tcW w:w="505" w:type="pct"/>
            <w:shd w:val="clear" w:color="auto" w:fill="auto"/>
            <w:vAlign w:val="bottom"/>
          </w:tcPr>
          <w:p w14:paraId="16E50632" w14:textId="77777777" w:rsidR="00B873FA" w:rsidRPr="00D24976" w:rsidRDefault="00B873FA" w:rsidP="00B81C0A">
            <w:pPr>
              <w:spacing w:line="240" w:lineRule="auto"/>
              <w:ind w:left="79" w:right="86"/>
              <w:jc w:val="right"/>
              <w:rPr>
                <w:rFonts w:ascii="Times New Roman" w:hAnsi="Times New Roman"/>
                <w:b/>
                <w:sz w:val="18"/>
                <w:szCs w:val="18"/>
                <w:lang w:val="uk-UA"/>
              </w:rPr>
            </w:pPr>
            <w:r w:rsidRPr="00D24976">
              <w:rPr>
                <w:rFonts w:ascii="Times New Roman" w:hAnsi="Times New Roman"/>
                <w:b/>
                <w:sz w:val="18"/>
                <w:szCs w:val="18"/>
                <w:lang w:val="uk-UA"/>
              </w:rPr>
              <w:t>-</w:t>
            </w:r>
          </w:p>
        </w:tc>
        <w:tc>
          <w:tcPr>
            <w:tcW w:w="521" w:type="pct"/>
            <w:shd w:val="clear" w:color="auto" w:fill="auto"/>
            <w:vAlign w:val="bottom"/>
          </w:tcPr>
          <w:p w14:paraId="6B2B5FCA" w14:textId="77777777" w:rsidR="00B873FA" w:rsidRPr="00D24976" w:rsidRDefault="00B873FA" w:rsidP="00B81C0A">
            <w:pPr>
              <w:spacing w:line="240" w:lineRule="auto"/>
              <w:ind w:left="79" w:right="58"/>
              <w:jc w:val="right"/>
              <w:rPr>
                <w:rFonts w:ascii="Times New Roman" w:hAnsi="Times New Roman"/>
                <w:b/>
                <w:sz w:val="18"/>
                <w:szCs w:val="18"/>
                <w:lang w:val="uk-UA"/>
              </w:rPr>
            </w:pPr>
            <w:r>
              <w:rPr>
                <w:rFonts w:ascii="Times New Roman" w:hAnsi="Times New Roman"/>
                <w:b/>
                <w:sz w:val="18"/>
                <w:szCs w:val="18"/>
                <w:lang w:val="uk-UA"/>
              </w:rPr>
              <w:t>(10)</w:t>
            </w:r>
          </w:p>
        </w:tc>
        <w:tc>
          <w:tcPr>
            <w:tcW w:w="521" w:type="pct"/>
            <w:shd w:val="clear" w:color="auto" w:fill="auto"/>
            <w:vAlign w:val="bottom"/>
          </w:tcPr>
          <w:p w14:paraId="7A06A7FD" w14:textId="77777777" w:rsidR="00B873FA" w:rsidRPr="00D24976" w:rsidRDefault="00B873FA" w:rsidP="00B81C0A">
            <w:pPr>
              <w:spacing w:line="240" w:lineRule="auto"/>
              <w:ind w:left="79" w:right="58"/>
              <w:jc w:val="right"/>
              <w:rPr>
                <w:rFonts w:ascii="Times New Roman" w:hAnsi="Times New Roman"/>
                <w:b/>
                <w:sz w:val="18"/>
                <w:szCs w:val="18"/>
                <w:lang w:val="uk-UA"/>
              </w:rPr>
            </w:pPr>
            <w:r w:rsidRPr="00D24976">
              <w:rPr>
                <w:rFonts w:ascii="Times New Roman" w:hAnsi="Times New Roman"/>
                <w:b/>
                <w:sz w:val="18"/>
                <w:szCs w:val="18"/>
                <w:lang w:val="uk-UA"/>
              </w:rPr>
              <w:t>-</w:t>
            </w:r>
          </w:p>
        </w:tc>
        <w:tc>
          <w:tcPr>
            <w:tcW w:w="545" w:type="pct"/>
            <w:vAlign w:val="bottom"/>
          </w:tcPr>
          <w:p w14:paraId="6C678C6B" w14:textId="77777777" w:rsidR="00B873FA" w:rsidRPr="00D24976" w:rsidRDefault="00B873FA" w:rsidP="00B81C0A">
            <w:pPr>
              <w:spacing w:line="240" w:lineRule="auto"/>
              <w:ind w:left="79" w:right="84"/>
              <w:jc w:val="right"/>
              <w:rPr>
                <w:rFonts w:ascii="Times New Roman" w:hAnsi="Times New Roman"/>
                <w:b/>
                <w:sz w:val="18"/>
                <w:szCs w:val="18"/>
                <w:lang w:val="uk-UA"/>
              </w:rPr>
            </w:pPr>
            <w:r>
              <w:rPr>
                <w:rFonts w:ascii="Times New Roman" w:hAnsi="Times New Roman"/>
                <w:b/>
                <w:sz w:val="18"/>
                <w:szCs w:val="18"/>
                <w:lang w:val="uk-UA"/>
              </w:rPr>
              <w:t>(5 303)</w:t>
            </w:r>
          </w:p>
        </w:tc>
        <w:tc>
          <w:tcPr>
            <w:tcW w:w="497" w:type="pct"/>
            <w:shd w:val="clear" w:color="auto" w:fill="auto"/>
            <w:vAlign w:val="bottom"/>
          </w:tcPr>
          <w:p w14:paraId="5B82DA48" w14:textId="77777777" w:rsidR="00B873FA" w:rsidRPr="00D24976" w:rsidRDefault="00B873FA" w:rsidP="00B81C0A">
            <w:pPr>
              <w:spacing w:line="240" w:lineRule="auto"/>
              <w:ind w:left="79" w:right="84"/>
              <w:jc w:val="right"/>
              <w:rPr>
                <w:rFonts w:ascii="Times New Roman" w:hAnsi="Times New Roman"/>
                <w:b/>
                <w:sz w:val="18"/>
                <w:szCs w:val="18"/>
                <w:lang w:val="uk-UA"/>
              </w:rPr>
            </w:pPr>
            <w:r w:rsidRPr="00D24976">
              <w:rPr>
                <w:rFonts w:ascii="Times New Roman" w:hAnsi="Times New Roman"/>
                <w:b/>
                <w:sz w:val="18"/>
                <w:szCs w:val="18"/>
                <w:lang w:val="uk-UA"/>
              </w:rPr>
              <w:t>-</w:t>
            </w:r>
          </w:p>
        </w:tc>
        <w:tc>
          <w:tcPr>
            <w:tcW w:w="519" w:type="pct"/>
            <w:shd w:val="clear" w:color="auto" w:fill="auto"/>
            <w:vAlign w:val="bottom"/>
          </w:tcPr>
          <w:p w14:paraId="45FCEE46" w14:textId="77777777" w:rsidR="00B873FA" w:rsidRPr="00D24976" w:rsidRDefault="00B873FA" w:rsidP="00B81C0A">
            <w:pPr>
              <w:spacing w:line="240" w:lineRule="auto"/>
              <w:ind w:left="79" w:right="27"/>
              <w:jc w:val="right"/>
              <w:rPr>
                <w:rFonts w:ascii="Times New Roman" w:hAnsi="Times New Roman"/>
                <w:b/>
                <w:sz w:val="18"/>
                <w:szCs w:val="18"/>
                <w:lang w:val="uk-UA"/>
              </w:rPr>
            </w:pPr>
            <w:r>
              <w:rPr>
                <w:rFonts w:ascii="Times New Roman" w:hAnsi="Times New Roman"/>
                <w:b/>
                <w:sz w:val="18"/>
                <w:szCs w:val="18"/>
                <w:lang w:val="uk-UA"/>
              </w:rPr>
              <w:t>(5 303)</w:t>
            </w:r>
          </w:p>
        </w:tc>
      </w:tr>
      <w:tr w:rsidR="00B873FA" w:rsidRPr="00D24976" w14:paraId="6F8812E4" w14:textId="77777777" w:rsidTr="00B81C0A">
        <w:trPr>
          <w:trHeight w:val="285"/>
        </w:trPr>
        <w:tc>
          <w:tcPr>
            <w:tcW w:w="834" w:type="pct"/>
            <w:vAlign w:val="bottom"/>
          </w:tcPr>
          <w:p w14:paraId="28B4D9AA" w14:textId="77777777" w:rsidR="00B873FA" w:rsidRPr="00D24976" w:rsidRDefault="00B873FA" w:rsidP="00B81C0A">
            <w:pPr>
              <w:pStyle w:val="TableNotBold"/>
              <w:rPr>
                <w:rFonts w:ascii="Times New Roman" w:hAnsi="Times New Roman"/>
                <w:lang w:val="uk-UA"/>
              </w:rPr>
            </w:pPr>
          </w:p>
        </w:tc>
        <w:tc>
          <w:tcPr>
            <w:tcW w:w="521" w:type="pct"/>
            <w:shd w:val="clear" w:color="auto" w:fill="auto"/>
            <w:vAlign w:val="bottom"/>
          </w:tcPr>
          <w:p w14:paraId="3D0F2347" w14:textId="77777777" w:rsidR="00B873FA" w:rsidRPr="00D24976" w:rsidRDefault="00B873FA" w:rsidP="00B81C0A">
            <w:pPr>
              <w:pStyle w:val="31"/>
              <w:pBdr>
                <w:bottom w:val="single" w:sz="4" w:space="0" w:color="auto"/>
              </w:pBdr>
              <w:spacing w:after="130" w:line="130" w:lineRule="exact"/>
              <w:ind w:left="79" w:right="84" w:firstLine="0"/>
              <w:jc w:val="right"/>
              <w:rPr>
                <w:rFonts w:ascii="Times New Roman" w:hAnsi="Times New Roman"/>
                <w:b/>
                <w:position w:val="12"/>
                <w:szCs w:val="18"/>
                <w:lang w:val="uk-UA"/>
              </w:rPr>
            </w:pPr>
          </w:p>
        </w:tc>
        <w:tc>
          <w:tcPr>
            <w:tcW w:w="537" w:type="pct"/>
            <w:shd w:val="clear" w:color="auto" w:fill="auto"/>
            <w:vAlign w:val="bottom"/>
          </w:tcPr>
          <w:p w14:paraId="08C93071" w14:textId="77777777" w:rsidR="00B873FA" w:rsidRPr="00D24976" w:rsidRDefault="00B873FA" w:rsidP="00B81C0A">
            <w:pPr>
              <w:pStyle w:val="31"/>
              <w:pBdr>
                <w:bottom w:val="single" w:sz="4" w:space="0" w:color="auto"/>
              </w:pBdr>
              <w:spacing w:after="130" w:line="130" w:lineRule="exact"/>
              <w:ind w:left="79" w:right="86" w:firstLine="0"/>
              <w:jc w:val="right"/>
              <w:rPr>
                <w:rFonts w:ascii="Times New Roman" w:hAnsi="Times New Roman"/>
                <w:b/>
                <w:position w:val="12"/>
                <w:szCs w:val="18"/>
                <w:lang w:val="uk-UA"/>
              </w:rPr>
            </w:pPr>
          </w:p>
        </w:tc>
        <w:tc>
          <w:tcPr>
            <w:tcW w:w="505" w:type="pct"/>
            <w:shd w:val="clear" w:color="auto" w:fill="auto"/>
            <w:vAlign w:val="bottom"/>
          </w:tcPr>
          <w:p w14:paraId="295403C4" w14:textId="77777777" w:rsidR="00B873FA" w:rsidRPr="00D24976" w:rsidRDefault="00B873FA" w:rsidP="00B81C0A">
            <w:pPr>
              <w:pStyle w:val="31"/>
              <w:pBdr>
                <w:bottom w:val="single" w:sz="4" w:space="0" w:color="auto"/>
              </w:pBdr>
              <w:spacing w:after="130" w:line="130" w:lineRule="exact"/>
              <w:ind w:left="79" w:right="86" w:firstLine="0"/>
              <w:jc w:val="right"/>
              <w:rPr>
                <w:rFonts w:ascii="Times New Roman" w:hAnsi="Times New Roman"/>
                <w:b/>
                <w:position w:val="12"/>
                <w:szCs w:val="18"/>
                <w:lang w:val="uk-UA"/>
              </w:rPr>
            </w:pPr>
          </w:p>
        </w:tc>
        <w:tc>
          <w:tcPr>
            <w:tcW w:w="521" w:type="pct"/>
            <w:shd w:val="clear" w:color="auto" w:fill="auto"/>
            <w:vAlign w:val="bottom"/>
          </w:tcPr>
          <w:p w14:paraId="17215032" w14:textId="77777777" w:rsidR="00B873FA" w:rsidRPr="00D24976" w:rsidRDefault="00B873FA" w:rsidP="00B81C0A">
            <w:pPr>
              <w:pStyle w:val="31"/>
              <w:pBdr>
                <w:bottom w:val="single" w:sz="4" w:space="0" w:color="auto"/>
              </w:pBdr>
              <w:spacing w:after="130" w:line="130" w:lineRule="exact"/>
              <w:ind w:left="79" w:right="58" w:firstLine="0"/>
              <w:jc w:val="right"/>
              <w:rPr>
                <w:rFonts w:ascii="Times New Roman" w:hAnsi="Times New Roman"/>
                <w:b/>
                <w:position w:val="12"/>
                <w:szCs w:val="18"/>
                <w:lang w:val="uk-UA"/>
              </w:rPr>
            </w:pPr>
          </w:p>
        </w:tc>
        <w:tc>
          <w:tcPr>
            <w:tcW w:w="521" w:type="pct"/>
            <w:shd w:val="clear" w:color="auto" w:fill="auto"/>
            <w:vAlign w:val="bottom"/>
          </w:tcPr>
          <w:p w14:paraId="740E4768" w14:textId="77777777" w:rsidR="00B873FA" w:rsidRPr="00D24976" w:rsidRDefault="00B873FA" w:rsidP="00B81C0A">
            <w:pPr>
              <w:pStyle w:val="31"/>
              <w:pBdr>
                <w:bottom w:val="single" w:sz="4" w:space="0" w:color="auto"/>
              </w:pBdr>
              <w:spacing w:after="130" w:line="130" w:lineRule="exact"/>
              <w:ind w:left="79" w:right="58" w:firstLine="0"/>
              <w:jc w:val="right"/>
              <w:rPr>
                <w:rFonts w:ascii="Times New Roman" w:hAnsi="Times New Roman"/>
                <w:b/>
                <w:position w:val="12"/>
                <w:szCs w:val="18"/>
                <w:lang w:val="uk-UA"/>
              </w:rPr>
            </w:pPr>
          </w:p>
        </w:tc>
        <w:tc>
          <w:tcPr>
            <w:tcW w:w="545" w:type="pct"/>
          </w:tcPr>
          <w:p w14:paraId="62D6584A" w14:textId="77777777" w:rsidR="00B873FA" w:rsidRPr="00D24976" w:rsidRDefault="00B873FA" w:rsidP="00B81C0A">
            <w:pPr>
              <w:pStyle w:val="31"/>
              <w:pBdr>
                <w:bottom w:val="single" w:sz="4" w:space="0" w:color="auto"/>
              </w:pBdr>
              <w:spacing w:after="130" w:line="130" w:lineRule="exact"/>
              <w:ind w:left="79" w:right="84" w:firstLine="0"/>
              <w:jc w:val="right"/>
              <w:rPr>
                <w:rFonts w:ascii="Times New Roman" w:hAnsi="Times New Roman"/>
                <w:b/>
                <w:position w:val="12"/>
                <w:szCs w:val="18"/>
                <w:lang w:val="uk-UA"/>
              </w:rPr>
            </w:pPr>
          </w:p>
        </w:tc>
        <w:tc>
          <w:tcPr>
            <w:tcW w:w="497" w:type="pct"/>
            <w:shd w:val="clear" w:color="auto" w:fill="auto"/>
            <w:vAlign w:val="bottom"/>
          </w:tcPr>
          <w:p w14:paraId="5406044B" w14:textId="77777777" w:rsidR="00B873FA" w:rsidRPr="00D24976" w:rsidRDefault="00B873FA" w:rsidP="00B81C0A">
            <w:pPr>
              <w:pStyle w:val="31"/>
              <w:pBdr>
                <w:bottom w:val="single" w:sz="4" w:space="0" w:color="auto"/>
              </w:pBdr>
              <w:spacing w:after="130" w:line="130" w:lineRule="exact"/>
              <w:ind w:left="79" w:right="84" w:firstLine="0"/>
              <w:jc w:val="right"/>
              <w:rPr>
                <w:rFonts w:ascii="Times New Roman" w:hAnsi="Times New Roman"/>
                <w:b/>
                <w:position w:val="12"/>
                <w:szCs w:val="18"/>
                <w:lang w:val="uk-UA"/>
              </w:rPr>
            </w:pPr>
          </w:p>
        </w:tc>
        <w:tc>
          <w:tcPr>
            <w:tcW w:w="519" w:type="pct"/>
            <w:shd w:val="clear" w:color="auto" w:fill="auto"/>
            <w:vAlign w:val="bottom"/>
          </w:tcPr>
          <w:p w14:paraId="05DFA34A" w14:textId="77777777" w:rsidR="00B873FA" w:rsidRPr="00D24976" w:rsidRDefault="00B873FA" w:rsidP="00B81C0A">
            <w:pPr>
              <w:pStyle w:val="31"/>
              <w:pBdr>
                <w:bottom w:val="single" w:sz="4" w:space="0" w:color="auto"/>
              </w:pBdr>
              <w:spacing w:after="130" w:line="130" w:lineRule="exact"/>
              <w:ind w:left="79" w:right="27" w:firstLine="0"/>
              <w:jc w:val="right"/>
              <w:rPr>
                <w:rFonts w:ascii="Times New Roman" w:hAnsi="Times New Roman"/>
                <w:b/>
                <w:position w:val="12"/>
                <w:szCs w:val="18"/>
                <w:lang w:val="uk-UA"/>
              </w:rPr>
            </w:pPr>
          </w:p>
        </w:tc>
      </w:tr>
      <w:tr w:rsidR="00B873FA" w:rsidRPr="00D24976" w14:paraId="188E6D85" w14:textId="77777777" w:rsidTr="00B81C0A">
        <w:trPr>
          <w:trHeight w:val="285"/>
        </w:trPr>
        <w:tc>
          <w:tcPr>
            <w:tcW w:w="834" w:type="pct"/>
            <w:vAlign w:val="bottom"/>
          </w:tcPr>
          <w:p w14:paraId="524999D5" w14:textId="77777777" w:rsidR="00B873FA" w:rsidRPr="00D24976" w:rsidRDefault="00B873FA" w:rsidP="00B81C0A">
            <w:pPr>
              <w:pStyle w:val="TableNotBold"/>
              <w:rPr>
                <w:rFonts w:ascii="Times New Roman" w:hAnsi="Times New Roman"/>
                <w:b/>
                <w:lang w:val="uk-UA"/>
              </w:rPr>
            </w:pPr>
            <w:r w:rsidRPr="00D24976">
              <w:rPr>
                <w:rFonts w:ascii="Times New Roman" w:hAnsi="Times New Roman"/>
                <w:b/>
                <w:lang w:val="uk-UA"/>
              </w:rPr>
              <w:t>На 31 грудня 201</w:t>
            </w:r>
            <w:r>
              <w:rPr>
                <w:rFonts w:ascii="Times New Roman" w:hAnsi="Times New Roman"/>
                <w:b/>
                <w:lang w:val="uk-UA"/>
              </w:rPr>
              <w:t>8</w:t>
            </w:r>
            <w:r w:rsidRPr="00D24976">
              <w:rPr>
                <w:rFonts w:ascii="Times New Roman" w:hAnsi="Times New Roman"/>
                <w:b/>
                <w:lang w:val="uk-UA"/>
              </w:rPr>
              <w:t> р.</w:t>
            </w:r>
          </w:p>
        </w:tc>
        <w:tc>
          <w:tcPr>
            <w:tcW w:w="521" w:type="pct"/>
            <w:shd w:val="clear" w:color="auto" w:fill="auto"/>
            <w:vAlign w:val="bottom"/>
          </w:tcPr>
          <w:p w14:paraId="6C9F5485" w14:textId="77777777" w:rsidR="00B873FA" w:rsidRPr="00D24976"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(3</w:t>
            </w:r>
            <w:r>
              <w:rPr>
                <w:rFonts w:ascii="Times New Roman" w:hAnsi="Times New Roman"/>
                <w:b/>
                <w:sz w:val="18"/>
                <w:szCs w:val="18"/>
                <w:lang w:val="uk-UA"/>
              </w:rPr>
              <w:t>93 309</w:t>
            </w:r>
            <w:r w:rsidRPr="00D24976">
              <w:rPr>
                <w:rFonts w:ascii="Times New Roman" w:hAnsi="Times New Roman"/>
                <w:b/>
                <w:sz w:val="18"/>
                <w:szCs w:val="18"/>
                <w:lang w:val="uk-UA"/>
              </w:rPr>
              <w:t>)</w:t>
            </w:r>
          </w:p>
        </w:tc>
        <w:tc>
          <w:tcPr>
            <w:tcW w:w="537" w:type="pct"/>
            <w:shd w:val="clear" w:color="auto" w:fill="auto"/>
            <w:vAlign w:val="bottom"/>
          </w:tcPr>
          <w:p w14:paraId="377A71D8" w14:textId="77777777" w:rsidR="00B873FA" w:rsidRPr="00D24976"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(2</w:t>
            </w:r>
            <w:r>
              <w:rPr>
                <w:rFonts w:ascii="Times New Roman" w:hAnsi="Times New Roman"/>
                <w:b/>
                <w:sz w:val="18"/>
                <w:szCs w:val="18"/>
                <w:lang w:val="uk-UA"/>
              </w:rPr>
              <w:t xml:space="preserve"> 339 738</w:t>
            </w:r>
            <w:r w:rsidRPr="00D24976">
              <w:rPr>
                <w:rFonts w:ascii="Times New Roman" w:hAnsi="Times New Roman"/>
                <w:b/>
                <w:sz w:val="18"/>
                <w:szCs w:val="18"/>
                <w:lang w:val="uk-UA"/>
              </w:rPr>
              <w:t>)</w:t>
            </w:r>
          </w:p>
        </w:tc>
        <w:tc>
          <w:tcPr>
            <w:tcW w:w="505" w:type="pct"/>
            <w:shd w:val="clear" w:color="auto" w:fill="auto"/>
            <w:vAlign w:val="bottom"/>
          </w:tcPr>
          <w:p w14:paraId="6F6E4B4D" w14:textId="77777777" w:rsidR="00B873FA" w:rsidRPr="00D24976"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w:t>
            </w:r>
            <w:r>
              <w:rPr>
                <w:rFonts w:ascii="Times New Roman" w:hAnsi="Times New Roman"/>
                <w:b/>
                <w:sz w:val="18"/>
                <w:szCs w:val="18"/>
                <w:lang w:val="uk-UA"/>
              </w:rPr>
              <w:t>193 080</w:t>
            </w:r>
            <w:r w:rsidRPr="00D24976">
              <w:rPr>
                <w:rFonts w:ascii="Times New Roman" w:hAnsi="Times New Roman"/>
                <w:b/>
                <w:sz w:val="18"/>
                <w:szCs w:val="18"/>
                <w:lang w:val="uk-UA"/>
              </w:rPr>
              <w:t>)</w:t>
            </w:r>
          </w:p>
        </w:tc>
        <w:tc>
          <w:tcPr>
            <w:tcW w:w="521" w:type="pct"/>
            <w:shd w:val="clear" w:color="auto" w:fill="auto"/>
            <w:vAlign w:val="bottom"/>
          </w:tcPr>
          <w:p w14:paraId="754BAF06" w14:textId="77777777" w:rsidR="00B873FA" w:rsidRPr="00D24976"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(49</w:t>
            </w:r>
            <w:r>
              <w:rPr>
                <w:rFonts w:ascii="Times New Roman" w:hAnsi="Times New Roman"/>
                <w:b/>
                <w:sz w:val="18"/>
                <w:szCs w:val="18"/>
                <w:lang w:val="uk-UA"/>
              </w:rPr>
              <w:t xml:space="preserve"> 966</w:t>
            </w:r>
            <w:r w:rsidRPr="00D24976">
              <w:rPr>
                <w:rFonts w:ascii="Times New Roman" w:hAnsi="Times New Roman"/>
                <w:b/>
                <w:sz w:val="18"/>
                <w:szCs w:val="18"/>
                <w:lang w:val="uk-UA"/>
              </w:rPr>
              <w:t>)</w:t>
            </w:r>
          </w:p>
        </w:tc>
        <w:tc>
          <w:tcPr>
            <w:tcW w:w="521" w:type="pct"/>
            <w:shd w:val="clear" w:color="auto" w:fill="auto"/>
            <w:vAlign w:val="bottom"/>
          </w:tcPr>
          <w:p w14:paraId="7386624D" w14:textId="77777777" w:rsidR="00B873FA" w:rsidRPr="00D24976"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(2</w:t>
            </w:r>
            <w:r>
              <w:rPr>
                <w:rFonts w:ascii="Times New Roman" w:hAnsi="Times New Roman"/>
                <w:b/>
                <w:sz w:val="18"/>
                <w:szCs w:val="18"/>
                <w:lang w:val="uk-UA"/>
              </w:rPr>
              <w:t xml:space="preserve"> </w:t>
            </w:r>
            <w:r w:rsidRPr="00D24976">
              <w:rPr>
                <w:rFonts w:ascii="Times New Roman" w:hAnsi="Times New Roman"/>
                <w:b/>
                <w:sz w:val="18"/>
                <w:szCs w:val="18"/>
                <w:lang w:val="uk-UA"/>
              </w:rPr>
              <w:t>7</w:t>
            </w:r>
            <w:r>
              <w:rPr>
                <w:rFonts w:ascii="Times New Roman" w:hAnsi="Times New Roman"/>
                <w:b/>
                <w:sz w:val="18"/>
                <w:szCs w:val="18"/>
                <w:lang w:val="uk-UA"/>
              </w:rPr>
              <w:t>67</w:t>
            </w:r>
            <w:r w:rsidRPr="00D24976">
              <w:rPr>
                <w:rFonts w:ascii="Times New Roman" w:hAnsi="Times New Roman"/>
                <w:b/>
                <w:sz w:val="18"/>
                <w:szCs w:val="18"/>
                <w:lang w:val="uk-UA"/>
              </w:rPr>
              <w:t>)</w:t>
            </w:r>
          </w:p>
        </w:tc>
        <w:tc>
          <w:tcPr>
            <w:tcW w:w="545" w:type="pct"/>
          </w:tcPr>
          <w:p w14:paraId="05761E2F" w14:textId="77777777" w:rsidR="00B873FA" w:rsidRPr="00D24976" w:rsidRDefault="00B873FA" w:rsidP="00B81C0A">
            <w:pPr>
              <w:spacing w:line="240" w:lineRule="auto"/>
              <w:ind w:left="79" w:right="86"/>
              <w:jc w:val="right"/>
              <w:rPr>
                <w:rFonts w:ascii="Times New Roman" w:hAnsi="Times New Roman"/>
                <w:b/>
                <w:sz w:val="18"/>
                <w:szCs w:val="18"/>
                <w:lang w:val="uk-UA"/>
              </w:rPr>
            </w:pPr>
          </w:p>
          <w:p w14:paraId="1F70AE71" w14:textId="77777777" w:rsidR="00B873FA" w:rsidRPr="00D24976" w:rsidRDefault="00B873FA" w:rsidP="00B81C0A">
            <w:pPr>
              <w:spacing w:line="240" w:lineRule="auto"/>
              <w:ind w:left="79" w:right="86"/>
              <w:jc w:val="right"/>
              <w:rPr>
                <w:rFonts w:ascii="Times New Roman" w:hAnsi="Times New Roman"/>
                <w:b/>
                <w:sz w:val="18"/>
                <w:szCs w:val="18"/>
                <w:lang w:val="uk-UA"/>
              </w:rPr>
            </w:pPr>
          </w:p>
          <w:p w14:paraId="40E0F5D3" w14:textId="77777777" w:rsidR="00B873FA" w:rsidRPr="00D24976" w:rsidRDefault="00B873FA" w:rsidP="00B81C0A">
            <w:pPr>
              <w:spacing w:line="240" w:lineRule="auto"/>
              <w:ind w:left="79" w:right="86"/>
              <w:jc w:val="right"/>
              <w:rPr>
                <w:rFonts w:ascii="Times New Roman" w:hAnsi="Times New Roman"/>
                <w:b/>
                <w:sz w:val="18"/>
                <w:szCs w:val="18"/>
                <w:lang w:val="uk-UA"/>
              </w:rPr>
            </w:pPr>
            <w:r w:rsidRPr="00D24976">
              <w:rPr>
                <w:rFonts w:ascii="Times New Roman" w:hAnsi="Times New Roman"/>
                <w:b/>
                <w:sz w:val="18"/>
                <w:szCs w:val="18"/>
                <w:lang w:val="uk-UA"/>
              </w:rPr>
              <w:t>(2</w:t>
            </w:r>
            <w:r>
              <w:rPr>
                <w:rFonts w:ascii="Times New Roman" w:hAnsi="Times New Roman"/>
                <w:b/>
                <w:sz w:val="18"/>
                <w:szCs w:val="18"/>
                <w:lang w:val="uk-UA"/>
              </w:rPr>
              <w:t xml:space="preserve"> 978 860</w:t>
            </w:r>
            <w:r w:rsidRPr="00D24976">
              <w:rPr>
                <w:rFonts w:ascii="Times New Roman" w:hAnsi="Times New Roman"/>
                <w:b/>
                <w:sz w:val="18"/>
                <w:szCs w:val="18"/>
                <w:lang w:val="uk-UA"/>
              </w:rPr>
              <w:t>)</w:t>
            </w:r>
          </w:p>
        </w:tc>
        <w:tc>
          <w:tcPr>
            <w:tcW w:w="497" w:type="pct"/>
            <w:shd w:val="clear" w:color="auto" w:fill="auto"/>
            <w:vAlign w:val="bottom"/>
          </w:tcPr>
          <w:p w14:paraId="11437227" w14:textId="77777777" w:rsidR="00B873FA" w:rsidRPr="00D24976" w:rsidRDefault="00B873FA" w:rsidP="00B81C0A">
            <w:pPr>
              <w:spacing w:line="240" w:lineRule="auto"/>
              <w:ind w:left="79" w:right="86"/>
              <w:jc w:val="right"/>
              <w:rPr>
                <w:rFonts w:ascii="Times New Roman" w:hAnsi="Times New Roman"/>
                <w:b/>
                <w:sz w:val="18"/>
                <w:szCs w:val="18"/>
                <w:lang w:val="uk-UA"/>
              </w:rPr>
            </w:pPr>
            <w:r w:rsidRPr="00D24976">
              <w:rPr>
                <w:rFonts w:ascii="Times New Roman" w:hAnsi="Times New Roman"/>
                <w:b/>
                <w:sz w:val="18"/>
                <w:szCs w:val="18"/>
                <w:lang w:val="uk-UA"/>
              </w:rPr>
              <w:t xml:space="preserve"> - </w:t>
            </w:r>
          </w:p>
        </w:tc>
        <w:tc>
          <w:tcPr>
            <w:tcW w:w="519" w:type="pct"/>
            <w:shd w:val="clear" w:color="auto" w:fill="auto"/>
            <w:vAlign w:val="bottom"/>
          </w:tcPr>
          <w:p w14:paraId="637EF51E" w14:textId="77777777" w:rsidR="00B873FA" w:rsidRPr="00D24976"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(2</w:t>
            </w:r>
            <w:r>
              <w:rPr>
                <w:rFonts w:ascii="Times New Roman" w:hAnsi="Times New Roman"/>
                <w:b/>
                <w:sz w:val="18"/>
                <w:szCs w:val="18"/>
                <w:lang w:val="uk-UA"/>
              </w:rPr>
              <w:t xml:space="preserve"> 978 860</w:t>
            </w:r>
            <w:r w:rsidRPr="00D24976">
              <w:rPr>
                <w:rFonts w:ascii="Times New Roman" w:hAnsi="Times New Roman"/>
                <w:b/>
                <w:sz w:val="18"/>
                <w:szCs w:val="18"/>
                <w:lang w:val="uk-UA"/>
              </w:rPr>
              <w:t>)</w:t>
            </w:r>
          </w:p>
        </w:tc>
      </w:tr>
      <w:tr w:rsidR="00B873FA" w:rsidRPr="00D24976" w14:paraId="5E6049FA" w14:textId="77777777" w:rsidTr="00B81C0A">
        <w:trPr>
          <w:trHeight w:val="285"/>
        </w:trPr>
        <w:tc>
          <w:tcPr>
            <w:tcW w:w="834" w:type="pct"/>
            <w:vAlign w:val="bottom"/>
          </w:tcPr>
          <w:p w14:paraId="2B0C5731" w14:textId="77777777" w:rsidR="00B873FA" w:rsidRPr="00D24976" w:rsidRDefault="00B873FA" w:rsidP="00B81C0A">
            <w:pPr>
              <w:pStyle w:val="TableNotBold"/>
              <w:rPr>
                <w:rFonts w:ascii="Times New Roman" w:hAnsi="Times New Roman"/>
                <w:lang w:val="uk-UA"/>
              </w:rPr>
            </w:pPr>
          </w:p>
        </w:tc>
        <w:tc>
          <w:tcPr>
            <w:tcW w:w="521" w:type="pct"/>
            <w:shd w:val="clear" w:color="auto" w:fill="auto"/>
            <w:vAlign w:val="bottom"/>
          </w:tcPr>
          <w:p w14:paraId="1379BE68"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37" w:type="pct"/>
            <w:shd w:val="clear" w:color="auto" w:fill="auto"/>
            <w:vAlign w:val="bottom"/>
          </w:tcPr>
          <w:p w14:paraId="408A59D2"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05" w:type="pct"/>
            <w:shd w:val="clear" w:color="auto" w:fill="auto"/>
            <w:vAlign w:val="bottom"/>
          </w:tcPr>
          <w:p w14:paraId="16A4B66B"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21" w:type="pct"/>
            <w:shd w:val="clear" w:color="auto" w:fill="auto"/>
            <w:vAlign w:val="bottom"/>
          </w:tcPr>
          <w:p w14:paraId="47F6D447"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21" w:type="pct"/>
            <w:shd w:val="clear" w:color="auto" w:fill="auto"/>
            <w:vAlign w:val="bottom"/>
          </w:tcPr>
          <w:p w14:paraId="633A847A"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45" w:type="pct"/>
          </w:tcPr>
          <w:p w14:paraId="56F9309C"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497" w:type="pct"/>
            <w:shd w:val="clear" w:color="auto" w:fill="auto"/>
            <w:vAlign w:val="bottom"/>
          </w:tcPr>
          <w:p w14:paraId="30CAA6EA" w14:textId="77777777" w:rsidR="00B873FA" w:rsidRPr="00D24976" w:rsidRDefault="00B873FA" w:rsidP="00B81C0A">
            <w:pPr>
              <w:pStyle w:val="31"/>
              <w:pBdr>
                <w:bottom w:val="single" w:sz="4" w:space="0" w:color="auto"/>
              </w:pBdr>
              <w:spacing w:after="130" w:line="130" w:lineRule="exact"/>
              <w:ind w:left="79" w:right="57" w:firstLine="0"/>
              <w:jc w:val="right"/>
              <w:rPr>
                <w:rFonts w:ascii="Times New Roman" w:hAnsi="Times New Roman"/>
                <w:b/>
                <w:position w:val="12"/>
                <w:szCs w:val="18"/>
                <w:lang w:val="uk-UA"/>
              </w:rPr>
            </w:pPr>
          </w:p>
        </w:tc>
        <w:tc>
          <w:tcPr>
            <w:tcW w:w="519" w:type="pct"/>
            <w:shd w:val="clear" w:color="auto" w:fill="auto"/>
            <w:vAlign w:val="bottom"/>
          </w:tcPr>
          <w:p w14:paraId="69723B78" w14:textId="77777777" w:rsidR="00B873FA" w:rsidRPr="00D24976" w:rsidRDefault="00B873FA" w:rsidP="00B81C0A">
            <w:pPr>
              <w:pStyle w:val="31"/>
              <w:pBdr>
                <w:bottom w:val="single" w:sz="4" w:space="0" w:color="auto"/>
              </w:pBdr>
              <w:spacing w:after="130" w:line="130" w:lineRule="exact"/>
              <w:ind w:left="79" w:right="27" w:firstLine="0"/>
              <w:jc w:val="right"/>
              <w:rPr>
                <w:rFonts w:ascii="Times New Roman" w:hAnsi="Times New Roman"/>
                <w:b/>
                <w:position w:val="12"/>
                <w:szCs w:val="18"/>
                <w:lang w:val="uk-UA"/>
              </w:rPr>
            </w:pPr>
          </w:p>
        </w:tc>
      </w:tr>
      <w:tr w:rsidR="00B873FA" w:rsidRPr="00D24976" w14:paraId="7F3843F2" w14:textId="77777777" w:rsidTr="00B81C0A">
        <w:trPr>
          <w:trHeight w:val="124"/>
        </w:trPr>
        <w:tc>
          <w:tcPr>
            <w:tcW w:w="834" w:type="pct"/>
            <w:vAlign w:val="bottom"/>
          </w:tcPr>
          <w:p w14:paraId="2F02DE6D" w14:textId="77777777" w:rsidR="00B873FA" w:rsidRPr="00D24976" w:rsidRDefault="00B873FA" w:rsidP="00B81C0A">
            <w:pPr>
              <w:pStyle w:val="TableItalic"/>
              <w:rPr>
                <w:rFonts w:ascii="Times New Roman" w:hAnsi="Times New Roman"/>
                <w:lang w:val="uk-UA"/>
              </w:rPr>
            </w:pPr>
            <w:r w:rsidRPr="00D24976">
              <w:rPr>
                <w:rFonts w:ascii="Times New Roman" w:hAnsi="Times New Roman"/>
                <w:lang w:val="uk-UA"/>
              </w:rPr>
              <w:t>Залишкова вартість</w:t>
            </w:r>
          </w:p>
        </w:tc>
        <w:tc>
          <w:tcPr>
            <w:tcW w:w="521" w:type="pct"/>
            <w:shd w:val="clear" w:color="auto" w:fill="auto"/>
            <w:vAlign w:val="bottom"/>
          </w:tcPr>
          <w:p w14:paraId="1C1BD6F0" w14:textId="77777777" w:rsidR="00B873FA" w:rsidRPr="00D24976" w:rsidRDefault="00B873FA" w:rsidP="00B81C0A">
            <w:pPr>
              <w:pStyle w:val="BracketsallignmentBold"/>
              <w:keepNext/>
              <w:ind w:left="79" w:right="-170"/>
              <w:rPr>
                <w:rFonts w:ascii="Times New Roman" w:hAnsi="Times New Roman"/>
                <w:szCs w:val="18"/>
                <w:lang w:val="uk-UA"/>
              </w:rPr>
            </w:pPr>
          </w:p>
        </w:tc>
        <w:tc>
          <w:tcPr>
            <w:tcW w:w="537" w:type="pct"/>
            <w:shd w:val="clear" w:color="auto" w:fill="auto"/>
            <w:vAlign w:val="bottom"/>
          </w:tcPr>
          <w:p w14:paraId="731178C5" w14:textId="77777777" w:rsidR="00B873FA" w:rsidRPr="00D24976" w:rsidRDefault="00B873FA" w:rsidP="00B81C0A">
            <w:pPr>
              <w:pStyle w:val="BracketsallignmentBold"/>
              <w:keepNext/>
              <w:ind w:left="79" w:right="-170"/>
              <w:rPr>
                <w:rFonts w:ascii="Times New Roman" w:hAnsi="Times New Roman"/>
                <w:szCs w:val="18"/>
                <w:lang w:val="uk-UA"/>
              </w:rPr>
            </w:pPr>
          </w:p>
        </w:tc>
        <w:tc>
          <w:tcPr>
            <w:tcW w:w="505" w:type="pct"/>
            <w:shd w:val="clear" w:color="auto" w:fill="auto"/>
            <w:vAlign w:val="bottom"/>
          </w:tcPr>
          <w:p w14:paraId="005317A1" w14:textId="77777777" w:rsidR="00B873FA" w:rsidRPr="00D24976" w:rsidRDefault="00B873FA" w:rsidP="00B81C0A">
            <w:pPr>
              <w:pStyle w:val="BracketsallignmentBold"/>
              <w:keepNext/>
              <w:ind w:left="79" w:right="-170"/>
              <w:rPr>
                <w:rFonts w:ascii="Times New Roman" w:hAnsi="Times New Roman"/>
                <w:szCs w:val="18"/>
                <w:lang w:val="uk-UA"/>
              </w:rPr>
            </w:pPr>
          </w:p>
        </w:tc>
        <w:tc>
          <w:tcPr>
            <w:tcW w:w="521" w:type="pct"/>
            <w:shd w:val="clear" w:color="auto" w:fill="auto"/>
            <w:vAlign w:val="bottom"/>
          </w:tcPr>
          <w:p w14:paraId="0EBE2AEC" w14:textId="77777777" w:rsidR="00B873FA" w:rsidRPr="00D24976" w:rsidRDefault="00B873FA" w:rsidP="00B81C0A">
            <w:pPr>
              <w:pStyle w:val="BracketsallignmentBold"/>
              <w:keepNext/>
              <w:ind w:left="79" w:right="-170"/>
              <w:rPr>
                <w:rFonts w:ascii="Times New Roman" w:hAnsi="Times New Roman"/>
                <w:szCs w:val="18"/>
                <w:lang w:val="uk-UA"/>
              </w:rPr>
            </w:pPr>
          </w:p>
        </w:tc>
        <w:tc>
          <w:tcPr>
            <w:tcW w:w="521" w:type="pct"/>
            <w:shd w:val="clear" w:color="auto" w:fill="auto"/>
            <w:vAlign w:val="bottom"/>
          </w:tcPr>
          <w:p w14:paraId="30815263" w14:textId="77777777" w:rsidR="00B873FA" w:rsidRPr="00D24976" w:rsidRDefault="00B873FA" w:rsidP="00B81C0A">
            <w:pPr>
              <w:pStyle w:val="BracketsallignmentBold"/>
              <w:keepNext/>
              <w:ind w:left="79" w:right="-170"/>
              <w:rPr>
                <w:rFonts w:ascii="Times New Roman" w:hAnsi="Times New Roman"/>
                <w:szCs w:val="18"/>
                <w:lang w:val="uk-UA"/>
              </w:rPr>
            </w:pPr>
          </w:p>
        </w:tc>
        <w:tc>
          <w:tcPr>
            <w:tcW w:w="545" w:type="pct"/>
          </w:tcPr>
          <w:p w14:paraId="6C428014" w14:textId="77777777" w:rsidR="00B873FA" w:rsidRPr="00D24976" w:rsidRDefault="00B873FA" w:rsidP="00B81C0A">
            <w:pPr>
              <w:pStyle w:val="BracketsallignmentBold"/>
              <w:keepNext/>
              <w:ind w:left="79" w:right="-170"/>
              <w:rPr>
                <w:rFonts w:ascii="Times New Roman" w:hAnsi="Times New Roman"/>
                <w:szCs w:val="18"/>
                <w:lang w:val="uk-UA"/>
              </w:rPr>
            </w:pPr>
          </w:p>
        </w:tc>
        <w:tc>
          <w:tcPr>
            <w:tcW w:w="497" w:type="pct"/>
            <w:shd w:val="clear" w:color="auto" w:fill="auto"/>
            <w:vAlign w:val="bottom"/>
          </w:tcPr>
          <w:p w14:paraId="4E3862B2" w14:textId="77777777" w:rsidR="00B873FA" w:rsidRPr="00D24976" w:rsidRDefault="00B873FA" w:rsidP="00B81C0A">
            <w:pPr>
              <w:pStyle w:val="BracketsallignmentBold"/>
              <w:keepNext/>
              <w:ind w:left="79" w:right="-170"/>
              <w:rPr>
                <w:rFonts w:ascii="Times New Roman" w:hAnsi="Times New Roman"/>
                <w:szCs w:val="18"/>
                <w:lang w:val="uk-UA"/>
              </w:rPr>
            </w:pPr>
          </w:p>
        </w:tc>
        <w:tc>
          <w:tcPr>
            <w:tcW w:w="519" w:type="pct"/>
            <w:shd w:val="clear" w:color="auto" w:fill="auto"/>
            <w:vAlign w:val="bottom"/>
          </w:tcPr>
          <w:p w14:paraId="642F2200" w14:textId="77777777" w:rsidR="00B873FA" w:rsidRPr="00D24976" w:rsidRDefault="00B873FA" w:rsidP="00B81C0A">
            <w:pPr>
              <w:pStyle w:val="BracketsallignmentBold"/>
              <w:keepNext/>
              <w:ind w:left="79" w:right="27"/>
              <w:rPr>
                <w:rFonts w:ascii="Times New Roman" w:hAnsi="Times New Roman"/>
                <w:szCs w:val="18"/>
                <w:lang w:val="uk-UA"/>
              </w:rPr>
            </w:pPr>
          </w:p>
        </w:tc>
      </w:tr>
      <w:tr w:rsidR="00B873FA" w:rsidRPr="00D24976" w14:paraId="62A4AE1C" w14:textId="77777777" w:rsidTr="00B81C0A">
        <w:trPr>
          <w:trHeight w:val="285"/>
        </w:trPr>
        <w:tc>
          <w:tcPr>
            <w:tcW w:w="834" w:type="pct"/>
            <w:vAlign w:val="bottom"/>
          </w:tcPr>
          <w:p w14:paraId="2C9394F9" w14:textId="77777777" w:rsidR="00B873FA" w:rsidRPr="00D24976" w:rsidRDefault="00B873FA" w:rsidP="00B81C0A">
            <w:pPr>
              <w:pStyle w:val="TableBold"/>
              <w:rPr>
                <w:rFonts w:ascii="Times New Roman" w:hAnsi="Times New Roman"/>
                <w:b w:val="0"/>
                <w:lang w:val="uk-UA"/>
              </w:rPr>
            </w:pPr>
            <w:r w:rsidRPr="00D24976">
              <w:rPr>
                <w:rFonts w:ascii="Times New Roman" w:hAnsi="Times New Roman"/>
                <w:b w:val="0"/>
                <w:lang w:val="uk-UA"/>
              </w:rPr>
              <w:t>На 1 січня 201</w:t>
            </w:r>
            <w:r>
              <w:rPr>
                <w:rFonts w:ascii="Times New Roman" w:hAnsi="Times New Roman"/>
                <w:b w:val="0"/>
                <w:lang w:val="uk-UA"/>
              </w:rPr>
              <w:t>8</w:t>
            </w:r>
            <w:r w:rsidRPr="00D24976">
              <w:rPr>
                <w:rFonts w:ascii="Times New Roman" w:hAnsi="Times New Roman"/>
                <w:b w:val="0"/>
              </w:rPr>
              <w:t> </w:t>
            </w:r>
            <w:r w:rsidRPr="00D24976">
              <w:rPr>
                <w:rFonts w:ascii="Times New Roman" w:hAnsi="Times New Roman"/>
                <w:b w:val="0"/>
                <w:lang w:val="uk-UA"/>
              </w:rPr>
              <w:t>р.</w:t>
            </w:r>
          </w:p>
        </w:tc>
        <w:tc>
          <w:tcPr>
            <w:tcW w:w="521" w:type="pct"/>
            <w:vAlign w:val="bottom"/>
          </w:tcPr>
          <w:p w14:paraId="34C6EA40" w14:textId="77777777" w:rsidR="00B873FA" w:rsidRPr="00D24976"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3</w:t>
            </w:r>
            <w:r>
              <w:rPr>
                <w:rFonts w:ascii="Times New Roman" w:hAnsi="Times New Roman"/>
                <w:b/>
                <w:sz w:val="18"/>
                <w:szCs w:val="18"/>
                <w:lang w:val="uk-UA"/>
              </w:rPr>
              <w:t>99 826</w:t>
            </w:r>
          </w:p>
        </w:tc>
        <w:tc>
          <w:tcPr>
            <w:tcW w:w="537" w:type="pct"/>
            <w:vAlign w:val="bottom"/>
          </w:tcPr>
          <w:p w14:paraId="4E157244" w14:textId="7322B3E7" w:rsidR="00B873FA" w:rsidRPr="00D24976"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1</w:t>
            </w:r>
            <w:r>
              <w:rPr>
                <w:rFonts w:ascii="Times New Roman" w:hAnsi="Times New Roman"/>
                <w:b/>
                <w:sz w:val="18"/>
                <w:szCs w:val="18"/>
                <w:lang w:val="uk-UA"/>
              </w:rPr>
              <w:t xml:space="preserve"> 382 51</w:t>
            </w:r>
            <w:r w:rsidR="00552E40">
              <w:rPr>
                <w:rFonts w:ascii="Times New Roman" w:hAnsi="Times New Roman"/>
                <w:b/>
                <w:sz w:val="18"/>
                <w:szCs w:val="18"/>
                <w:lang w:val="uk-UA"/>
              </w:rPr>
              <w:t>1</w:t>
            </w:r>
          </w:p>
        </w:tc>
        <w:tc>
          <w:tcPr>
            <w:tcW w:w="505" w:type="pct"/>
            <w:vAlign w:val="bottom"/>
          </w:tcPr>
          <w:p w14:paraId="27CD6C74" w14:textId="77777777" w:rsidR="00B873FA" w:rsidRPr="00D24976" w:rsidRDefault="00B873FA" w:rsidP="00B81C0A">
            <w:pPr>
              <w:spacing w:line="240" w:lineRule="auto"/>
              <w:ind w:left="79" w:right="27"/>
              <w:jc w:val="right"/>
              <w:rPr>
                <w:rFonts w:ascii="Times New Roman" w:hAnsi="Times New Roman"/>
                <w:b/>
                <w:sz w:val="18"/>
                <w:szCs w:val="18"/>
                <w:lang w:val="uk-UA"/>
              </w:rPr>
            </w:pPr>
            <w:r>
              <w:rPr>
                <w:rFonts w:ascii="Times New Roman" w:hAnsi="Times New Roman"/>
                <w:b/>
                <w:sz w:val="18"/>
                <w:szCs w:val="18"/>
                <w:lang w:val="uk-UA"/>
              </w:rPr>
              <w:t>155 536</w:t>
            </w:r>
          </w:p>
        </w:tc>
        <w:tc>
          <w:tcPr>
            <w:tcW w:w="521" w:type="pct"/>
            <w:vAlign w:val="bottom"/>
          </w:tcPr>
          <w:p w14:paraId="0EC65823" w14:textId="77777777" w:rsidR="00B873FA" w:rsidRPr="00D24976" w:rsidRDefault="00B873FA" w:rsidP="00B81C0A">
            <w:pPr>
              <w:spacing w:line="240" w:lineRule="auto"/>
              <w:ind w:left="79" w:right="27"/>
              <w:jc w:val="right"/>
              <w:rPr>
                <w:rFonts w:ascii="Times New Roman" w:hAnsi="Times New Roman"/>
                <w:b/>
                <w:sz w:val="18"/>
                <w:szCs w:val="18"/>
                <w:lang w:val="uk-UA"/>
              </w:rPr>
            </w:pPr>
            <w:r>
              <w:rPr>
                <w:rFonts w:ascii="Times New Roman" w:hAnsi="Times New Roman"/>
                <w:b/>
                <w:sz w:val="18"/>
                <w:szCs w:val="18"/>
                <w:lang w:val="uk-UA"/>
              </w:rPr>
              <w:t>5 256</w:t>
            </w:r>
          </w:p>
        </w:tc>
        <w:tc>
          <w:tcPr>
            <w:tcW w:w="521" w:type="pct"/>
            <w:vAlign w:val="bottom"/>
          </w:tcPr>
          <w:p w14:paraId="6A3000D1" w14:textId="77777777" w:rsidR="00B873FA" w:rsidRPr="00D24976"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4</w:t>
            </w:r>
            <w:r>
              <w:rPr>
                <w:rFonts w:ascii="Times New Roman" w:hAnsi="Times New Roman"/>
                <w:b/>
                <w:sz w:val="18"/>
                <w:szCs w:val="18"/>
                <w:lang w:val="uk-UA"/>
              </w:rPr>
              <w:t>12</w:t>
            </w:r>
          </w:p>
        </w:tc>
        <w:tc>
          <w:tcPr>
            <w:tcW w:w="545" w:type="pct"/>
          </w:tcPr>
          <w:p w14:paraId="4E9C446A" w14:textId="77777777" w:rsidR="00B873FA" w:rsidRPr="00D24976" w:rsidRDefault="00B873FA" w:rsidP="00B81C0A">
            <w:pPr>
              <w:spacing w:line="240" w:lineRule="auto"/>
              <w:ind w:left="79" w:right="27"/>
              <w:jc w:val="right"/>
              <w:rPr>
                <w:rFonts w:ascii="Times New Roman" w:hAnsi="Times New Roman"/>
                <w:b/>
                <w:sz w:val="18"/>
                <w:szCs w:val="18"/>
                <w:lang w:val="uk-UA"/>
              </w:rPr>
            </w:pPr>
          </w:p>
          <w:p w14:paraId="5BF98553" w14:textId="77777777" w:rsidR="00B873FA" w:rsidRPr="00D24976"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1</w:t>
            </w:r>
            <w:r>
              <w:rPr>
                <w:rFonts w:ascii="Times New Roman" w:hAnsi="Times New Roman"/>
                <w:b/>
                <w:sz w:val="18"/>
                <w:szCs w:val="18"/>
                <w:lang w:val="uk-UA"/>
              </w:rPr>
              <w:t xml:space="preserve"> 943 541</w:t>
            </w:r>
          </w:p>
        </w:tc>
        <w:tc>
          <w:tcPr>
            <w:tcW w:w="497" w:type="pct"/>
            <w:vAlign w:val="bottom"/>
          </w:tcPr>
          <w:p w14:paraId="0E7CB3CC" w14:textId="77777777" w:rsidR="00B873FA" w:rsidRPr="00D24976" w:rsidRDefault="00B873FA" w:rsidP="00B81C0A">
            <w:pPr>
              <w:spacing w:line="240" w:lineRule="auto"/>
              <w:ind w:left="79" w:right="27"/>
              <w:jc w:val="right"/>
              <w:rPr>
                <w:rFonts w:ascii="Times New Roman" w:hAnsi="Times New Roman"/>
                <w:b/>
                <w:sz w:val="18"/>
                <w:szCs w:val="18"/>
                <w:lang w:val="uk-UA"/>
              </w:rPr>
            </w:pPr>
            <w:r>
              <w:rPr>
                <w:rFonts w:ascii="Times New Roman" w:hAnsi="Times New Roman"/>
                <w:b/>
                <w:sz w:val="18"/>
                <w:szCs w:val="18"/>
                <w:lang w:val="uk-UA"/>
              </w:rPr>
              <w:t>93 320</w:t>
            </w:r>
          </w:p>
        </w:tc>
        <w:tc>
          <w:tcPr>
            <w:tcW w:w="519" w:type="pct"/>
            <w:vAlign w:val="bottom"/>
          </w:tcPr>
          <w:p w14:paraId="610A4923" w14:textId="77777777" w:rsidR="00B873FA" w:rsidRPr="00D24976" w:rsidRDefault="00B873FA" w:rsidP="00B81C0A">
            <w:pPr>
              <w:spacing w:line="240" w:lineRule="auto"/>
              <w:ind w:left="79" w:right="27"/>
              <w:jc w:val="right"/>
              <w:rPr>
                <w:rFonts w:ascii="Times New Roman" w:hAnsi="Times New Roman"/>
                <w:b/>
                <w:sz w:val="18"/>
                <w:szCs w:val="18"/>
                <w:lang w:val="uk-UA"/>
              </w:rPr>
            </w:pPr>
            <w:r>
              <w:rPr>
                <w:rFonts w:ascii="Times New Roman" w:hAnsi="Times New Roman"/>
                <w:b/>
                <w:sz w:val="18"/>
                <w:szCs w:val="18"/>
                <w:lang w:val="uk-UA"/>
              </w:rPr>
              <w:t>2 036 861</w:t>
            </w:r>
          </w:p>
        </w:tc>
      </w:tr>
      <w:tr w:rsidR="00B873FA" w:rsidRPr="00D24976" w14:paraId="79598A6F" w14:textId="77777777" w:rsidTr="00B81C0A">
        <w:trPr>
          <w:trHeight w:val="285"/>
        </w:trPr>
        <w:tc>
          <w:tcPr>
            <w:tcW w:w="834" w:type="pct"/>
            <w:vAlign w:val="bottom"/>
          </w:tcPr>
          <w:p w14:paraId="62B865AD" w14:textId="77777777" w:rsidR="00B873FA" w:rsidRPr="00D24976" w:rsidRDefault="00B873FA" w:rsidP="00B81C0A">
            <w:pPr>
              <w:pStyle w:val="31"/>
              <w:keepNext/>
              <w:rPr>
                <w:rFonts w:ascii="Times New Roman" w:hAnsi="Times New Roman"/>
                <w:lang w:val="uk-UA"/>
              </w:rPr>
            </w:pPr>
          </w:p>
        </w:tc>
        <w:tc>
          <w:tcPr>
            <w:tcW w:w="521" w:type="pct"/>
            <w:vAlign w:val="bottom"/>
          </w:tcPr>
          <w:p w14:paraId="57218134" w14:textId="77777777" w:rsidR="00B873FA" w:rsidRPr="00D24976" w:rsidRDefault="00B873FA" w:rsidP="00B81C0A">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37" w:type="pct"/>
            <w:vAlign w:val="bottom"/>
          </w:tcPr>
          <w:p w14:paraId="3B667C30" w14:textId="77777777" w:rsidR="00B873FA" w:rsidRPr="00D24976" w:rsidRDefault="00B873FA" w:rsidP="00B81C0A">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05" w:type="pct"/>
            <w:vAlign w:val="bottom"/>
          </w:tcPr>
          <w:p w14:paraId="65B6FE2C" w14:textId="77777777" w:rsidR="00B873FA" w:rsidRPr="00D24976" w:rsidRDefault="00B873FA" w:rsidP="00B81C0A">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21" w:type="pct"/>
            <w:vAlign w:val="bottom"/>
          </w:tcPr>
          <w:p w14:paraId="3841DBCA" w14:textId="77777777" w:rsidR="00B873FA" w:rsidRPr="00D24976" w:rsidRDefault="00B873FA" w:rsidP="00B81C0A">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21" w:type="pct"/>
            <w:vAlign w:val="bottom"/>
          </w:tcPr>
          <w:p w14:paraId="5199AD3F" w14:textId="77777777" w:rsidR="00B873FA" w:rsidRPr="00D24976" w:rsidRDefault="00B873FA" w:rsidP="00B81C0A">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45" w:type="pct"/>
          </w:tcPr>
          <w:p w14:paraId="0F983410" w14:textId="77777777" w:rsidR="00B873FA" w:rsidRPr="00D24976" w:rsidRDefault="00B873FA" w:rsidP="00B81C0A">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497" w:type="pct"/>
            <w:vAlign w:val="bottom"/>
          </w:tcPr>
          <w:p w14:paraId="5D120C0C" w14:textId="77777777" w:rsidR="00B873FA" w:rsidRPr="00D24976" w:rsidRDefault="00B873FA" w:rsidP="00B81C0A">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19" w:type="pct"/>
            <w:vAlign w:val="bottom"/>
          </w:tcPr>
          <w:p w14:paraId="18651815" w14:textId="77777777" w:rsidR="00B873FA" w:rsidRPr="00D24976" w:rsidRDefault="00B873FA" w:rsidP="00B81C0A">
            <w:pPr>
              <w:pStyle w:val="31"/>
              <w:keepNext/>
              <w:pBdr>
                <w:bottom w:val="double" w:sz="4" w:space="0" w:color="auto"/>
              </w:pBdr>
              <w:spacing w:after="130" w:line="130" w:lineRule="exact"/>
              <w:ind w:left="79" w:right="27" w:firstLine="0"/>
              <w:jc w:val="right"/>
              <w:rPr>
                <w:rFonts w:ascii="Times New Roman" w:hAnsi="Times New Roman"/>
                <w:b/>
                <w:position w:val="12"/>
                <w:szCs w:val="18"/>
                <w:lang w:val="uk-UA"/>
              </w:rPr>
            </w:pPr>
          </w:p>
        </w:tc>
      </w:tr>
      <w:tr w:rsidR="00B873FA" w:rsidRPr="00D24976" w14:paraId="0F2D8D09" w14:textId="77777777" w:rsidTr="00B81C0A">
        <w:trPr>
          <w:trHeight w:val="285"/>
        </w:trPr>
        <w:tc>
          <w:tcPr>
            <w:tcW w:w="834" w:type="pct"/>
            <w:vAlign w:val="bottom"/>
          </w:tcPr>
          <w:p w14:paraId="7B20B5FD" w14:textId="77777777" w:rsidR="00B873FA" w:rsidRPr="00D24976" w:rsidRDefault="00B873FA" w:rsidP="00B81C0A">
            <w:pPr>
              <w:pStyle w:val="TableNotBold"/>
              <w:rPr>
                <w:rFonts w:ascii="Times New Roman" w:hAnsi="Times New Roman"/>
                <w:b/>
                <w:lang w:val="uk-UA"/>
              </w:rPr>
            </w:pPr>
            <w:r w:rsidRPr="00D24976">
              <w:rPr>
                <w:rFonts w:ascii="Times New Roman" w:hAnsi="Times New Roman"/>
                <w:b/>
                <w:lang w:val="uk-UA"/>
              </w:rPr>
              <w:t>На 31 грудня 201</w:t>
            </w:r>
            <w:r>
              <w:rPr>
                <w:rFonts w:ascii="Times New Roman" w:hAnsi="Times New Roman"/>
                <w:b/>
                <w:lang w:val="uk-UA"/>
              </w:rPr>
              <w:t>8</w:t>
            </w:r>
            <w:r w:rsidRPr="00D24976">
              <w:rPr>
                <w:rFonts w:ascii="Times New Roman" w:hAnsi="Times New Roman"/>
                <w:b/>
                <w:lang w:val="uk-UA"/>
              </w:rPr>
              <w:t> р.</w:t>
            </w:r>
          </w:p>
        </w:tc>
        <w:tc>
          <w:tcPr>
            <w:tcW w:w="521" w:type="pct"/>
            <w:shd w:val="clear" w:color="auto" w:fill="auto"/>
            <w:vAlign w:val="bottom"/>
          </w:tcPr>
          <w:p w14:paraId="30F299E1" w14:textId="77777777" w:rsidR="00B873FA" w:rsidRPr="00D24976"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3</w:t>
            </w:r>
            <w:r>
              <w:rPr>
                <w:rFonts w:ascii="Times New Roman" w:hAnsi="Times New Roman"/>
                <w:b/>
                <w:sz w:val="18"/>
                <w:szCs w:val="18"/>
                <w:lang w:val="uk-UA"/>
              </w:rPr>
              <w:t>69 727</w:t>
            </w:r>
            <w:r w:rsidRPr="00D24976">
              <w:rPr>
                <w:rFonts w:ascii="Times New Roman" w:hAnsi="Times New Roman"/>
                <w:b/>
                <w:sz w:val="18"/>
                <w:szCs w:val="18"/>
                <w:lang w:val="uk-UA"/>
              </w:rPr>
              <w:t xml:space="preserve"> </w:t>
            </w:r>
          </w:p>
        </w:tc>
        <w:tc>
          <w:tcPr>
            <w:tcW w:w="537" w:type="pct"/>
            <w:shd w:val="clear" w:color="auto" w:fill="auto"/>
            <w:vAlign w:val="bottom"/>
          </w:tcPr>
          <w:p w14:paraId="66062706" w14:textId="77777777" w:rsidR="00B873FA" w:rsidRPr="00D24976"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1</w:t>
            </w:r>
            <w:r>
              <w:rPr>
                <w:rFonts w:ascii="Times New Roman" w:hAnsi="Times New Roman"/>
                <w:b/>
                <w:sz w:val="18"/>
                <w:szCs w:val="18"/>
                <w:lang w:val="uk-UA"/>
              </w:rPr>
              <w:t xml:space="preserve"> </w:t>
            </w:r>
            <w:r w:rsidRPr="00D24976">
              <w:rPr>
                <w:rFonts w:ascii="Times New Roman" w:hAnsi="Times New Roman"/>
                <w:b/>
                <w:sz w:val="18"/>
                <w:szCs w:val="18"/>
                <w:lang w:val="uk-UA"/>
              </w:rPr>
              <w:t>3</w:t>
            </w:r>
            <w:r>
              <w:rPr>
                <w:rFonts w:ascii="Times New Roman" w:hAnsi="Times New Roman"/>
                <w:b/>
                <w:sz w:val="18"/>
                <w:szCs w:val="18"/>
                <w:lang w:val="uk-UA"/>
              </w:rPr>
              <w:t>37 691</w:t>
            </w:r>
            <w:r w:rsidRPr="00D24976">
              <w:rPr>
                <w:rFonts w:ascii="Times New Roman" w:hAnsi="Times New Roman"/>
                <w:b/>
                <w:sz w:val="18"/>
                <w:szCs w:val="18"/>
                <w:lang w:val="uk-UA"/>
              </w:rPr>
              <w:t xml:space="preserve"> </w:t>
            </w:r>
          </w:p>
        </w:tc>
        <w:tc>
          <w:tcPr>
            <w:tcW w:w="505" w:type="pct"/>
            <w:shd w:val="clear" w:color="auto" w:fill="auto"/>
            <w:vAlign w:val="bottom"/>
          </w:tcPr>
          <w:p w14:paraId="15140CAA" w14:textId="77777777" w:rsidR="00B873FA" w:rsidRPr="00D24976"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1</w:t>
            </w:r>
            <w:r>
              <w:rPr>
                <w:rFonts w:ascii="Times New Roman" w:hAnsi="Times New Roman"/>
                <w:b/>
                <w:sz w:val="18"/>
                <w:szCs w:val="18"/>
                <w:lang w:val="uk-UA"/>
              </w:rPr>
              <w:t>33 697</w:t>
            </w:r>
            <w:r w:rsidRPr="00D24976">
              <w:rPr>
                <w:rFonts w:ascii="Times New Roman" w:hAnsi="Times New Roman"/>
                <w:b/>
                <w:sz w:val="18"/>
                <w:szCs w:val="18"/>
                <w:lang w:val="uk-UA"/>
              </w:rPr>
              <w:t xml:space="preserve"> </w:t>
            </w:r>
          </w:p>
        </w:tc>
        <w:tc>
          <w:tcPr>
            <w:tcW w:w="521" w:type="pct"/>
            <w:shd w:val="clear" w:color="auto" w:fill="auto"/>
            <w:vAlign w:val="bottom"/>
          </w:tcPr>
          <w:p w14:paraId="3D36966C" w14:textId="77777777" w:rsidR="00B873FA" w:rsidRPr="00D24976"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w:t>
            </w:r>
            <w:r>
              <w:rPr>
                <w:rFonts w:ascii="Times New Roman" w:hAnsi="Times New Roman"/>
                <w:b/>
                <w:sz w:val="18"/>
                <w:szCs w:val="18"/>
                <w:lang w:val="uk-UA"/>
              </w:rPr>
              <w:t>4 759</w:t>
            </w:r>
            <w:r w:rsidRPr="00D24976">
              <w:rPr>
                <w:rFonts w:ascii="Times New Roman" w:hAnsi="Times New Roman"/>
                <w:b/>
                <w:sz w:val="18"/>
                <w:szCs w:val="18"/>
                <w:lang w:val="uk-UA"/>
              </w:rPr>
              <w:t xml:space="preserve"> </w:t>
            </w:r>
          </w:p>
        </w:tc>
        <w:tc>
          <w:tcPr>
            <w:tcW w:w="521" w:type="pct"/>
            <w:shd w:val="clear" w:color="auto" w:fill="auto"/>
            <w:vAlign w:val="bottom"/>
          </w:tcPr>
          <w:p w14:paraId="72357DB4" w14:textId="77777777" w:rsidR="00B873FA" w:rsidRPr="00D24976"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w:t>
            </w:r>
            <w:r>
              <w:rPr>
                <w:rFonts w:ascii="Times New Roman" w:hAnsi="Times New Roman"/>
                <w:b/>
                <w:sz w:val="18"/>
                <w:szCs w:val="18"/>
                <w:lang w:val="uk-UA"/>
              </w:rPr>
              <w:t>343</w:t>
            </w:r>
            <w:r w:rsidRPr="00D24976">
              <w:rPr>
                <w:rFonts w:ascii="Times New Roman" w:hAnsi="Times New Roman"/>
                <w:b/>
                <w:sz w:val="18"/>
                <w:szCs w:val="18"/>
                <w:lang w:val="uk-UA"/>
              </w:rPr>
              <w:t xml:space="preserve"> </w:t>
            </w:r>
          </w:p>
        </w:tc>
        <w:tc>
          <w:tcPr>
            <w:tcW w:w="545" w:type="pct"/>
          </w:tcPr>
          <w:p w14:paraId="092465BE" w14:textId="77777777" w:rsidR="00B873FA" w:rsidRPr="00D24976" w:rsidRDefault="00B873FA" w:rsidP="00B81C0A">
            <w:pPr>
              <w:spacing w:line="240" w:lineRule="auto"/>
              <w:ind w:left="79" w:right="27"/>
              <w:jc w:val="right"/>
              <w:rPr>
                <w:rFonts w:ascii="Times New Roman" w:hAnsi="Times New Roman"/>
                <w:b/>
                <w:sz w:val="18"/>
                <w:szCs w:val="18"/>
                <w:lang w:val="uk-UA"/>
              </w:rPr>
            </w:pPr>
          </w:p>
          <w:p w14:paraId="545FED88" w14:textId="77777777" w:rsidR="00B873FA" w:rsidRPr="00D24976" w:rsidRDefault="00B873FA" w:rsidP="00B81C0A">
            <w:pPr>
              <w:spacing w:line="240" w:lineRule="auto"/>
              <w:ind w:left="79" w:right="27"/>
              <w:jc w:val="right"/>
              <w:rPr>
                <w:rFonts w:ascii="Times New Roman" w:hAnsi="Times New Roman"/>
                <w:b/>
                <w:sz w:val="18"/>
                <w:szCs w:val="18"/>
                <w:lang w:val="uk-UA"/>
              </w:rPr>
            </w:pPr>
          </w:p>
          <w:p w14:paraId="7F286D7E" w14:textId="77777777" w:rsidR="00B873FA" w:rsidRPr="00D24976"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1</w:t>
            </w:r>
            <w:r>
              <w:rPr>
                <w:rFonts w:ascii="Times New Roman" w:hAnsi="Times New Roman"/>
                <w:b/>
                <w:sz w:val="18"/>
                <w:szCs w:val="18"/>
                <w:lang w:val="uk-UA"/>
              </w:rPr>
              <w:t xml:space="preserve"> 846 217</w:t>
            </w:r>
          </w:p>
        </w:tc>
        <w:tc>
          <w:tcPr>
            <w:tcW w:w="497" w:type="pct"/>
            <w:shd w:val="clear" w:color="auto" w:fill="auto"/>
            <w:vAlign w:val="bottom"/>
          </w:tcPr>
          <w:p w14:paraId="4CFD7AFA" w14:textId="77777777" w:rsidR="00B873FA" w:rsidRPr="00D24976" w:rsidRDefault="00B873FA" w:rsidP="00B81C0A">
            <w:pPr>
              <w:spacing w:line="240" w:lineRule="auto"/>
              <w:ind w:left="79" w:right="27"/>
              <w:jc w:val="right"/>
              <w:rPr>
                <w:rFonts w:ascii="Times New Roman" w:hAnsi="Times New Roman"/>
                <w:b/>
                <w:sz w:val="18"/>
                <w:szCs w:val="18"/>
                <w:lang w:val="uk-UA"/>
              </w:rPr>
            </w:pPr>
            <w:r w:rsidRPr="00D24976">
              <w:rPr>
                <w:rFonts w:ascii="Times New Roman" w:hAnsi="Times New Roman"/>
                <w:b/>
                <w:sz w:val="18"/>
                <w:szCs w:val="18"/>
                <w:lang w:val="uk-UA"/>
              </w:rPr>
              <w:t xml:space="preserve"> 9</w:t>
            </w:r>
            <w:r>
              <w:rPr>
                <w:rFonts w:ascii="Times New Roman" w:hAnsi="Times New Roman"/>
                <w:b/>
                <w:sz w:val="18"/>
                <w:szCs w:val="18"/>
                <w:lang w:val="uk-UA"/>
              </w:rPr>
              <w:t>0 078</w:t>
            </w:r>
            <w:r w:rsidRPr="00D24976">
              <w:rPr>
                <w:rFonts w:ascii="Times New Roman" w:hAnsi="Times New Roman"/>
                <w:b/>
                <w:sz w:val="18"/>
                <w:szCs w:val="18"/>
                <w:lang w:val="uk-UA"/>
              </w:rPr>
              <w:t xml:space="preserve"> </w:t>
            </w:r>
          </w:p>
        </w:tc>
        <w:tc>
          <w:tcPr>
            <w:tcW w:w="519" w:type="pct"/>
            <w:shd w:val="clear" w:color="auto" w:fill="auto"/>
            <w:vAlign w:val="bottom"/>
          </w:tcPr>
          <w:p w14:paraId="33639A91" w14:textId="77777777" w:rsidR="00B873FA" w:rsidRPr="00D24976" w:rsidRDefault="00B873FA" w:rsidP="00B81C0A">
            <w:pPr>
              <w:spacing w:line="240" w:lineRule="auto"/>
              <w:ind w:left="79" w:right="27"/>
              <w:jc w:val="right"/>
              <w:rPr>
                <w:rFonts w:ascii="Times New Roman" w:hAnsi="Times New Roman"/>
                <w:b/>
                <w:sz w:val="18"/>
                <w:szCs w:val="18"/>
                <w:lang w:val="uk-UA"/>
              </w:rPr>
            </w:pPr>
            <w:r>
              <w:rPr>
                <w:rFonts w:ascii="Times New Roman" w:hAnsi="Times New Roman"/>
                <w:b/>
                <w:sz w:val="18"/>
                <w:szCs w:val="18"/>
                <w:lang w:val="uk-UA"/>
              </w:rPr>
              <w:t>1 936 295</w:t>
            </w:r>
          </w:p>
        </w:tc>
      </w:tr>
      <w:tr w:rsidR="00B873FA" w:rsidRPr="00D24976" w14:paraId="59D20283" w14:textId="77777777" w:rsidTr="00B81C0A">
        <w:trPr>
          <w:trHeight w:val="285"/>
        </w:trPr>
        <w:tc>
          <w:tcPr>
            <w:tcW w:w="834" w:type="pct"/>
            <w:vAlign w:val="bottom"/>
          </w:tcPr>
          <w:p w14:paraId="61885C5F" w14:textId="77777777" w:rsidR="00B873FA" w:rsidRPr="00D24976" w:rsidRDefault="00B873FA" w:rsidP="00B81C0A">
            <w:pPr>
              <w:pStyle w:val="TableNotBold"/>
              <w:rPr>
                <w:rFonts w:ascii="Times New Roman" w:hAnsi="Times New Roman"/>
                <w:lang w:val="uk-UA"/>
              </w:rPr>
            </w:pPr>
          </w:p>
        </w:tc>
        <w:tc>
          <w:tcPr>
            <w:tcW w:w="521" w:type="pct"/>
            <w:vAlign w:val="bottom"/>
          </w:tcPr>
          <w:p w14:paraId="474C9B01" w14:textId="77777777" w:rsidR="00B873FA" w:rsidRPr="00D24976" w:rsidRDefault="00B873FA" w:rsidP="00B81C0A">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37" w:type="pct"/>
            <w:vAlign w:val="bottom"/>
          </w:tcPr>
          <w:p w14:paraId="60E33DD1" w14:textId="77777777" w:rsidR="00B873FA" w:rsidRPr="00D24976" w:rsidRDefault="00B873FA" w:rsidP="00B81C0A">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05" w:type="pct"/>
            <w:vAlign w:val="bottom"/>
          </w:tcPr>
          <w:p w14:paraId="08C76D92" w14:textId="77777777" w:rsidR="00B873FA" w:rsidRPr="00D24976" w:rsidRDefault="00B873FA" w:rsidP="00B81C0A">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21" w:type="pct"/>
            <w:vAlign w:val="bottom"/>
          </w:tcPr>
          <w:p w14:paraId="65C32A11" w14:textId="77777777" w:rsidR="00B873FA" w:rsidRPr="00D24976" w:rsidRDefault="00B873FA" w:rsidP="00B81C0A">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21" w:type="pct"/>
            <w:vAlign w:val="bottom"/>
          </w:tcPr>
          <w:p w14:paraId="0B31B894" w14:textId="77777777" w:rsidR="00B873FA" w:rsidRPr="00D24976" w:rsidRDefault="00B873FA" w:rsidP="00B81C0A">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45" w:type="pct"/>
          </w:tcPr>
          <w:p w14:paraId="0D82B68C" w14:textId="77777777" w:rsidR="00B873FA" w:rsidRPr="00D24976" w:rsidRDefault="00B873FA" w:rsidP="00B81C0A">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497" w:type="pct"/>
            <w:vAlign w:val="bottom"/>
          </w:tcPr>
          <w:p w14:paraId="6AA1D5D9" w14:textId="77777777" w:rsidR="00B873FA" w:rsidRPr="00D24976" w:rsidRDefault="00B873FA" w:rsidP="00B81C0A">
            <w:pPr>
              <w:pStyle w:val="31"/>
              <w:keepNext/>
              <w:pBdr>
                <w:bottom w:val="double" w:sz="4" w:space="0" w:color="auto"/>
              </w:pBdr>
              <w:spacing w:after="130" w:line="130" w:lineRule="exact"/>
              <w:ind w:left="79" w:right="51" w:firstLine="0"/>
              <w:jc w:val="right"/>
              <w:rPr>
                <w:rFonts w:ascii="Times New Roman" w:hAnsi="Times New Roman"/>
                <w:b/>
                <w:position w:val="12"/>
                <w:szCs w:val="18"/>
                <w:lang w:val="uk-UA"/>
              </w:rPr>
            </w:pPr>
          </w:p>
        </w:tc>
        <w:tc>
          <w:tcPr>
            <w:tcW w:w="519" w:type="pct"/>
            <w:vAlign w:val="bottom"/>
          </w:tcPr>
          <w:p w14:paraId="5D95E07D" w14:textId="77777777" w:rsidR="00B873FA" w:rsidRPr="00D24976" w:rsidRDefault="00B873FA" w:rsidP="00B81C0A">
            <w:pPr>
              <w:pStyle w:val="31"/>
              <w:keepNext/>
              <w:pBdr>
                <w:bottom w:val="double" w:sz="4" w:space="0" w:color="auto"/>
              </w:pBdr>
              <w:spacing w:after="130" w:line="130" w:lineRule="exact"/>
              <w:ind w:left="79" w:right="27" w:firstLine="0"/>
              <w:jc w:val="right"/>
              <w:rPr>
                <w:rFonts w:ascii="Times New Roman" w:hAnsi="Times New Roman"/>
                <w:b/>
                <w:position w:val="12"/>
                <w:szCs w:val="18"/>
                <w:lang w:val="uk-UA"/>
              </w:rPr>
            </w:pPr>
          </w:p>
        </w:tc>
      </w:tr>
    </w:tbl>
    <w:p w14:paraId="312B16BA" w14:textId="77777777" w:rsidR="00B37A98" w:rsidRPr="00D24976" w:rsidRDefault="00B37A98" w:rsidP="004912E2">
      <w:pPr>
        <w:spacing w:line="0" w:lineRule="atLeast"/>
        <w:jc w:val="both"/>
        <w:rPr>
          <w:rFonts w:ascii="Times New Roman" w:hAnsi="Times New Roman"/>
          <w:lang w:val="uk-UA"/>
        </w:rPr>
      </w:pPr>
    </w:p>
    <w:p w14:paraId="62A61694" w14:textId="06C0F7C6" w:rsidR="00FF6ABA" w:rsidRPr="00D24976" w:rsidRDefault="00FF6ABA" w:rsidP="004912E2">
      <w:pPr>
        <w:pStyle w:val="a1"/>
        <w:ind w:right="-1"/>
        <w:rPr>
          <w:rFonts w:ascii="Times New Roman" w:hAnsi="Times New Roman"/>
          <w:sz w:val="22"/>
          <w:szCs w:val="22"/>
        </w:rPr>
      </w:pPr>
    </w:p>
    <w:p w14:paraId="793413CC" w14:textId="6830C1A2" w:rsidR="00B164FD" w:rsidRPr="00821424" w:rsidRDefault="00FF6ABA" w:rsidP="00B164FD">
      <w:pPr>
        <w:pStyle w:val="a1"/>
        <w:ind w:right="-57"/>
        <w:rPr>
          <w:rFonts w:ascii="Times New Roman" w:hAnsi="Times New Roman"/>
          <w:sz w:val="22"/>
          <w:szCs w:val="22"/>
          <w:lang w:val="uk-UA"/>
        </w:rPr>
      </w:pPr>
      <w:r w:rsidRPr="00821424">
        <w:rPr>
          <w:rFonts w:ascii="Times New Roman" w:hAnsi="Times New Roman"/>
          <w:sz w:val="22"/>
          <w:szCs w:val="22"/>
          <w:lang w:val="uk-UA"/>
        </w:rPr>
        <w:t xml:space="preserve">Вартість повністю амортизованих основних засобів, котрі все ще використовуються </w:t>
      </w:r>
      <w:r w:rsidR="0032510B" w:rsidRPr="00821424">
        <w:rPr>
          <w:rFonts w:ascii="Times New Roman" w:hAnsi="Times New Roman"/>
          <w:sz w:val="22"/>
          <w:szCs w:val="22"/>
          <w:lang w:val="uk-UA"/>
        </w:rPr>
        <w:t>Групою</w:t>
      </w:r>
      <w:r w:rsidRPr="00821424">
        <w:rPr>
          <w:rFonts w:ascii="Times New Roman" w:hAnsi="Times New Roman"/>
          <w:sz w:val="22"/>
          <w:szCs w:val="22"/>
          <w:lang w:val="uk-UA"/>
        </w:rPr>
        <w:t xml:space="preserve">, складає </w:t>
      </w:r>
      <w:r w:rsidR="006215A6" w:rsidRPr="006215A6">
        <w:rPr>
          <w:rFonts w:ascii="Times New Roman" w:hAnsi="Times New Roman"/>
          <w:sz w:val="22"/>
          <w:szCs w:val="22"/>
        </w:rPr>
        <w:t>1 156</w:t>
      </w:r>
      <w:r w:rsidR="00B6486C" w:rsidRPr="006215A6">
        <w:rPr>
          <w:rFonts w:ascii="Times New Roman" w:hAnsi="Times New Roman"/>
          <w:sz w:val="22"/>
          <w:szCs w:val="22"/>
          <w:lang w:val="uk-UA"/>
        </w:rPr>
        <w:t xml:space="preserve"> </w:t>
      </w:r>
      <w:r w:rsidR="006215A6" w:rsidRPr="006215A6">
        <w:rPr>
          <w:rFonts w:ascii="Times New Roman" w:hAnsi="Times New Roman"/>
          <w:sz w:val="22"/>
          <w:szCs w:val="22"/>
        </w:rPr>
        <w:t>121</w:t>
      </w:r>
      <w:r w:rsidR="00B164FD" w:rsidRPr="00821424">
        <w:rPr>
          <w:rFonts w:ascii="Times New Roman" w:hAnsi="Times New Roman"/>
          <w:sz w:val="22"/>
          <w:szCs w:val="22"/>
          <w:lang w:val="uk-UA"/>
        </w:rPr>
        <w:t xml:space="preserve"> тисяч</w:t>
      </w:r>
      <w:r w:rsidR="006215A6">
        <w:rPr>
          <w:rFonts w:ascii="Times New Roman" w:hAnsi="Times New Roman"/>
          <w:sz w:val="22"/>
          <w:szCs w:val="22"/>
          <w:lang w:val="uk-UA"/>
        </w:rPr>
        <w:t>а</w:t>
      </w:r>
      <w:r w:rsidR="00B164FD" w:rsidRPr="00821424">
        <w:rPr>
          <w:rFonts w:ascii="Times New Roman" w:hAnsi="Times New Roman"/>
          <w:sz w:val="22"/>
          <w:szCs w:val="22"/>
          <w:lang w:val="uk-UA"/>
        </w:rPr>
        <w:t xml:space="preserve"> гривень і </w:t>
      </w:r>
      <w:r w:rsidR="00684AB7">
        <w:rPr>
          <w:rFonts w:ascii="Times New Roman" w:hAnsi="Times New Roman"/>
          <w:sz w:val="22"/>
          <w:szCs w:val="22"/>
          <w:lang w:val="uk-UA"/>
        </w:rPr>
        <w:t>951</w:t>
      </w:r>
      <w:r w:rsidR="00B6486C" w:rsidRPr="00821424">
        <w:rPr>
          <w:rFonts w:ascii="Times New Roman" w:hAnsi="Times New Roman"/>
          <w:sz w:val="22"/>
          <w:szCs w:val="22"/>
          <w:lang w:val="uk-UA"/>
        </w:rPr>
        <w:t xml:space="preserve"> </w:t>
      </w:r>
      <w:r w:rsidR="00684AB7">
        <w:rPr>
          <w:rFonts w:ascii="Times New Roman" w:hAnsi="Times New Roman"/>
          <w:sz w:val="22"/>
          <w:szCs w:val="22"/>
          <w:lang w:val="uk-UA"/>
        </w:rPr>
        <w:t>118</w:t>
      </w:r>
      <w:r w:rsidR="00B164FD" w:rsidRPr="00821424">
        <w:rPr>
          <w:rFonts w:ascii="Times New Roman" w:hAnsi="Times New Roman"/>
          <w:sz w:val="22"/>
          <w:szCs w:val="22"/>
          <w:lang w:val="uk-UA"/>
        </w:rPr>
        <w:t xml:space="preserve"> тисяч гривень станом на 31 грудня </w:t>
      </w:r>
      <w:r w:rsidR="005A1C83" w:rsidRPr="00821424">
        <w:rPr>
          <w:rFonts w:ascii="Times New Roman" w:hAnsi="Times New Roman"/>
          <w:sz w:val="22"/>
          <w:szCs w:val="22"/>
        </w:rPr>
        <w:t xml:space="preserve">      </w:t>
      </w:r>
      <w:r w:rsidR="00B164FD" w:rsidRPr="00821424">
        <w:rPr>
          <w:rFonts w:ascii="Times New Roman" w:hAnsi="Times New Roman"/>
          <w:sz w:val="22"/>
          <w:szCs w:val="22"/>
          <w:lang w:val="uk-UA"/>
        </w:rPr>
        <w:t>201</w:t>
      </w:r>
      <w:r w:rsidR="00684AB7">
        <w:rPr>
          <w:rFonts w:ascii="Times New Roman" w:hAnsi="Times New Roman"/>
          <w:sz w:val="22"/>
          <w:szCs w:val="22"/>
          <w:lang w:val="uk-UA"/>
        </w:rPr>
        <w:t>9</w:t>
      </w:r>
      <w:r w:rsidR="00B164FD" w:rsidRPr="00821424">
        <w:rPr>
          <w:rFonts w:ascii="Times New Roman" w:hAnsi="Times New Roman"/>
          <w:sz w:val="22"/>
          <w:szCs w:val="22"/>
          <w:lang w:val="uk-UA"/>
        </w:rPr>
        <w:t xml:space="preserve"> р. та 31 грудня 201</w:t>
      </w:r>
      <w:r w:rsidR="00684AB7">
        <w:rPr>
          <w:rFonts w:ascii="Times New Roman" w:hAnsi="Times New Roman"/>
          <w:sz w:val="22"/>
          <w:szCs w:val="22"/>
          <w:lang w:val="uk-UA"/>
        </w:rPr>
        <w:t>8</w:t>
      </w:r>
      <w:r w:rsidR="00B164FD" w:rsidRPr="00821424">
        <w:rPr>
          <w:rFonts w:ascii="Times New Roman" w:hAnsi="Times New Roman"/>
          <w:sz w:val="22"/>
          <w:szCs w:val="22"/>
          <w:lang w:val="uk-UA"/>
        </w:rPr>
        <w:t xml:space="preserve"> р., відповідно.</w:t>
      </w:r>
    </w:p>
    <w:p w14:paraId="2AD9CB73" w14:textId="6A11513E" w:rsidR="00E51923" w:rsidRDefault="00B164FD" w:rsidP="000014B3">
      <w:pPr>
        <w:pStyle w:val="a1"/>
        <w:ind w:right="-57"/>
        <w:rPr>
          <w:rFonts w:ascii="Times New Roman" w:hAnsi="Times New Roman"/>
          <w:sz w:val="22"/>
          <w:szCs w:val="22"/>
          <w:lang w:val="uk-UA"/>
        </w:rPr>
      </w:pPr>
      <w:r w:rsidRPr="00821424">
        <w:rPr>
          <w:rFonts w:ascii="Times New Roman" w:hAnsi="Times New Roman"/>
          <w:sz w:val="22"/>
          <w:szCs w:val="22"/>
          <w:lang w:val="uk-UA"/>
        </w:rPr>
        <w:t xml:space="preserve">Вартість повністю амортизованих нематеріальних активів, котрі все ще </w:t>
      </w:r>
      <w:r w:rsidRPr="00684AB7">
        <w:rPr>
          <w:rFonts w:ascii="Times New Roman" w:hAnsi="Times New Roman"/>
          <w:sz w:val="22"/>
          <w:szCs w:val="22"/>
          <w:lang w:val="uk-UA"/>
        </w:rPr>
        <w:t xml:space="preserve">використовуються </w:t>
      </w:r>
      <w:r w:rsidR="008A6D56" w:rsidRPr="00684AB7">
        <w:rPr>
          <w:rFonts w:ascii="Times New Roman" w:hAnsi="Times New Roman"/>
          <w:sz w:val="22"/>
          <w:szCs w:val="22"/>
          <w:lang w:val="uk-UA"/>
        </w:rPr>
        <w:t>Групою</w:t>
      </w:r>
      <w:r w:rsidRPr="00684AB7">
        <w:rPr>
          <w:rFonts w:ascii="Times New Roman" w:hAnsi="Times New Roman"/>
          <w:sz w:val="22"/>
          <w:szCs w:val="22"/>
          <w:lang w:val="uk-UA"/>
        </w:rPr>
        <w:t>,</w:t>
      </w:r>
      <w:r w:rsidRPr="00821424">
        <w:rPr>
          <w:rFonts w:ascii="Times New Roman" w:hAnsi="Times New Roman"/>
          <w:sz w:val="22"/>
          <w:szCs w:val="22"/>
          <w:lang w:val="uk-UA"/>
        </w:rPr>
        <w:t xml:space="preserve"> складає </w:t>
      </w:r>
      <w:r w:rsidR="00CE07D3" w:rsidRPr="00CE07D3">
        <w:rPr>
          <w:rFonts w:ascii="Times New Roman" w:hAnsi="Times New Roman"/>
          <w:sz w:val="22"/>
          <w:szCs w:val="22"/>
          <w:lang w:val="uk-UA"/>
        </w:rPr>
        <w:t>56</w:t>
      </w:r>
      <w:r w:rsidR="00B6486C" w:rsidRPr="00CE07D3">
        <w:rPr>
          <w:rFonts w:ascii="Times New Roman" w:hAnsi="Times New Roman"/>
          <w:sz w:val="22"/>
          <w:szCs w:val="22"/>
          <w:lang w:val="uk-UA"/>
        </w:rPr>
        <w:t xml:space="preserve"> </w:t>
      </w:r>
      <w:r w:rsidR="00CE07D3" w:rsidRPr="00CE07D3">
        <w:rPr>
          <w:rFonts w:ascii="Times New Roman" w:hAnsi="Times New Roman"/>
          <w:sz w:val="22"/>
          <w:szCs w:val="22"/>
          <w:lang w:val="uk-UA"/>
        </w:rPr>
        <w:t>782</w:t>
      </w:r>
      <w:r w:rsidRPr="00821424">
        <w:rPr>
          <w:rFonts w:ascii="Times New Roman" w:hAnsi="Times New Roman"/>
          <w:sz w:val="22"/>
          <w:szCs w:val="22"/>
        </w:rPr>
        <w:t xml:space="preserve"> </w:t>
      </w:r>
      <w:r w:rsidRPr="00821424">
        <w:rPr>
          <w:rFonts w:ascii="Times New Roman" w:hAnsi="Times New Roman"/>
          <w:sz w:val="22"/>
          <w:szCs w:val="22"/>
          <w:lang w:val="uk-UA"/>
        </w:rPr>
        <w:t>тисяч</w:t>
      </w:r>
      <w:r w:rsidR="00CE07D3">
        <w:rPr>
          <w:rFonts w:ascii="Times New Roman" w:hAnsi="Times New Roman"/>
          <w:sz w:val="22"/>
          <w:szCs w:val="22"/>
          <w:lang w:val="uk-UA"/>
        </w:rPr>
        <w:t>і</w:t>
      </w:r>
      <w:r w:rsidRPr="00821424">
        <w:rPr>
          <w:rFonts w:ascii="Times New Roman" w:hAnsi="Times New Roman"/>
          <w:sz w:val="22"/>
          <w:szCs w:val="22"/>
          <w:lang w:val="uk-UA"/>
        </w:rPr>
        <w:t xml:space="preserve"> гривень і </w:t>
      </w:r>
      <w:r w:rsidR="00684AB7">
        <w:rPr>
          <w:rFonts w:ascii="Times New Roman" w:hAnsi="Times New Roman"/>
          <w:sz w:val="22"/>
          <w:szCs w:val="22"/>
          <w:lang w:val="uk-UA"/>
        </w:rPr>
        <w:t>73</w:t>
      </w:r>
      <w:r w:rsidR="00B6486C" w:rsidRPr="00821424">
        <w:rPr>
          <w:rFonts w:ascii="Times New Roman" w:hAnsi="Times New Roman"/>
          <w:sz w:val="22"/>
          <w:szCs w:val="22"/>
        </w:rPr>
        <w:t xml:space="preserve"> </w:t>
      </w:r>
      <w:r w:rsidR="00684AB7">
        <w:rPr>
          <w:rFonts w:ascii="Times New Roman" w:hAnsi="Times New Roman"/>
          <w:sz w:val="22"/>
          <w:szCs w:val="22"/>
        </w:rPr>
        <w:t>189</w:t>
      </w:r>
      <w:r w:rsidRPr="00821424">
        <w:rPr>
          <w:rFonts w:ascii="Times New Roman" w:hAnsi="Times New Roman"/>
          <w:sz w:val="22"/>
          <w:szCs w:val="22"/>
          <w:lang w:val="uk-UA"/>
        </w:rPr>
        <w:t xml:space="preserve"> тисяч гривень станом на 31 грудня 201</w:t>
      </w:r>
      <w:r w:rsidR="00684AB7">
        <w:rPr>
          <w:rFonts w:ascii="Times New Roman" w:hAnsi="Times New Roman"/>
          <w:sz w:val="22"/>
          <w:szCs w:val="22"/>
          <w:lang w:val="uk-UA"/>
        </w:rPr>
        <w:t>9</w:t>
      </w:r>
      <w:r w:rsidRPr="00821424">
        <w:rPr>
          <w:rFonts w:ascii="Times New Roman" w:hAnsi="Times New Roman"/>
          <w:sz w:val="22"/>
          <w:szCs w:val="22"/>
          <w:lang w:val="uk-UA"/>
        </w:rPr>
        <w:t xml:space="preserve"> р. та 31 грудня 201</w:t>
      </w:r>
      <w:r w:rsidR="00684AB7">
        <w:rPr>
          <w:rFonts w:ascii="Times New Roman" w:hAnsi="Times New Roman"/>
          <w:sz w:val="22"/>
          <w:szCs w:val="22"/>
          <w:lang w:val="uk-UA"/>
        </w:rPr>
        <w:t>8</w:t>
      </w:r>
      <w:r w:rsidRPr="00821424">
        <w:rPr>
          <w:rFonts w:ascii="Times New Roman" w:hAnsi="Times New Roman"/>
          <w:sz w:val="22"/>
          <w:szCs w:val="22"/>
          <w:lang w:val="uk-UA"/>
        </w:rPr>
        <w:t xml:space="preserve"> р., відповідно.</w:t>
      </w:r>
    </w:p>
    <w:p w14:paraId="7012839F" w14:textId="31815A17" w:rsidR="00D772EA" w:rsidRDefault="00D772EA" w:rsidP="000014B3">
      <w:pPr>
        <w:pStyle w:val="a1"/>
        <w:ind w:right="-57"/>
        <w:rPr>
          <w:rFonts w:ascii="Times New Roman" w:hAnsi="Times New Roman"/>
          <w:lang w:val="uk-UA"/>
        </w:rPr>
      </w:pPr>
    </w:p>
    <w:p w14:paraId="4A69EFF5" w14:textId="5D276E68" w:rsidR="006215A6" w:rsidRDefault="006215A6" w:rsidP="000014B3">
      <w:pPr>
        <w:pStyle w:val="a1"/>
        <w:ind w:right="-57"/>
        <w:rPr>
          <w:rFonts w:ascii="Times New Roman" w:hAnsi="Times New Roman"/>
          <w:lang w:val="uk-UA"/>
        </w:rPr>
      </w:pPr>
    </w:p>
    <w:p w14:paraId="4CC374E8" w14:textId="0168BC0E" w:rsidR="006215A6" w:rsidRDefault="006215A6" w:rsidP="000014B3">
      <w:pPr>
        <w:pStyle w:val="a1"/>
        <w:ind w:right="-57"/>
        <w:rPr>
          <w:rFonts w:ascii="Times New Roman" w:hAnsi="Times New Roman"/>
          <w:lang w:val="uk-UA"/>
        </w:rPr>
      </w:pPr>
    </w:p>
    <w:p w14:paraId="2A031B69" w14:textId="77777777" w:rsidR="006215A6" w:rsidRPr="00821424" w:rsidRDefault="006215A6" w:rsidP="000014B3">
      <w:pPr>
        <w:pStyle w:val="a1"/>
        <w:ind w:right="-57"/>
        <w:rPr>
          <w:rFonts w:ascii="Times New Roman" w:hAnsi="Times New Roman"/>
          <w:lang w:val="uk-UA"/>
        </w:rPr>
      </w:pPr>
    </w:p>
    <w:p w14:paraId="005ECEB4" w14:textId="77777777" w:rsidR="00E51923" w:rsidRPr="009F7601" w:rsidRDefault="00A24F91" w:rsidP="009F7601">
      <w:pPr>
        <w:pStyle w:val="3"/>
      </w:pPr>
      <w:bookmarkStart w:id="30" w:name="_(а)_Знос"/>
      <w:bookmarkEnd w:id="30"/>
      <w:r w:rsidRPr="009F7601">
        <w:lastRenderedPageBreak/>
        <w:t>(а)</w:t>
      </w:r>
      <w:r w:rsidRPr="009F7601">
        <w:tab/>
        <w:t xml:space="preserve">Знос </w:t>
      </w:r>
    </w:p>
    <w:p w14:paraId="502C6D49" w14:textId="77777777" w:rsidR="00E51923" w:rsidRPr="00D24976" w:rsidRDefault="00A24F91" w:rsidP="004912E2">
      <w:pPr>
        <w:spacing w:before="120" w:after="120" w:line="240" w:lineRule="auto"/>
        <w:rPr>
          <w:rFonts w:ascii="Times New Roman" w:hAnsi="Times New Roman"/>
          <w:sz w:val="22"/>
          <w:lang w:val="uk-UA"/>
        </w:rPr>
      </w:pPr>
      <w:r w:rsidRPr="00D24976">
        <w:rPr>
          <w:rFonts w:ascii="Times New Roman" w:hAnsi="Times New Roman"/>
          <w:sz w:val="22"/>
          <w:lang w:val="uk-UA"/>
        </w:rPr>
        <w:t>Загальна сума зносу за роки, що закінчилися 31 грудня, представлена таким чином:</w:t>
      </w:r>
    </w:p>
    <w:tbl>
      <w:tblPr>
        <w:tblW w:w="5000" w:type="pct"/>
        <w:tblLayout w:type="fixed"/>
        <w:tblCellMar>
          <w:left w:w="57" w:type="dxa"/>
          <w:right w:w="57" w:type="dxa"/>
        </w:tblCellMar>
        <w:tblLook w:val="0000" w:firstRow="0" w:lastRow="0" w:firstColumn="0" w:lastColumn="0" w:noHBand="0" w:noVBand="0"/>
      </w:tblPr>
      <w:tblGrid>
        <w:gridCol w:w="4293"/>
        <w:gridCol w:w="1336"/>
        <w:gridCol w:w="1358"/>
        <w:gridCol w:w="1376"/>
      </w:tblGrid>
      <w:tr w:rsidR="001A3CCD" w:rsidRPr="00D24976" w14:paraId="1DC10668" w14:textId="77777777" w:rsidTr="00AC5FD3">
        <w:trPr>
          <w:trHeight w:hRule="exact" w:val="284"/>
        </w:trPr>
        <w:tc>
          <w:tcPr>
            <w:tcW w:w="4293" w:type="dxa"/>
          </w:tcPr>
          <w:p w14:paraId="53697591" w14:textId="77777777" w:rsidR="00A076BC" w:rsidRPr="00D24976" w:rsidRDefault="007E4989" w:rsidP="004912E2">
            <w:pPr>
              <w:pStyle w:val="31"/>
              <w:ind w:left="-57" w:firstLine="57"/>
              <w:rPr>
                <w:rFonts w:ascii="Times New Roman" w:hAnsi="Times New Roman"/>
                <w:lang w:val="uk-UA"/>
              </w:rPr>
            </w:pPr>
            <w:bookmarkStart w:id="31" w:name="_Ref381731929"/>
            <w:r w:rsidRPr="00D24976">
              <w:rPr>
                <w:rFonts w:ascii="Times New Roman" w:hAnsi="Times New Roman"/>
                <w:i/>
                <w:lang w:val="uk-UA"/>
              </w:rPr>
              <w:t>(у тисячах гривень)</w:t>
            </w:r>
          </w:p>
        </w:tc>
        <w:tc>
          <w:tcPr>
            <w:tcW w:w="1336" w:type="dxa"/>
            <w:vAlign w:val="center"/>
          </w:tcPr>
          <w:p w14:paraId="0FD0210F" w14:textId="77777777" w:rsidR="00A076BC" w:rsidRPr="00D24976" w:rsidRDefault="007E4989" w:rsidP="004912E2">
            <w:pPr>
              <w:pStyle w:val="31"/>
              <w:jc w:val="center"/>
              <w:rPr>
                <w:rFonts w:ascii="Times New Roman" w:hAnsi="Times New Roman"/>
                <w:lang w:val="uk-UA"/>
              </w:rPr>
            </w:pPr>
            <w:r w:rsidRPr="00D24976">
              <w:rPr>
                <w:rFonts w:ascii="Times New Roman" w:hAnsi="Times New Roman"/>
                <w:i/>
                <w:lang w:val="uk-UA"/>
              </w:rPr>
              <w:t>Примітка</w:t>
            </w:r>
          </w:p>
        </w:tc>
        <w:tc>
          <w:tcPr>
            <w:tcW w:w="1358" w:type="dxa"/>
            <w:vAlign w:val="center"/>
          </w:tcPr>
          <w:p w14:paraId="3E90E6B6" w14:textId="7736C7E6" w:rsidR="00A076BC" w:rsidRPr="00B81C0A" w:rsidRDefault="00A076BC" w:rsidP="00B81C0A">
            <w:pPr>
              <w:pStyle w:val="31"/>
              <w:tabs>
                <w:tab w:val="left" w:pos="572"/>
              </w:tabs>
              <w:ind w:right="47"/>
              <w:jc w:val="right"/>
              <w:rPr>
                <w:rFonts w:ascii="Times New Roman" w:hAnsi="Times New Roman"/>
                <w:b/>
                <w:bCs/>
                <w:lang w:val="en-US"/>
              </w:rPr>
            </w:pPr>
            <w:r w:rsidRPr="00D24976">
              <w:rPr>
                <w:rFonts w:ascii="Times New Roman" w:hAnsi="Times New Roman"/>
                <w:b/>
                <w:bCs/>
              </w:rPr>
              <w:t>201</w:t>
            </w:r>
            <w:r w:rsidR="00B81C0A">
              <w:rPr>
                <w:rFonts w:ascii="Times New Roman" w:hAnsi="Times New Roman"/>
                <w:b/>
                <w:bCs/>
                <w:lang w:val="en-US"/>
              </w:rPr>
              <w:t>9</w:t>
            </w:r>
          </w:p>
        </w:tc>
        <w:tc>
          <w:tcPr>
            <w:tcW w:w="1376" w:type="dxa"/>
            <w:vAlign w:val="center"/>
          </w:tcPr>
          <w:p w14:paraId="57EF98AD" w14:textId="27D80C79" w:rsidR="00A076BC" w:rsidRPr="00B81C0A" w:rsidRDefault="00A076BC" w:rsidP="00B81C0A">
            <w:pPr>
              <w:pStyle w:val="31"/>
              <w:tabs>
                <w:tab w:val="left" w:pos="572"/>
              </w:tabs>
              <w:ind w:right="47"/>
              <w:jc w:val="right"/>
              <w:rPr>
                <w:rFonts w:ascii="Times New Roman" w:hAnsi="Times New Roman"/>
                <w:bCs/>
                <w:lang w:val="en-US"/>
              </w:rPr>
            </w:pPr>
            <w:r w:rsidRPr="00D24976">
              <w:rPr>
                <w:rFonts w:ascii="Times New Roman" w:hAnsi="Times New Roman"/>
                <w:bCs/>
                <w:lang w:val="uk-UA"/>
              </w:rPr>
              <w:t>201</w:t>
            </w:r>
            <w:r w:rsidR="00B81C0A">
              <w:rPr>
                <w:rFonts w:ascii="Times New Roman" w:hAnsi="Times New Roman"/>
                <w:bCs/>
                <w:lang w:val="en-US"/>
              </w:rPr>
              <w:t>8</w:t>
            </w:r>
          </w:p>
        </w:tc>
      </w:tr>
      <w:tr w:rsidR="007E4989" w:rsidRPr="00D24976" w14:paraId="10D60050" w14:textId="77777777" w:rsidTr="00AC5FD3">
        <w:trPr>
          <w:trHeight w:hRule="exact" w:val="284"/>
        </w:trPr>
        <w:tc>
          <w:tcPr>
            <w:tcW w:w="4293" w:type="dxa"/>
          </w:tcPr>
          <w:p w14:paraId="111F8A4B" w14:textId="77777777" w:rsidR="007E4989" w:rsidRPr="00D24976" w:rsidRDefault="007E4989" w:rsidP="004912E2">
            <w:pPr>
              <w:pStyle w:val="31"/>
              <w:ind w:left="-57" w:firstLine="57"/>
              <w:rPr>
                <w:rFonts w:ascii="Times New Roman" w:hAnsi="Times New Roman"/>
                <w:lang w:val="uk-UA"/>
              </w:rPr>
            </w:pPr>
          </w:p>
        </w:tc>
        <w:tc>
          <w:tcPr>
            <w:tcW w:w="1336" w:type="dxa"/>
          </w:tcPr>
          <w:p w14:paraId="02090FCE" w14:textId="77777777" w:rsidR="007E4989" w:rsidRPr="00D24976" w:rsidRDefault="007E4989" w:rsidP="004912E2">
            <w:pPr>
              <w:pStyle w:val="31"/>
              <w:rPr>
                <w:rFonts w:ascii="Times New Roman" w:hAnsi="Times New Roman"/>
                <w:lang w:val="uk-UA"/>
              </w:rPr>
            </w:pPr>
          </w:p>
        </w:tc>
        <w:tc>
          <w:tcPr>
            <w:tcW w:w="1358" w:type="dxa"/>
          </w:tcPr>
          <w:p w14:paraId="30AFF9ED" w14:textId="77777777" w:rsidR="007E4989" w:rsidRPr="00D24976" w:rsidRDefault="007E4989" w:rsidP="004912E2">
            <w:pPr>
              <w:pStyle w:val="31"/>
              <w:pBdr>
                <w:bottom w:val="single" w:sz="4" w:space="0" w:color="auto"/>
              </w:pBdr>
              <w:spacing w:after="130" w:line="130" w:lineRule="exact"/>
              <w:ind w:left="300" w:right="47" w:firstLine="0"/>
              <w:rPr>
                <w:rFonts w:ascii="Times New Roman" w:hAnsi="Times New Roman"/>
                <w:position w:val="12"/>
                <w:lang w:val="uk-UA"/>
              </w:rPr>
            </w:pPr>
          </w:p>
        </w:tc>
        <w:tc>
          <w:tcPr>
            <w:tcW w:w="1376" w:type="dxa"/>
          </w:tcPr>
          <w:p w14:paraId="6A13B364" w14:textId="77777777" w:rsidR="007E4989" w:rsidRPr="00D24976" w:rsidRDefault="007E4989" w:rsidP="004912E2">
            <w:pPr>
              <w:pStyle w:val="31"/>
              <w:pBdr>
                <w:bottom w:val="single" w:sz="4" w:space="0" w:color="auto"/>
              </w:pBdr>
              <w:spacing w:after="130" w:line="130" w:lineRule="exact"/>
              <w:ind w:left="264" w:right="47" w:firstLine="57"/>
              <w:rPr>
                <w:rFonts w:ascii="Times New Roman" w:hAnsi="Times New Roman"/>
                <w:position w:val="12"/>
                <w:lang w:val="uk-UA"/>
              </w:rPr>
            </w:pPr>
          </w:p>
        </w:tc>
      </w:tr>
      <w:tr w:rsidR="001A3CCD" w:rsidRPr="00D24976" w14:paraId="3FE4B0B7" w14:textId="77777777" w:rsidTr="00AC5FD3">
        <w:trPr>
          <w:trHeight w:hRule="exact" w:val="284"/>
        </w:trPr>
        <w:tc>
          <w:tcPr>
            <w:tcW w:w="4293" w:type="dxa"/>
          </w:tcPr>
          <w:p w14:paraId="7CD6AFA3" w14:textId="77777777" w:rsidR="00A076BC" w:rsidRPr="00D24976" w:rsidRDefault="00A076BC" w:rsidP="004912E2">
            <w:pPr>
              <w:pStyle w:val="31"/>
              <w:ind w:left="-57" w:firstLine="57"/>
              <w:rPr>
                <w:rFonts w:ascii="Times New Roman" w:hAnsi="Times New Roman"/>
                <w:b/>
                <w:lang w:val="uk-UA"/>
              </w:rPr>
            </w:pPr>
            <w:r w:rsidRPr="00D24976">
              <w:rPr>
                <w:rFonts w:ascii="Times New Roman" w:hAnsi="Times New Roman"/>
                <w:b/>
                <w:lang w:val="uk-UA"/>
              </w:rPr>
              <w:t>Обліковано у:</w:t>
            </w:r>
          </w:p>
        </w:tc>
        <w:tc>
          <w:tcPr>
            <w:tcW w:w="1336" w:type="dxa"/>
          </w:tcPr>
          <w:p w14:paraId="531CF15B" w14:textId="77777777" w:rsidR="00A076BC" w:rsidRPr="00D24976" w:rsidRDefault="00A076BC" w:rsidP="004912E2">
            <w:pPr>
              <w:pStyle w:val="31"/>
              <w:jc w:val="center"/>
              <w:rPr>
                <w:rFonts w:ascii="Times New Roman" w:hAnsi="Times New Roman"/>
                <w:i/>
                <w:lang w:val="uk-UA"/>
              </w:rPr>
            </w:pPr>
          </w:p>
        </w:tc>
        <w:tc>
          <w:tcPr>
            <w:tcW w:w="1358" w:type="dxa"/>
          </w:tcPr>
          <w:p w14:paraId="186414B1" w14:textId="77777777" w:rsidR="00A076BC" w:rsidRPr="00D24976" w:rsidRDefault="00A076BC" w:rsidP="004912E2">
            <w:pPr>
              <w:pStyle w:val="31"/>
              <w:tabs>
                <w:tab w:val="left" w:pos="572"/>
              </w:tabs>
              <w:ind w:right="47"/>
              <w:jc w:val="right"/>
              <w:rPr>
                <w:rFonts w:ascii="Times New Roman" w:hAnsi="Times New Roman"/>
                <w:b/>
                <w:bCs/>
                <w:lang w:val="uk-UA"/>
              </w:rPr>
            </w:pPr>
          </w:p>
        </w:tc>
        <w:tc>
          <w:tcPr>
            <w:tcW w:w="1376" w:type="dxa"/>
          </w:tcPr>
          <w:p w14:paraId="527A7B9A" w14:textId="77777777" w:rsidR="00A076BC" w:rsidRPr="00D24976" w:rsidRDefault="00A076BC" w:rsidP="004912E2">
            <w:pPr>
              <w:pStyle w:val="31"/>
              <w:tabs>
                <w:tab w:val="left" w:pos="572"/>
              </w:tabs>
              <w:ind w:right="47"/>
              <w:jc w:val="right"/>
              <w:rPr>
                <w:rFonts w:ascii="Times New Roman" w:hAnsi="Times New Roman"/>
                <w:bCs/>
                <w:lang w:val="uk-UA"/>
              </w:rPr>
            </w:pPr>
          </w:p>
        </w:tc>
      </w:tr>
      <w:tr w:rsidR="00CE52D6" w:rsidRPr="00D24976" w14:paraId="3B043C33" w14:textId="77777777" w:rsidTr="00AC5FD3">
        <w:trPr>
          <w:trHeight w:hRule="exact" w:val="284"/>
        </w:trPr>
        <w:tc>
          <w:tcPr>
            <w:tcW w:w="4293" w:type="dxa"/>
          </w:tcPr>
          <w:p w14:paraId="435C3A4A" w14:textId="77777777" w:rsidR="00CE52D6" w:rsidRPr="00D24976" w:rsidRDefault="00CE52D6" w:rsidP="004912E2">
            <w:pPr>
              <w:ind w:left="-57" w:firstLine="57"/>
              <w:rPr>
                <w:rFonts w:ascii="Times New Roman" w:hAnsi="Times New Roman"/>
                <w:sz w:val="18"/>
                <w:szCs w:val="18"/>
                <w:lang w:val="uk-UA"/>
              </w:rPr>
            </w:pPr>
            <w:r w:rsidRPr="00D24976">
              <w:rPr>
                <w:rFonts w:ascii="Times New Roman" w:hAnsi="Times New Roman"/>
                <w:sz w:val="18"/>
                <w:szCs w:val="18"/>
                <w:lang w:val="uk-UA"/>
              </w:rPr>
              <w:t>Собівартості реалізованої продукції</w:t>
            </w:r>
          </w:p>
        </w:tc>
        <w:tc>
          <w:tcPr>
            <w:tcW w:w="1336" w:type="dxa"/>
          </w:tcPr>
          <w:p w14:paraId="4435129B" w14:textId="77777777" w:rsidR="00CE52D6" w:rsidRPr="00D24976" w:rsidRDefault="00CE52D6" w:rsidP="004912E2">
            <w:pPr>
              <w:pStyle w:val="31"/>
              <w:jc w:val="center"/>
              <w:rPr>
                <w:rFonts w:ascii="Times New Roman" w:hAnsi="Times New Roman"/>
                <w:lang w:val="uk-UA"/>
              </w:rPr>
            </w:pPr>
          </w:p>
        </w:tc>
        <w:tc>
          <w:tcPr>
            <w:tcW w:w="1358" w:type="dxa"/>
            <w:vAlign w:val="bottom"/>
          </w:tcPr>
          <w:p w14:paraId="4317A976" w14:textId="2FF609DD" w:rsidR="00CE52D6" w:rsidRPr="0002243F" w:rsidRDefault="004361A7" w:rsidP="005B54D6">
            <w:pPr>
              <w:pStyle w:val="31"/>
              <w:tabs>
                <w:tab w:val="left" w:pos="572"/>
              </w:tabs>
              <w:ind w:right="47"/>
              <w:jc w:val="right"/>
              <w:rPr>
                <w:rFonts w:ascii="Times New Roman" w:hAnsi="Times New Roman"/>
                <w:b/>
                <w:lang w:val="en-GB"/>
              </w:rPr>
            </w:pPr>
            <w:r w:rsidRPr="0002243F">
              <w:rPr>
                <w:rFonts w:ascii="Times New Roman" w:hAnsi="Times New Roman"/>
                <w:b/>
                <w:bCs/>
              </w:rPr>
              <w:t>1</w:t>
            </w:r>
            <w:r w:rsidR="005B54D6">
              <w:rPr>
                <w:rFonts w:ascii="Times New Roman" w:hAnsi="Times New Roman"/>
                <w:b/>
                <w:bCs/>
                <w:lang w:val="uk-UA"/>
              </w:rPr>
              <w:t>5</w:t>
            </w:r>
            <w:r w:rsidR="00323A99">
              <w:rPr>
                <w:rFonts w:ascii="Times New Roman" w:hAnsi="Times New Roman"/>
                <w:b/>
                <w:bCs/>
                <w:lang w:val="uk-UA"/>
              </w:rPr>
              <w:t>8</w:t>
            </w:r>
            <w:r w:rsidR="00B6486C">
              <w:rPr>
                <w:rFonts w:ascii="Times New Roman" w:hAnsi="Times New Roman"/>
                <w:b/>
                <w:bCs/>
              </w:rPr>
              <w:t xml:space="preserve"> </w:t>
            </w:r>
            <w:r w:rsidR="00323A99">
              <w:rPr>
                <w:rFonts w:ascii="Times New Roman" w:hAnsi="Times New Roman"/>
                <w:b/>
                <w:bCs/>
                <w:lang w:val="uk-UA"/>
              </w:rPr>
              <w:t>198</w:t>
            </w:r>
            <w:r w:rsidRPr="0002243F">
              <w:rPr>
                <w:rFonts w:ascii="Times New Roman" w:hAnsi="Times New Roman"/>
                <w:b/>
                <w:bCs/>
              </w:rPr>
              <w:t xml:space="preserve"> </w:t>
            </w:r>
          </w:p>
        </w:tc>
        <w:tc>
          <w:tcPr>
            <w:tcW w:w="1376" w:type="dxa"/>
            <w:vAlign w:val="bottom"/>
          </w:tcPr>
          <w:p w14:paraId="7DCCF5F2" w14:textId="1CE1C42D" w:rsidR="00CE52D6" w:rsidRPr="00D24976" w:rsidRDefault="00FF75C7" w:rsidP="00B81C0A">
            <w:pPr>
              <w:pStyle w:val="31"/>
              <w:tabs>
                <w:tab w:val="left" w:pos="572"/>
              </w:tabs>
              <w:ind w:right="47"/>
              <w:jc w:val="right"/>
              <w:rPr>
                <w:rFonts w:ascii="Times New Roman" w:hAnsi="Times New Roman"/>
                <w:lang w:val="uk-UA"/>
              </w:rPr>
            </w:pPr>
            <w:r w:rsidRPr="00D24976">
              <w:rPr>
                <w:rFonts w:ascii="Times New Roman" w:hAnsi="Times New Roman"/>
                <w:lang w:val="uk-UA"/>
              </w:rPr>
              <w:t>15</w:t>
            </w:r>
            <w:r w:rsidR="00776B0B">
              <w:rPr>
                <w:rFonts w:ascii="Times New Roman" w:hAnsi="Times New Roman"/>
                <w:lang w:val="uk-UA"/>
              </w:rPr>
              <w:t>0</w:t>
            </w:r>
            <w:r w:rsidR="00B6486C">
              <w:rPr>
                <w:rFonts w:ascii="Times New Roman" w:hAnsi="Times New Roman"/>
              </w:rPr>
              <w:t xml:space="preserve"> </w:t>
            </w:r>
            <w:r w:rsidR="00776B0B">
              <w:rPr>
                <w:rFonts w:ascii="Times New Roman" w:hAnsi="Times New Roman"/>
              </w:rPr>
              <w:t>7</w:t>
            </w:r>
            <w:r w:rsidR="00B81C0A">
              <w:rPr>
                <w:rFonts w:ascii="Times New Roman" w:hAnsi="Times New Roman"/>
                <w:lang w:val="en-US"/>
              </w:rPr>
              <w:t>5</w:t>
            </w:r>
            <w:r w:rsidR="00776B0B">
              <w:rPr>
                <w:rFonts w:ascii="Times New Roman" w:hAnsi="Times New Roman"/>
              </w:rPr>
              <w:t>0</w:t>
            </w:r>
          </w:p>
        </w:tc>
      </w:tr>
      <w:tr w:rsidR="004530FE" w:rsidRPr="00D24976" w14:paraId="13ECDFEA" w14:textId="77777777" w:rsidTr="00AC5FD3">
        <w:trPr>
          <w:trHeight w:hRule="exact" w:val="284"/>
        </w:trPr>
        <w:tc>
          <w:tcPr>
            <w:tcW w:w="4293" w:type="dxa"/>
          </w:tcPr>
          <w:p w14:paraId="2C8650F6" w14:textId="77777777" w:rsidR="004530FE" w:rsidRPr="00D24976" w:rsidRDefault="004530FE" w:rsidP="004912E2">
            <w:pPr>
              <w:ind w:left="-57" w:firstLine="57"/>
              <w:rPr>
                <w:rFonts w:ascii="Times New Roman" w:hAnsi="Times New Roman"/>
                <w:sz w:val="18"/>
                <w:szCs w:val="18"/>
                <w:lang w:val="uk-UA"/>
              </w:rPr>
            </w:pPr>
            <w:r w:rsidRPr="00D24976">
              <w:rPr>
                <w:rFonts w:ascii="Times New Roman" w:hAnsi="Times New Roman"/>
                <w:sz w:val="18"/>
                <w:szCs w:val="18"/>
                <w:lang w:val="uk-UA"/>
              </w:rPr>
              <w:t>Витратах на збут</w:t>
            </w:r>
          </w:p>
        </w:tc>
        <w:tc>
          <w:tcPr>
            <w:tcW w:w="1336" w:type="dxa"/>
          </w:tcPr>
          <w:p w14:paraId="37DCBE71" w14:textId="0DDEC07C" w:rsidR="004530FE" w:rsidRPr="00D24976" w:rsidRDefault="00915932" w:rsidP="004912E2">
            <w:pPr>
              <w:pStyle w:val="31"/>
              <w:jc w:val="center"/>
              <w:rPr>
                <w:rFonts w:ascii="Times New Roman" w:hAnsi="Times New Roman"/>
                <w:i/>
                <w:lang w:val="en-US"/>
              </w:rPr>
            </w:pPr>
            <w:r w:rsidRPr="00D24976">
              <w:rPr>
                <w:rFonts w:ascii="Times New Roman" w:hAnsi="Times New Roman"/>
                <w:i/>
                <w:lang w:val="uk-UA"/>
              </w:rPr>
              <w:fldChar w:fldCharType="begin"/>
            </w:r>
            <w:r w:rsidRPr="00D24976">
              <w:rPr>
                <w:rFonts w:ascii="Times New Roman" w:hAnsi="Times New Roman"/>
                <w:i/>
                <w:lang w:val="uk-UA"/>
              </w:rPr>
              <w:instrText xml:space="preserve"> REF _Ref440017251 \r \h </w:instrText>
            </w:r>
            <w:r w:rsidR="00EA1214" w:rsidRPr="00D24976">
              <w:rPr>
                <w:rFonts w:ascii="Times New Roman" w:hAnsi="Times New Roman"/>
                <w:i/>
                <w:lang w:val="uk-UA"/>
              </w:rPr>
              <w:instrText xml:space="preserve"> \* MERGEFORMAT </w:instrText>
            </w:r>
            <w:r w:rsidRPr="00D24976">
              <w:rPr>
                <w:rFonts w:ascii="Times New Roman" w:hAnsi="Times New Roman"/>
                <w:i/>
                <w:lang w:val="uk-UA"/>
              </w:rPr>
            </w:r>
            <w:r w:rsidRPr="00D24976">
              <w:rPr>
                <w:rFonts w:ascii="Times New Roman" w:hAnsi="Times New Roman"/>
                <w:i/>
                <w:lang w:val="uk-UA"/>
              </w:rPr>
              <w:fldChar w:fldCharType="separate"/>
            </w:r>
            <w:r w:rsidR="00FB4763">
              <w:rPr>
                <w:rFonts w:ascii="Times New Roman" w:hAnsi="Times New Roman"/>
                <w:i/>
                <w:lang w:val="uk-UA"/>
              </w:rPr>
              <w:t>16</w:t>
            </w:r>
            <w:r w:rsidRPr="00D24976">
              <w:rPr>
                <w:rFonts w:ascii="Times New Roman" w:hAnsi="Times New Roman"/>
                <w:i/>
                <w:lang w:val="uk-UA"/>
              </w:rPr>
              <w:fldChar w:fldCharType="end"/>
            </w:r>
          </w:p>
        </w:tc>
        <w:tc>
          <w:tcPr>
            <w:tcW w:w="1358" w:type="dxa"/>
            <w:vAlign w:val="bottom"/>
          </w:tcPr>
          <w:p w14:paraId="2A82BD0F" w14:textId="58A5E077" w:rsidR="004530FE" w:rsidRPr="00032108" w:rsidRDefault="00F871C4" w:rsidP="005B54D6">
            <w:pPr>
              <w:pStyle w:val="31"/>
              <w:tabs>
                <w:tab w:val="left" w:pos="572"/>
              </w:tabs>
              <w:ind w:right="47"/>
              <w:jc w:val="right"/>
              <w:rPr>
                <w:rFonts w:ascii="Times New Roman" w:hAnsi="Times New Roman"/>
                <w:b/>
                <w:bCs/>
              </w:rPr>
            </w:pPr>
            <w:r>
              <w:rPr>
                <w:rFonts w:ascii="Times New Roman" w:hAnsi="Times New Roman"/>
                <w:b/>
                <w:bCs/>
                <w:lang w:val="uk-UA"/>
              </w:rPr>
              <w:t>302</w:t>
            </w:r>
            <w:r w:rsidR="00B6486C">
              <w:rPr>
                <w:rFonts w:ascii="Times New Roman" w:hAnsi="Times New Roman"/>
                <w:b/>
                <w:bCs/>
              </w:rPr>
              <w:t xml:space="preserve"> </w:t>
            </w:r>
            <w:r>
              <w:rPr>
                <w:rFonts w:ascii="Times New Roman" w:hAnsi="Times New Roman"/>
                <w:b/>
                <w:bCs/>
                <w:lang w:val="uk-UA"/>
              </w:rPr>
              <w:t>644</w:t>
            </w:r>
            <w:r w:rsidR="004530FE" w:rsidRPr="00032108">
              <w:rPr>
                <w:rFonts w:ascii="Times New Roman" w:hAnsi="Times New Roman"/>
                <w:b/>
                <w:bCs/>
              </w:rPr>
              <w:t xml:space="preserve"> </w:t>
            </w:r>
          </w:p>
        </w:tc>
        <w:tc>
          <w:tcPr>
            <w:tcW w:w="1376" w:type="dxa"/>
            <w:vAlign w:val="bottom"/>
          </w:tcPr>
          <w:p w14:paraId="749BB147" w14:textId="4C8D55DA" w:rsidR="004530FE" w:rsidRPr="00B81C0A" w:rsidRDefault="00B81C0A" w:rsidP="00B81C0A">
            <w:pPr>
              <w:pStyle w:val="31"/>
              <w:tabs>
                <w:tab w:val="left" w:pos="572"/>
              </w:tabs>
              <w:ind w:right="47"/>
              <w:jc w:val="right"/>
              <w:rPr>
                <w:rFonts w:ascii="Times New Roman" w:hAnsi="Times New Roman"/>
                <w:bCs/>
                <w:lang w:val="en-US"/>
              </w:rPr>
            </w:pPr>
            <w:r>
              <w:rPr>
                <w:rFonts w:ascii="Times New Roman" w:hAnsi="Times New Roman"/>
                <w:bCs/>
                <w:lang w:val="en-US"/>
              </w:rPr>
              <w:t>232</w:t>
            </w:r>
            <w:r w:rsidR="00B6486C">
              <w:rPr>
                <w:rFonts w:ascii="Times New Roman" w:hAnsi="Times New Roman"/>
                <w:bCs/>
              </w:rPr>
              <w:t xml:space="preserve"> </w:t>
            </w:r>
            <w:r>
              <w:rPr>
                <w:rFonts w:ascii="Times New Roman" w:hAnsi="Times New Roman"/>
                <w:bCs/>
                <w:lang w:val="en-US"/>
              </w:rPr>
              <w:t>964</w:t>
            </w:r>
          </w:p>
        </w:tc>
      </w:tr>
      <w:tr w:rsidR="00CE52D6" w:rsidRPr="00D24976" w14:paraId="78CDFDE3" w14:textId="77777777" w:rsidTr="00B74571">
        <w:trPr>
          <w:trHeight w:hRule="exact" w:val="284"/>
        </w:trPr>
        <w:tc>
          <w:tcPr>
            <w:tcW w:w="4293" w:type="dxa"/>
          </w:tcPr>
          <w:p w14:paraId="0156D5E0" w14:textId="77777777" w:rsidR="00CE52D6" w:rsidRPr="00D24976" w:rsidRDefault="00F04037" w:rsidP="004912E2">
            <w:pPr>
              <w:pStyle w:val="31"/>
              <w:ind w:left="-57" w:firstLine="57"/>
              <w:rPr>
                <w:rFonts w:ascii="Times New Roman" w:hAnsi="Times New Roman"/>
                <w:lang w:val="uk-UA"/>
              </w:rPr>
            </w:pPr>
            <w:r w:rsidRPr="00D24976">
              <w:rPr>
                <w:rFonts w:ascii="Times New Roman" w:hAnsi="Times New Roman"/>
                <w:szCs w:val="18"/>
                <w:lang w:val="uk-UA"/>
              </w:rPr>
              <w:t xml:space="preserve">Адміністративних витратах </w:t>
            </w:r>
          </w:p>
        </w:tc>
        <w:tc>
          <w:tcPr>
            <w:tcW w:w="1336" w:type="dxa"/>
          </w:tcPr>
          <w:p w14:paraId="7B5798E3" w14:textId="1107FB79" w:rsidR="00CE52D6" w:rsidRPr="00D24976" w:rsidRDefault="00D43A31" w:rsidP="004912E2">
            <w:pPr>
              <w:pStyle w:val="31"/>
              <w:jc w:val="center"/>
              <w:rPr>
                <w:rFonts w:ascii="Times New Roman" w:hAnsi="Times New Roman"/>
                <w:i/>
                <w:lang w:val="en-US"/>
              </w:rPr>
            </w:pPr>
            <w:r>
              <w:rPr>
                <w:rFonts w:ascii="Times New Roman" w:hAnsi="Times New Roman"/>
                <w:i/>
                <w:lang w:val="uk-UA"/>
              </w:rPr>
              <w:t>15</w:t>
            </w:r>
          </w:p>
        </w:tc>
        <w:tc>
          <w:tcPr>
            <w:tcW w:w="1358" w:type="dxa"/>
            <w:vAlign w:val="bottom"/>
          </w:tcPr>
          <w:p w14:paraId="6A91243D" w14:textId="74D15690" w:rsidR="00CE52D6" w:rsidRPr="00323A99" w:rsidRDefault="004468CD" w:rsidP="004468CD">
            <w:pPr>
              <w:pStyle w:val="31"/>
              <w:tabs>
                <w:tab w:val="left" w:pos="572"/>
              </w:tabs>
              <w:ind w:right="47"/>
              <w:jc w:val="right"/>
              <w:rPr>
                <w:rFonts w:ascii="Times New Roman" w:hAnsi="Times New Roman"/>
                <w:b/>
                <w:bCs/>
                <w:lang w:val="uk-UA"/>
              </w:rPr>
            </w:pPr>
            <w:r>
              <w:rPr>
                <w:rFonts w:ascii="Times New Roman" w:hAnsi="Times New Roman"/>
                <w:b/>
                <w:bCs/>
                <w:lang w:val="uk-UA"/>
              </w:rPr>
              <w:t>2</w:t>
            </w:r>
            <w:r w:rsidR="00323A99">
              <w:rPr>
                <w:rFonts w:ascii="Times New Roman" w:hAnsi="Times New Roman"/>
                <w:b/>
                <w:bCs/>
                <w:lang w:val="uk-UA"/>
              </w:rPr>
              <w:t>8</w:t>
            </w:r>
            <w:r w:rsidR="00B6486C">
              <w:rPr>
                <w:rFonts w:ascii="Times New Roman" w:hAnsi="Times New Roman"/>
                <w:b/>
                <w:bCs/>
              </w:rPr>
              <w:t xml:space="preserve"> </w:t>
            </w:r>
            <w:r w:rsidR="00323A99">
              <w:rPr>
                <w:rFonts w:ascii="Times New Roman" w:hAnsi="Times New Roman"/>
                <w:b/>
                <w:bCs/>
                <w:lang w:val="uk-UA"/>
              </w:rPr>
              <w:t>950</w:t>
            </w:r>
          </w:p>
        </w:tc>
        <w:tc>
          <w:tcPr>
            <w:tcW w:w="1376" w:type="dxa"/>
            <w:vAlign w:val="bottom"/>
          </w:tcPr>
          <w:p w14:paraId="5D283391" w14:textId="2ADC0F80" w:rsidR="004530FE" w:rsidRPr="00B81C0A" w:rsidRDefault="00776B0B" w:rsidP="004912E2">
            <w:pPr>
              <w:pStyle w:val="31"/>
              <w:tabs>
                <w:tab w:val="left" w:pos="572"/>
              </w:tabs>
              <w:ind w:right="47"/>
              <w:jc w:val="right"/>
              <w:rPr>
                <w:rFonts w:ascii="Times New Roman" w:hAnsi="Times New Roman"/>
                <w:bCs/>
                <w:lang w:val="en-US"/>
              </w:rPr>
            </w:pPr>
            <w:r>
              <w:rPr>
                <w:rFonts w:ascii="Times New Roman" w:hAnsi="Times New Roman"/>
                <w:bCs/>
              </w:rPr>
              <w:t>2</w:t>
            </w:r>
            <w:r w:rsidR="00B81C0A">
              <w:rPr>
                <w:rFonts w:ascii="Times New Roman" w:hAnsi="Times New Roman"/>
                <w:bCs/>
                <w:lang w:val="en-US"/>
              </w:rPr>
              <w:t>5</w:t>
            </w:r>
            <w:r w:rsidR="00B6486C">
              <w:rPr>
                <w:rFonts w:ascii="Times New Roman" w:hAnsi="Times New Roman"/>
                <w:bCs/>
              </w:rPr>
              <w:t xml:space="preserve"> </w:t>
            </w:r>
            <w:r w:rsidR="00B81C0A">
              <w:rPr>
                <w:rFonts w:ascii="Times New Roman" w:hAnsi="Times New Roman"/>
                <w:bCs/>
                <w:lang w:val="en-US"/>
              </w:rPr>
              <w:t>586</w:t>
            </w:r>
          </w:p>
          <w:p w14:paraId="6A4F21BB" w14:textId="77777777" w:rsidR="00CE52D6" w:rsidRPr="00D24976" w:rsidRDefault="00CE52D6" w:rsidP="004912E2">
            <w:pPr>
              <w:pStyle w:val="31"/>
              <w:tabs>
                <w:tab w:val="left" w:pos="572"/>
              </w:tabs>
              <w:ind w:right="47"/>
              <w:jc w:val="right"/>
              <w:rPr>
                <w:rFonts w:ascii="Times New Roman" w:hAnsi="Times New Roman"/>
                <w:bCs/>
                <w:lang w:val="uk-UA"/>
              </w:rPr>
            </w:pPr>
          </w:p>
        </w:tc>
      </w:tr>
      <w:tr w:rsidR="00F562CB" w:rsidRPr="00D24976" w14:paraId="37364508" w14:textId="77777777" w:rsidTr="00AC5FD3">
        <w:trPr>
          <w:trHeight w:hRule="exact" w:val="284"/>
        </w:trPr>
        <w:tc>
          <w:tcPr>
            <w:tcW w:w="4293" w:type="dxa"/>
          </w:tcPr>
          <w:p w14:paraId="1191F071" w14:textId="77777777" w:rsidR="00F562CB" w:rsidRPr="00D24976" w:rsidRDefault="00F562CB" w:rsidP="004912E2">
            <w:pPr>
              <w:ind w:left="-57" w:firstLine="57"/>
              <w:rPr>
                <w:rFonts w:ascii="Times New Roman" w:hAnsi="Times New Roman"/>
                <w:lang w:val="uk-UA"/>
              </w:rPr>
            </w:pPr>
          </w:p>
        </w:tc>
        <w:tc>
          <w:tcPr>
            <w:tcW w:w="1336" w:type="dxa"/>
          </w:tcPr>
          <w:p w14:paraId="26C1E602" w14:textId="77777777" w:rsidR="00F562CB" w:rsidRPr="00D24976" w:rsidRDefault="00F562CB" w:rsidP="004912E2">
            <w:pPr>
              <w:pStyle w:val="31"/>
              <w:jc w:val="center"/>
              <w:rPr>
                <w:rFonts w:ascii="Times New Roman" w:hAnsi="Times New Roman"/>
                <w:lang w:val="uk-UA"/>
              </w:rPr>
            </w:pPr>
          </w:p>
        </w:tc>
        <w:tc>
          <w:tcPr>
            <w:tcW w:w="1358" w:type="dxa"/>
          </w:tcPr>
          <w:p w14:paraId="77A1B516" w14:textId="77777777" w:rsidR="00F562CB" w:rsidRPr="00D24976" w:rsidRDefault="00F562CB" w:rsidP="004912E2">
            <w:pPr>
              <w:pStyle w:val="31"/>
              <w:pBdr>
                <w:bottom w:val="single" w:sz="4" w:space="0" w:color="auto"/>
              </w:pBdr>
              <w:spacing w:after="130" w:line="130" w:lineRule="exact"/>
              <w:ind w:left="300" w:right="47" w:firstLine="0"/>
              <w:rPr>
                <w:rFonts w:ascii="Times New Roman" w:hAnsi="Times New Roman"/>
                <w:position w:val="12"/>
                <w:lang w:val="uk-UA"/>
              </w:rPr>
            </w:pPr>
          </w:p>
        </w:tc>
        <w:tc>
          <w:tcPr>
            <w:tcW w:w="1376" w:type="dxa"/>
          </w:tcPr>
          <w:p w14:paraId="11AD0F72" w14:textId="77777777" w:rsidR="00F562CB" w:rsidRPr="00D24976" w:rsidRDefault="00F562CB" w:rsidP="004912E2">
            <w:pPr>
              <w:pStyle w:val="31"/>
              <w:pBdr>
                <w:bottom w:val="single" w:sz="4" w:space="0" w:color="auto"/>
              </w:pBdr>
              <w:spacing w:after="130" w:line="130" w:lineRule="exact"/>
              <w:ind w:left="264" w:right="47" w:firstLine="57"/>
              <w:rPr>
                <w:rFonts w:ascii="Times New Roman" w:hAnsi="Times New Roman"/>
                <w:position w:val="12"/>
                <w:lang w:val="uk-UA"/>
              </w:rPr>
            </w:pPr>
          </w:p>
        </w:tc>
      </w:tr>
      <w:tr w:rsidR="00103111" w:rsidRPr="00D24976" w14:paraId="6840B9AB" w14:textId="77777777" w:rsidTr="00AC5FD3">
        <w:trPr>
          <w:trHeight w:hRule="exact" w:val="284"/>
        </w:trPr>
        <w:tc>
          <w:tcPr>
            <w:tcW w:w="4293" w:type="dxa"/>
          </w:tcPr>
          <w:p w14:paraId="38031BB9" w14:textId="77777777" w:rsidR="00103111" w:rsidRPr="00D24976" w:rsidRDefault="00103111" w:rsidP="004912E2">
            <w:pPr>
              <w:pStyle w:val="31"/>
              <w:ind w:left="-57" w:firstLine="57"/>
              <w:rPr>
                <w:rFonts w:ascii="Times New Roman" w:hAnsi="Times New Roman"/>
                <w:lang w:val="uk-UA"/>
              </w:rPr>
            </w:pPr>
          </w:p>
        </w:tc>
        <w:tc>
          <w:tcPr>
            <w:tcW w:w="1336" w:type="dxa"/>
          </w:tcPr>
          <w:p w14:paraId="6A4B5D8C" w14:textId="77777777" w:rsidR="00103111" w:rsidRPr="00D24976" w:rsidRDefault="00103111" w:rsidP="004912E2">
            <w:pPr>
              <w:pStyle w:val="31"/>
              <w:jc w:val="center"/>
              <w:rPr>
                <w:rFonts w:ascii="Times New Roman" w:hAnsi="Times New Roman"/>
                <w:lang w:val="uk-UA"/>
              </w:rPr>
            </w:pPr>
          </w:p>
        </w:tc>
        <w:tc>
          <w:tcPr>
            <w:tcW w:w="1358" w:type="dxa"/>
            <w:vAlign w:val="bottom"/>
          </w:tcPr>
          <w:p w14:paraId="6850BFCA" w14:textId="37D3E8C9" w:rsidR="00103111" w:rsidRPr="00323A99" w:rsidRDefault="00776B0B" w:rsidP="005B54D6">
            <w:pPr>
              <w:pStyle w:val="31"/>
              <w:tabs>
                <w:tab w:val="left" w:pos="572"/>
              </w:tabs>
              <w:ind w:right="47"/>
              <w:jc w:val="right"/>
              <w:rPr>
                <w:rFonts w:ascii="Times New Roman" w:hAnsi="Times New Roman"/>
                <w:b/>
                <w:bCs/>
                <w:lang w:val="uk-UA"/>
              </w:rPr>
            </w:pPr>
            <w:r w:rsidRPr="0002243F">
              <w:rPr>
                <w:rFonts w:ascii="Times New Roman" w:hAnsi="Times New Roman"/>
                <w:b/>
                <w:bCs/>
              </w:rPr>
              <w:t>4</w:t>
            </w:r>
            <w:r w:rsidR="00F871C4">
              <w:rPr>
                <w:rFonts w:ascii="Times New Roman" w:hAnsi="Times New Roman"/>
                <w:b/>
                <w:bCs/>
                <w:lang w:val="uk-UA"/>
              </w:rPr>
              <w:t>89</w:t>
            </w:r>
            <w:r w:rsidR="00B6486C">
              <w:rPr>
                <w:rFonts w:ascii="Times New Roman" w:hAnsi="Times New Roman"/>
                <w:b/>
                <w:bCs/>
                <w:lang w:val="en-GB"/>
              </w:rPr>
              <w:t xml:space="preserve"> </w:t>
            </w:r>
            <w:r w:rsidR="00F871C4">
              <w:rPr>
                <w:rFonts w:ascii="Times New Roman" w:hAnsi="Times New Roman"/>
                <w:b/>
                <w:bCs/>
                <w:lang w:val="uk-UA"/>
              </w:rPr>
              <w:t>792</w:t>
            </w:r>
          </w:p>
        </w:tc>
        <w:tc>
          <w:tcPr>
            <w:tcW w:w="1376" w:type="dxa"/>
            <w:vAlign w:val="bottom"/>
          </w:tcPr>
          <w:p w14:paraId="7CDA92DA" w14:textId="0543FC72" w:rsidR="00103111" w:rsidRPr="00B81C0A" w:rsidRDefault="00B81C0A" w:rsidP="00B81C0A">
            <w:pPr>
              <w:pStyle w:val="31"/>
              <w:tabs>
                <w:tab w:val="left" w:pos="572"/>
              </w:tabs>
              <w:ind w:right="47"/>
              <w:jc w:val="right"/>
              <w:rPr>
                <w:rFonts w:ascii="Times New Roman" w:hAnsi="Times New Roman"/>
                <w:bCs/>
                <w:lang w:val="en-US"/>
              </w:rPr>
            </w:pPr>
            <w:r>
              <w:rPr>
                <w:rFonts w:ascii="Times New Roman" w:hAnsi="Times New Roman"/>
                <w:bCs/>
                <w:lang w:val="en-US"/>
              </w:rPr>
              <w:t>409</w:t>
            </w:r>
            <w:r w:rsidR="00B6486C">
              <w:rPr>
                <w:rFonts w:ascii="Times New Roman" w:hAnsi="Times New Roman"/>
                <w:bCs/>
              </w:rPr>
              <w:t xml:space="preserve"> </w:t>
            </w:r>
            <w:r>
              <w:rPr>
                <w:rFonts w:ascii="Times New Roman" w:hAnsi="Times New Roman"/>
                <w:bCs/>
                <w:lang w:val="en-US"/>
              </w:rPr>
              <w:t>300</w:t>
            </w:r>
          </w:p>
        </w:tc>
      </w:tr>
      <w:tr w:rsidR="001A3CCD" w:rsidRPr="00D24976" w14:paraId="3693B21A" w14:textId="77777777" w:rsidTr="00AC5FD3">
        <w:trPr>
          <w:trHeight w:hRule="exact" w:val="284"/>
        </w:trPr>
        <w:tc>
          <w:tcPr>
            <w:tcW w:w="4293" w:type="dxa"/>
          </w:tcPr>
          <w:p w14:paraId="161FB45C" w14:textId="77777777" w:rsidR="00A076BC" w:rsidRPr="00D24976" w:rsidRDefault="00A076BC" w:rsidP="004912E2">
            <w:pPr>
              <w:pStyle w:val="31"/>
              <w:ind w:left="-57" w:firstLine="57"/>
              <w:rPr>
                <w:rFonts w:ascii="Times New Roman" w:hAnsi="Times New Roman"/>
                <w:lang w:val="uk-UA"/>
              </w:rPr>
            </w:pPr>
          </w:p>
        </w:tc>
        <w:tc>
          <w:tcPr>
            <w:tcW w:w="1336" w:type="dxa"/>
          </w:tcPr>
          <w:p w14:paraId="5956DBBA" w14:textId="77777777" w:rsidR="00A076BC" w:rsidRPr="00D24976" w:rsidRDefault="00A076BC" w:rsidP="004912E2">
            <w:pPr>
              <w:pStyle w:val="31"/>
              <w:jc w:val="center"/>
              <w:rPr>
                <w:rFonts w:ascii="Times New Roman" w:hAnsi="Times New Roman"/>
                <w:position w:val="12"/>
                <w:lang w:val="uk-UA"/>
              </w:rPr>
            </w:pPr>
          </w:p>
        </w:tc>
        <w:tc>
          <w:tcPr>
            <w:tcW w:w="1358" w:type="dxa"/>
          </w:tcPr>
          <w:p w14:paraId="74385226" w14:textId="77777777" w:rsidR="00A076BC" w:rsidRPr="00D24976" w:rsidRDefault="00A076BC" w:rsidP="004912E2">
            <w:pPr>
              <w:pStyle w:val="31"/>
              <w:pBdr>
                <w:bottom w:val="double" w:sz="4" w:space="0" w:color="auto"/>
              </w:pBdr>
              <w:spacing w:after="130" w:line="130" w:lineRule="exact"/>
              <w:ind w:left="300" w:right="47" w:firstLine="0"/>
              <w:rPr>
                <w:rFonts w:ascii="Times New Roman" w:hAnsi="Times New Roman"/>
                <w:position w:val="12"/>
                <w:lang w:val="uk-UA"/>
              </w:rPr>
            </w:pPr>
          </w:p>
        </w:tc>
        <w:tc>
          <w:tcPr>
            <w:tcW w:w="1376" w:type="dxa"/>
          </w:tcPr>
          <w:p w14:paraId="2FB46501" w14:textId="77777777" w:rsidR="00A076BC" w:rsidRPr="00D24976" w:rsidRDefault="00A076BC" w:rsidP="004912E2">
            <w:pPr>
              <w:pStyle w:val="31"/>
              <w:pBdr>
                <w:bottom w:val="double" w:sz="4" w:space="0" w:color="auto"/>
              </w:pBdr>
              <w:spacing w:after="130" w:line="130" w:lineRule="exact"/>
              <w:ind w:left="300" w:right="47" w:firstLine="0"/>
              <w:rPr>
                <w:rFonts w:ascii="Times New Roman" w:hAnsi="Times New Roman"/>
                <w:position w:val="12"/>
                <w:lang w:val="uk-UA"/>
              </w:rPr>
            </w:pPr>
          </w:p>
        </w:tc>
      </w:tr>
    </w:tbl>
    <w:p w14:paraId="5B246802" w14:textId="77777777" w:rsidR="00E51923" w:rsidRPr="00D24976" w:rsidRDefault="00A24F91" w:rsidP="004912E2">
      <w:pPr>
        <w:pStyle w:val="1"/>
        <w:rPr>
          <w:lang w:val="ru-RU"/>
        </w:rPr>
      </w:pPr>
      <w:bookmarkStart w:id="32" w:name="_Ref440064506"/>
      <w:r w:rsidRPr="00D24976">
        <w:t>Виробничі запаси та готова продукція</w:t>
      </w:r>
      <w:bookmarkEnd w:id="31"/>
      <w:bookmarkEnd w:id="32"/>
      <w:r w:rsidRPr="00D24976">
        <w:rPr>
          <w:lang w:val="ru-RU"/>
        </w:rPr>
        <w:t xml:space="preserve"> </w:t>
      </w:r>
    </w:p>
    <w:p w14:paraId="1EB70964" w14:textId="77777777" w:rsidR="00E51923" w:rsidRPr="00D24976" w:rsidRDefault="00A24F91" w:rsidP="004912E2">
      <w:pPr>
        <w:pStyle w:val="a1"/>
        <w:rPr>
          <w:rFonts w:ascii="Times New Roman" w:hAnsi="Times New Roman"/>
          <w:sz w:val="22"/>
          <w:lang w:val="uk-UA"/>
        </w:rPr>
      </w:pPr>
      <w:r w:rsidRPr="00D24976">
        <w:rPr>
          <w:rFonts w:ascii="Times New Roman" w:hAnsi="Times New Roman"/>
          <w:sz w:val="22"/>
          <w:lang w:val="uk-UA"/>
        </w:rPr>
        <w:t>Виробничі запаси та готова продукція представлені таким чином:</w:t>
      </w:r>
      <w:r w:rsidR="00E736E9" w:rsidRPr="00D24976">
        <w:rPr>
          <w:rFonts w:ascii="Times New Roman" w:hAnsi="Times New Roman"/>
          <w:sz w:val="22"/>
          <w:lang w:val="uk-UA"/>
        </w:rPr>
        <w:tab/>
      </w:r>
    </w:p>
    <w:tbl>
      <w:tblPr>
        <w:tblW w:w="5034" w:type="pct"/>
        <w:tblInd w:w="-5" w:type="dxa"/>
        <w:tblLayout w:type="fixed"/>
        <w:tblLook w:val="04A0" w:firstRow="1" w:lastRow="0" w:firstColumn="1" w:lastColumn="0" w:noHBand="0" w:noVBand="1"/>
      </w:tblPr>
      <w:tblGrid>
        <w:gridCol w:w="4325"/>
        <w:gridCol w:w="1345"/>
        <w:gridCol w:w="1366"/>
        <w:gridCol w:w="1366"/>
        <w:gridCol w:w="18"/>
      </w:tblGrid>
      <w:tr w:rsidR="00C42A5F" w:rsidRPr="00D24976" w14:paraId="48BF47A4" w14:textId="77777777" w:rsidTr="00AC5FD3">
        <w:trPr>
          <w:trHeight w:val="255"/>
        </w:trPr>
        <w:tc>
          <w:tcPr>
            <w:tcW w:w="4325" w:type="dxa"/>
            <w:shd w:val="clear" w:color="000000" w:fill="FFFFFF"/>
            <w:hideMark/>
          </w:tcPr>
          <w:p w14:paraId="6EF0140C" w14:textId="77777777" w:rsidR="00E51923" w:rsidRPr="00D24976" w:rsidRDefault="007E4989" w:rsidP="004912E2">
            <w:pPr>
              <w:spacing w:line="240" w:lineRule="auto"/>
              <w:ind w:left="-103"/>
              <w:rPr>
                <w:rFonts w:ascii="Times New Roman" w:hAnsi="Times New Roman"/>
                <w:color w:val="000000"/>
                <w:sz w:val="18"/>
                <w:szCs w:val="18"/>
                <w:lang w:val="uk-UA"/>
              </w:rPr>
            </w:pPr>
            <w:bookmarkStart w:id="33" w:name="_Trade_and_other_1"/>
            <w:bookmarkEnd w:id="33"/>
            <w:r w:rsidRPr="00D24976">
              <w:rPr>
                <w:rFonts w:ascii="Times New Roman" w:hAnsi="Times New Roman"/>
                <w:i/>
                <w:iCs/>
                <w:color w:val="000000"/>
                <w:sz w:val="18"/>
                <w:szCs w:val="18"/>
                <w:lang w:val="uk-UA"/>
              </w:rPr>
              <w:t>(у тисячах гривень)</w:t>
            </w:r>
          </w:p>
        </w:tc>
        <w:tc>
          <w:tcPr>
            <w:tcW w:w="1345" w:type="dxa"/>
            <w:shd w:val="clear" w:color="000000" w:fill="FFFFFF"/>
            <w:hideMark/>
          </w:tcPr>
          <w:p w14:paraId="0B3DFE95" w14:textId="77777777" w:rsidR="00E51923" w:rsidRPr="00D24976" w:rsidRDefault="00E51923" w:rsidP="004912E2">
            <w:pPr>
              <w:spacing w:line="240" w:lineRule="auto"/>
              <w:ind w:right="-111"/>
              <w:jc w:val="center"/>
              <w:rPr>
                <w:rFonts w:ascii="Times New Roman" w:hAnsi="Times New Roman"/>
                <w:b/>
                <w:bCs/>
                <w:color w:val="000000"/>
                <w:sz w:val="18"/>
                <w:szCs w:val="18"/>
                <w:lang w:val="uk-UA"/>
              </w:rPr>
            </w:pPr>
          </w:p>
        </w:tc>
        <w:tc>
          <w:tcPr>
            <w:tcW w:w="1366" w:type="dxa"/>
            <w:shd w:val="clear" w:color="000000" w:fill="FFFFFF"/>
            <w:vAlign w:val="center"/>
            <w:hideMark/>
          </w:tcPr>
          <w:p w14:paraId="645C5518" w14:textId="19E840E9" w:rsidR="00E51923" w:rsidRPr="00D24976" w:rsidRDefault="00A24F91" w:rsidP="00B81C0A">
            <w:pPr>
              <w:spacing w:line="240" w:lineRule="auto"/>
              <w:ind w:leftChars="-15" w:left="2" w:hangingChars="18" w:hanging="32"/>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31 грудня 201</w:t>
            </w:r>
            <w:r w:rsidR="00B81C0A">
              <w:rPr>
                <w:rFonts w:ascii="Times New Roman" w:hAnsi="Times New Roman"/>
                <w:b/>
                <w:bCs/>
                <w:color w:val="000000"/>
                <w:sz w:val="18"/>
                <w:szCs w:val="18"/>
                <w:lang w:val="en-US"/>
              </w:rPr>
              <w:t>9</w:t>
            </w:r>
            <w:r w:rsidRPr="00D24976">
              <w:rPr>
                <w:rFonts w:ascii="Times New Roman" w:hAnsi="Times New Roman"/>
                <w:b/>
                <w:bCs/>
                <w:color w:val="000000"/>
                <w:sz w:val="18"/>
                <w:szCs w:val="18"/>
                <w:lang w:val="uk-UA"/>
              </w:rPr>
              <w:t> р.</w:t>
            </w:r>
          </w:p>
        </w:tc>
        <w:tc>
          <w:tcPr>
            <w:tcW w:w="1384" w:type="dxa"/>
            <w:gridSpan w:val="2"/>
            <w:shd w:val="clear" w:color="000000" w:fill="FFFFFF"/>
            <w:vAlign w:val="center"/>
            <w:hideMark/>
          </w:tcPr>
          <w:p w14:paraId="4539780C" w14:textId="3B89EC1C" w:rsidR="00E51923" w:rsidRPr="00D24976" w:rsidRDefault="00E03A3E" w:rsidP="00B81C0A">
            <w:pPr>
              <w:spacing w:line="240" w:lineRule="auto"/>
              <w:ind w:leftChars="-15" w:left="2" w:hangingChars="18" w:hanging="32"/>
              <w:jc w:val="right"/>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31 грудня </w:t>
            </w:r>
            <w:r w:rsidR="00C95D98" w:rsidRPr="00D24976">
              <w:rPr>
                <w:rFonts w:ascii="Times New Roman" w:hAnsi="Times New Roman"/>
                <w:color w:val="000000"/>
                <w:sz w:val="18"/>
                <w:szCs w:val="18"/>
                <w:lang w:val="uk-UA"/>
              </w:rPr>
              <w:br/>
            </w:r>
            <w:r w:rsidRPr="00D24976">
              <w:rPr>
                <w:rFonts w:ascii="Times New Roman" w:hAnsi="Times New Roman"/>
                <w:color w:val="000000"/>
                <w:sz w:val="18"/>
                <w:szCs w:val="18"/>
                <w:lang w:val="uk-UA"/>
              </w:rPr>
              <w:t>201</w:t>
            </w:r>
            <w:r w:rsidR="00B81C0A">
              <w:rPr>
                <w:rFonts w:ascii="Times New Roman" w:hAnsi="Times New Roman"/>
                <w:color w:val="000000"/>
                <w:sz w:val="18"/>
                <w:szCs w:val="18"/>
                <w:lang w:val="en-US"/>
              </w:rPr>
              <w:t>8</w:t>
            </w:r>
            <w:r w:rsidR="004817DE" w:rsidRPr="00D24976">
              <w:rPr>
                <w:rFonts w:ascii="Times New Roman" w:hAnsi="Times New Roman"/>
                <w:color w:val="000000"/>
                <w:sz w:val="18"/>
                <w:szCs w:val="18"/>
              </w:rPr>
              <w:t xml:space="preserve"> </w:t>
            </w:r>
            <w:r w:rsidR="00A24F91" w:rsidRPr="00D24976">
              <w:rPr>
                <w:rFonts w:ascii="Times New Roman" w:hAnsi="Times New Roman"/>
                <w:color w:val="000000"/>
                <w:sz w:val="18"/>
                <w:szCs w:val="18"/>
                <w:lang w:val="uk-UA"/>
              </w:rPr>
              <w:t>р.</w:t>
            </w:r>
          </w:p>
        </w:tc>
      </w:tr>
      <w:tr w:rsidR="007E4989" w:rsidRPr="00D24976" w14:paraId="725B5678" w14:textId="77777777" w:rsidTr="00AC5FD3">
        <w:trPr>
          <w:trHeight w:hRule="exact" w:val="284"/>
        </w:trPr>
        <w:tc>
          <w:tcPr>
            <w:tcW w:w="4325" w:type="dxa"/>
            <w:shd w:val="clear" w:color="000000" w:fill="FFFFFF"/>
            <w:noWrap/>
            <w:vAlign w:val="bottom"/>
            <w:hideMark/>
          </w:tcPr>
          <w:p w14:paraId="6D2C2BE7" w14:textId="77777777" w:rsidR="007E4989" w:rsidRPr="00D24976" w:rsidRDefault="007E4989" w:rsidP="004912E2">
            <w:pPr>
              <w:spacing w:line="240" w:lineRule="auto"/>
              <w:ind w:left="-103"/>
              <w:rPr>
                <w:rFonts w:ascii="Times New Roman" w:hAnsi="Times New Roman"/>
                <w:i/>
                <w:iCs/>
                <w:color w:val="000000"/>
                <w:sz w:val="18"/>
                <w:szCs w:val="18"/>
                <w:lang w:val="uk-UA"/>
              </w:rPr>
            </w:pPr>
          </w:p>
        </w:tc>
        <w:tc>
          <w:tcPr>
            <w:tcW w:w="1345" w:type="dxa"/>
            <w:shd w:val="clear" w:color="000000" w:fill="FFFFFF"/>
            <w:vAlign w:val="bottom"/>
            <w:hideMark/>
          </w:tcPr>
          <w:p w14:paraId="529D2824" w14:textId="77777777" w:rsidR="007E4989" w:rsidRPr="00D24976" w:rsidRDefault="007E4989" w:rsidP="004912E2">
            <w:pPr>
              <w:spacing w:line="240" w:lineRule="auto"/>
              <w:ind w:right="-111"/>
              <w:jc w:val="center"/>
              <w:rPr>
                <w:rFonts w:ascii="Times New Roman" w:hAnsi="Times New Roman"/>
                <w:b/>
                <w:bCs/>
                <w:color w:val="000000"/>
                <w:sz w:val="18"/>
                <w:szCs w:val="18"/>
                <w:lang w:val="uk-UA"/>
              </w:rPr>
            </w:pPr>
          </w:p>
        </w:tc>
        <w:tc>
          <w:tcPr>
            <w:tcW w:w="1366" w:type="dxa"/>
            <w:shd w:val="clear" w:color="000000" w:fill="FFFFFF"/>
            <w:vAlign w:val="bottom"/>
            <w:hideMark/>
          </w:tcPr>
          <w:p w14:paraId="7219C438" w14:textId="77777777" w:rsidR="007E4989" w:rsidRPr="00D24976" w:rsidRDefault="007E4989" w:rsidP="004912E2">
            <w:pPr>
              <w:pStyle w:val="31"/>
              <w:pBdr>
                <w:bottom w:val="single" w:sz="4" w:space="0" w:color="auto"/>
              </w:pBdr>
              <w:spacing w:after="130" w:line="130" w:lineRule="exact"/>
              <w:ind w:left="270" w:firstLine="128"/>
              <w:rPr>
                <w:rFonts w:ascii="Times New Roman" w:hAnsi="Times New Roman"/>
                <w:position w:val="12"/>
                <w:lang w:val="uk-UA"/>
              </w:rPr>
            </w:pPr>
          </w:p>
        </w:tc>
        <w:tc>
          <w:tcPr>
            <w:tcW w:w="1384" w:type="dxa"/>
            <w:gridSpan w:val="2"/>
            <w:shd w:val="clear" w:color="000000" w:fill="FFFFFF"/>
            <w:noWrap/>
            <w:vAlign w:val="bottom"/>
            <w:hideMark/>
          </w:tcPr>
          <w:p w14:paraId="61897BB2" w14:textId="77777777" w:rsidR="007E4989" w:rsidRPr="00D24976" w:rsidRDefault="007E4989" w:rsidP="004912E2">
            <w:pPr>
              <w:pStyle w:val="31"/>
              <w:pBdr>
                <w:bottom w:val="single" w:sz="4" w:space="0" w:color="auto"/>
              </w:pBdr>
              <w:spacing w:after="130" w:line="130" w:lineRule="exact"/>
              <w:ind w:left="270" w:firstLine="128"/>
              <w:rPr>
                <w:rFonts w:ascii="Times New Roman" w:hAnsi="Times New Roman"/>
                <w:position w:val="12"/>
                <w:lang w:val="uk-UA"/>
              </w:rPr>
            </w:pPr>
          </w:p>
        </w:tc>
      </w:tr>
      <w:tr w:rsidR="00C42A5F" w:rsidRPr="00D24976" w14:paraId="4C269869" w14:textId="77777777" w:rsidTr="00AC5FD3">
        <w:trPr>
          <w:trHeight w:hRule="exact" w:val="284"/>
        </w:trPr>
        <w:tc>
          <w:tcPr>
            <w:tcW w:w="4325" w:type="dxa"/>
            <w:shd w:val="clear" w:color="000000" w:fill="FFFFFF"/>
            <w:vAlign w:val="bottom"/>
            <w:hideMark/>
          </w:tcPr>
          <w:p w14:paraId="35112EA2" w14:textId="77777777" w:rsidR="00E51923" w:rsidRPr="00D24976" w:rsidRDefault="00A24F91" w:rsidP="004912E2">
            <w:pPr>
              <w:spacing w:line="240" w:lineRule="auto"/>
              <w:ind w:left="-103"/>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Виробничі запаси:</w:t>
            </w:r>
          </w:p>
        </w:tc>
        <w:tc>
          <w:tcPr>
            <w:tcW w:w="1345" w:type="dxa"/>
            <w:shd w:val="clear" w:color="000000" w:fill="FFFFFF"/>
            <w:vAlign w:val="bottom"/>
            <w:hideMark/>
          </w:tcPr>
          <w:p w14:paraId="6F36CC33" w14:textId="77777777" w:rsidR="00E51923" w:rsidRPr="00D24976" w:rsidRDefault="00E51923" w:rsidP="004912E2">
            <w:pPr>
              <w:spacing w:line="240" w:lineRule="auto"/>
              <w:ind w:right="-111"/>
              <w:jc w:val="center"/>
              <w:rPr>
                <w:rFonts w:ascii="Times New Roman" w:hAnsi="Times New Roman"/>
                <w:b/>
                <w:bCs/>
                <w:color w:val="000000"/>
                <w:sz w:val="18"/>
                <w:szCs w:val="18"/>
                <w:lang w:val="uk-UA"/>
              </w:rPr>
            </w:pPr>
          </w:p>
        </w:tc>
        <w:tc>
          <w:tcPr>
            <w:tcW w:w="1366" w:type="dxa"/>
            <w:shd w:val="clear" w:color="000000" w:fill="FFFFFF"/>
            <w:vAlign w:val="bottom"/>
            <w:hideMark/>
          </w:tcPr>
          <w:p w14:paraId="2444A815" w14:textId="77777777" w:rsidR="00E51923" w:rsidRPr="00D24976" w:rsidRDefault="00A24F91" w:rsidP="004912E2">
            <w:pPr>
              <w:spacing w:line="240" w:lineRule="auto"/>
              <w:ind w:leftChars="-15" w:left="2" w:hangingChars="18" w:hanging="32"/>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w:t>
            </w:r>
          </w:p>
        </w:tc>
        <w:tc>
          <w:tcPr>
            <w:tcW w:w="1384" w:type="dxa"/>
            <w:gridSpan w:val="2"/>
            <w:shd w:val="clear" w:color="000000" w:fill="FFFFFF"/>
            <w:noWrap/>
            <w:vAlign w:val="bottom"/>
            <w:hideMark/>
          </w:tcPr>
          <w:p w14:paraId="78F0E24D" w14:textId="77777777" w:rsidR="00E51923" w:rsidRPr="00D24976" w:rsidRDefault="00E51923" w:rsidP="004912E2">
            <w:pPr>
              <w:spacing w:line="240" w:lineRule="auto"/>
              <w:ind w:leftChars="-15" w:left="6" w:hangingChars="18" w:hanging="36"/>
              <w:jc w:val="right"/>
              <w:rPr>
                <w:rFonts w:ascii="Times New Roman" w:hAnsi="Times New Roman"/>
                <w:color w:val="000000"/>
                <w:szCs w:val="22"/>
                <w:lang w:val="uk-UA"/>
              </w:rPr>
            </w:pPr>
          </w:p>
        </w:tc>
      </w:tr>
      <w:tr w:rsidR="00776B0B" w:rsidRPr="00D24976" w14:paraId="446078DF" w14:textId="77777777" w:rsidTr="00AC5FD3">
        <w:trPr>
          <w:trHeight w:hRule="exact" w:val="284"/>
        </w:trPr>
        <w:tc>
          <w:tcPr>
            <w:tcW w:w="4325" w:type="dxa"/>
            <w:shd w:val="clear" w:color="000000" w:fill="FFFFFF"/>
            <w:vAlign w:val="bottom"/>
            <w:hideMark/>
          </w:tcPr>
          <w:p w14:paraId="7FB1D878" w14:textId="77777777" w:rsidR="00776B0B" w:rsidRPr="00D24976" w:rsidRDefault="00776B0B" w:rsidP="00776B0B">
            <w:pPr>
              <w:spacing w:line="240" w:lineRule="auto"/>
              <w:ind w:left="-103"/>
              <w:rPr>
                <w:rFonts w:ascii="Times New Roman" w:hAnsi="Times New Roman"/>
                <w:color w:val="000000"/>
                <w:sz w:val="18"/>
                <w:szCs w:val="18"/>
                <w:lang w:val="uk-UA"/>
              </w:rPr>
            </w:pPr>
            <w:r w:rsidRPr="00D24976">
              <w:rPr>
                <w:rFonts w:ascii="Times New Roman" w:hAnsi="Times New Roman"/>
                <w:color w:val="000000"/>
                <w:sz w:val="18"/>
                <w:szCs w:val="18"/>
                <w:lang w:val="uk-UA"/>
              </w:rPr>
              <w:t>Пакувальні матеріали</w:t>
            </w:r>
          </w:p>
        </w:tc>
        <w:tc>
          <w:tcPr>
            <w:tcW w:w="1345" w:type="dxa"/>
            <w:shd w:val="clear" w:color="000000" w:fill="FFFFFF"/>
            <w:vAlign w:val="bottom"/>
            <w:hideMark/>
          </w:tcPr>
          <w:p w14:paraId="64CA7C1C" w14:textId="77777777" w:rsidR="00776B0B" w:rsidRPr="00D24976" w:rsidRDefault="00776B0B" w:rsidP="00776B0B">
            <w:pPr>
              <w:spacing w:line="240" w:lineRule="auto"/>
              <w:ind w:right="-111"/>
              <w:jc w:val="center"/>
              <w:rPr>
                <w:rFonts w:ascii="Times New Roman" w:hAnsi="Times New Roman"/>
                <w:b/>
                <w:bCs/>
                <w:color w:val="000000"/>
                <w:sz w:val="18"/>
                <w:szCs w:val="18"/>
                <w:lang w:val="uk-UA"/>
              </w:rPr>
            </w:pPr>
          </w:p>
        </w:tc>
        <w:tc>
          <w:tcPr>
            <w:tcW w:w="1366" w:type="dxa"/>
            <w:shd w:val="clear" w:color="000000" w:fill="FFFFFF"/>
            <w:vAlign w:val="bottom"/>
          </w:tcPr>
          <w:p w14:paraId="47083C93" w14:textId="38BD1AF3" w:rsidR="00776B0B" w:rsidRPr="00D24976" w:rsidRDefault="00E50443" w:rsidP="00F30945">
            <w:pPr>
              <w:pStyle w:val="31"/>
              <w:tabs>
                <w:tab w:val="left" w:pos="572"/>
              </w:tabs>
              <w:ind w:leftChars="-15" w:left="2" w:hangingChars="18" w:hanging="32"/>
              <w:jc w:val="right"/>
              <w:rPr>
                <w:rFonts w:ascii="Times New Roman" w:hAnsi="Times New Roman"/>
                <w:b/>
                <w:bCs/>
              </w:rPr>
            </w:pPr>
            <w:r>
              <w:rPr>
                <w:rFonts w:ascii="Times New Roman" w:hAnsi="Times New Roman"/>
                <w:b/>
                <w:bCs/>
                <w:lang w:val="uk-UA"/>
              </w:rPr>
              <w:t>253</w:t>
            </w:r>
            <w:r w:rsidR="00B6486C">
              <w:rPr>
                <w:rFonts w:ascii="Times New Roman" w:hAnsi="Times New Roman"/>
                <w:b/>
                <w:bCs/>
              </w:rPr>
              <w:t xml:space="preserve"> </w:t>
            </w:r>
            <w:r>
              <w:rPr>
                <w:rFonts w:ascii="Times New Roman" w:hAnsi="Times New Roman"/>
                <w:b/>
                <w:bCs/>
                <w:lang w:val="uk-UA"/>
              </w:rPr>
              <w:t>807</w:t>
            </w:r>
            <w:r w:rsidR="00776B0B" w:rsidRPr="00D24976">
              <w:rPr>
                <w:rFonts w:ascii="Times New Roman" w:hAnsi="Times New Roman"/>
                <w:b/>
                <w:bCs/>
              </w:rPr>
              <w:t xml:space="preserve"> </w:t>
            </w:r>
          </w:p>
        </w:tc>
        <w:tc>
          <w:tcPr>
            <w:tcW w:w="1384" w:type="dxa"/>
            <w:gridSpan w:val="2"/>
            <w:shd w:val="clear" w:color="000000" w:fill="FFFFFF"/>
            <w:noWrap/>
            <w:vAlign w:val="bottom"/>
            <w:hideMark/>
          </w:tcPr>
          <w:p w14:paraId="2208BDA7" w14:textId="14EDBBB8" w:rsidR="00776B0B" w:rsidRPr="00105CC7" w:rsidRDefault="00105CC7" w:rsidP="00105CC7">
            <w:pPr>
              <w:pStyle w:val="31"/>
              <w:tabs>
                <w:tab w:val="left" w:pos="572"/>
              </w:tabs>
              <w:ind w:leftChars="-15" w:left="2" w:hangingChars="18" w:hanging="32"/>
              <w:jc w:val="right"/>
              <w:rPr>
                <w:rFonts w:ascii="Times New Roman" w:hAnsi="Times New Roman"/>
                <w:bCs/>
                <w:lang w:val="uk-UA"/>
              </w:rPr>
            </w:pPr>
            <w:r w:rsidRPr="00105CC7">
              <w:rPr>
                <w:rFonts w:ascii="Times New Roman" w:hAnsi="Times New Roman"/>
                <w:bCs/>
                <w:lang w:val="en-US"/>
              </w:rPr>
              <w:t>127</w:t>
            </w:r>
            <w:r w:rsidR="00B6486C" w:rsidRPr="00105CC7">
              <w:rPr>
                <w:rFonts w:ascii="Times New Roman" w:hAnsi="Times New Roman"/>
                <w:bCs/>
              </w:rPr>
              <w:t xml:space="preserve"> </w:t>
            </w:r>
            <w:r w:rsidRPr="00105CC7">
              <w:rPr>
                <w:rFonts w:ascii="Times New Roman" w:hAnsi="Times New Roman"/>
                <w:bCs/>
                <w:lang w:val="en-US"/>
              </w:rPr>
              <w:t>302</w:t>
            </w:r>
            <w:r w:rsidR="00776B0B" w:rsidRPr="00105CC7">
              <w:rPr>
                <w:rFonts w:ascii="Times New Roman" w:hAnsi="Times New Roman"/>
                <w:bCs/>
              </w:rPr>
              <w:t xml:space="preserve"> </w:t>
            </w:r>
          </w:p>
        </w:tc>
      </w:tr>
      <w:tr w:rsidR="00F30945" w:rsidRPr="00D24976" w14:paraId="3F64B520" w14:textId="77777777" w:rsidTr="00F30945">
        <w:trPr>
          <w:trHeight w:hRule="exact" w:val="284"/>
        </w:trPr>
        <w:tc>
          <w:tcPr>
            <w:tcW w:w="4325" w:type="dxa"/>
            <w:shd w:val="clear" w:color="000000" w:fill="FFFFFF"/>
            <w:vAlign w:val="bottom"/>
          </w:tcPr>
          <w:p w14:paraId="4409EE9C" w14:textId="77777777" w:rsidR="00F30945" w:rsidRPr="00D24976" w:rsidRDefault="00F30945" w:rsidP="00F30945">
            <w:pPr>
              <w:spacing w:line="240" w:lineRule="auto"/>
              <w:ind w:left="-103"/>
              <w:rPr>
                <w:rFonts w:ascii="Times New Roman" w:hAnsi="Times New Roman"/>
                <w:color w:val="000000"/>
                <w:sz w:val="18"/>
                <w:szCs w:val="18"/>
                <w:lang w:val="uk-UA"/>
              </w:rPr>
            </w:pPr>
            <w:r w:rsidRPr="00D24976">
              <w:rPr>
                <w:rFonts w:ascii="Times New Roman" w:hAnsi="Times New Roman"/>
                <w:color w:val="000000"/>
                <w:sz w:val="18"/>
                <w:szCs w:val="18"/>
                <w:lang w:val="uk-UA"/>
              </w:rPr>
              <w:t>Купівельні напівфабрикати та комплектуючі вироби</w:t>
            </w:r>
          </w:p>
        </w:tc>
        <w:tc>
          <w:tcPr>
            <w:tcW w:w="1345" w:type="dxa"/>
            <w:shd w:val="clear" w:color="000000" w:fill="FFFFFF"/>
            <w:vAlign w:val="bottom"/>
          </w:tcPr>
          <w:p w14:paraId="4C13AA37" w14:textId="77777777" w:rsidR="00F30945" w:rsidRPr="00D24976" w:rsidRDefault="00F30945" w:rsidP="00F30945">
            <w:pPr>
              <w:spacing w:line="240" w:lineRule="auto"/>
              <w:ind w:right="-111"/>
              <w:jc w:val="center"/>
              <w:rPr>
                <w:rFonts w:ascii="Times New Roman" w:hAnsi="Times New Roman"/>
                <w:b/>
                <w:bCs/>
                <w:color w:val="000000"/>
                <w:sz w:val="18"/>
                <w:szCs w:val="18"/>
                <w:lang w:val="uk-UA"/>
              </w:rPr>
            </w:pPr>
          </w:p>
        </w:tc>
        <w:tc>
          <w:tcPr>
            <w:tcW w:w="1366" w:type="dxa"/>
            <w:shd w:val="clear" w:color="000000" w:fill="FFFFFF"/>
          </w:tcPr>
          <w:p w14:paraId="2975EE20" w14:textId="69B2CCC4" w:rsidR="00F30945" w:rsidRPr="00E50443" w:rsidRDefault="00E50443" w:rsidP="00F30945">
            <w:pPr>
              <w:pStyle w:val="31"/>
              <w:tabs>
                <w:tab w:val="left" w:pos="572"/>
              </w:tabs>
              <w:ind w:leftChars="-15" w:left="2" w:hangingChars="18" w:hanging="32"/>
              <w:jc w:val="right"/>
              <w:rPr>
                <w:rFonts w:asciiTheme="minorHAnsi" w:hAnsiTheme="minorHAnsi"/>
                <w:b/>
                <w:bCs/>
                <w:lang w:val="uk-UA"/>
              </w:rPr>
            </w:pPr>
            <w:r>
              <w:rPr>
                <w:rFonts w:asciiTheme="minorHAnsi" w:hAnsiTheme="minorHAnsi"/>
                <w:b/>
                <w:lang w:val="uk-UA"/>
              </w:rPr>
              <w:t>24</w:t>
            </w:r>
            <w:r w:rsidR="00B6486C">
              <w:rPr>
                <w:b/>
              </w:rPr>
              <w:t xml:space="preserve"> </w:t>
            </w:r>
            <w:r>
              <w:rPr>
                <w:rFonts w:asciiTheme="minorHAnsi" w:hAnsiTheme="minorHAnsi"/>
                <w:b/>
                <w:lang w:val="uk-UA"/>
              </w:rPr>
              <w:t>384</w:t>
            </w:r>
          </w:p>
        </w:tc>
        <w:tc>
          <w:tcPr>
            <w:tcW w:w="1384" w:type="dxa"/>
            <w:gridSpan w:val="2"/>
            <w:shd w:val="clear" w:color="000000" w:fill="FFFFFF"/>
            <w:noWrap/>
            <w:vAlign w:val="bottom"/>
          </w:tcPr>
          <w:p w14:paraId="2C3D1BEA" w14:textId="06BE523D" w:rsidR="00F30945" w:rsidRPr="00105CC7" w:rsidRDefault="00105CC7" w:rsidP="00105CC7">
            <w:pPr>
              <w:pStyle w:val="31"/>
              <w:tabs>
                <w:tab w:val="left" w:pos="572"/>
              </w:tabs>
              <w:ind w:leftChars="-15" w:left="2" w:hangingChars="18" w:hanging="32"/>
              <w:jc w:val="right"/>
              <w:rPr>
                <w:rFonts w:ascii="Times New Roman" w:hAnsi="Times New Roman"/>
                <w:bCs/>
                <w:lang w:val="uk-UA"/>
              </w:rPr>
            </w:pPr>
            <w:r w:rsidRPr="00105CC7">
              <w:rPr>
                <w:rFonts w:ascii="Times New Roman" w:hAnsi="Times New Roman"/>
                <w:bCs/>
                <w:lang w:val="en-US"/>
              </w:rPr>
              <w:t>27 738</w:t>
            </w:r>
            <w:r w:rsidR="00F30945" w:rsidRPr="00105CC7">
              <w:rPr>
                <w:rFonts w:ascii="Times New Roman" w:hAnsi="Times New Roman"/>
                <w:bCs/>
              </w:rPr>
              <w:t xml:space="preserve"> </w:t>
            </w:r>
          </w:p>
        </w:tc>
      </w:tr>
      <w:tr w:rsidR="00F30945" w:rsidRPr="00D24976" w14:paraId="1F6AE7CC" w14:textId="77777777" w:rsidTr="00F30945">
        <w:trPr>
          <w:trHeight w:hRule="exact" w:val="284"/>
        </w:trPr>
        <w:tc>
          <w:tcPr>
            <w:tcW w:w="4325" w:type="dxa"/>
            <w:shd w:val="clear" w:color="000000" w:fill="FFFFFF"/>
            <w:vAlign w:val="bottom"/>
          </w:tcPr>
          <w:p w14:paraId="158573A8" w14:textId="77777777" w:rsidR="00F30945" w:rsidRPr="00D24976" w:rsidRDefault="00F30945" w:rsidP="00F30945">
            <w:pPr>
              <w:spacing w:line="240" w:lineRule="auto"/>
              <w:ind w:left="-103"/>
              <w:rPr>
                <w:rFonts w:ascii="Times New Roman" w:hAnsi="Times New Roman"/>
                <w:color w:val="000000"/>
                <w:sz w:val="18"/>
                <w:szCs w:val="18"/>
                <w:lang w:val="uk-UA"/>
              </w:rPr>
            </w:pPr>
            <w:r w:rsidRPr="00D24976">
              <w:rPr>
                <w:rFonts w:ascii="Times New Roman" w:hAnsi="Times New Roman"/>
                <w:color w:val="000000"/>
                <w:sz w:val="18"/>
                <w:szCs w:val="18"/>
                <w:lang w:val="uk-UA"/>
              </w:rPr>
              <w:t>Сировина і матеріали</w:t>
            </w:r>
          </w:p>
        </w:tc>
        <w:tc>
          <w:tcPr>
            <w:tcW w:w="1345" w:type="dxa"/>
            <w:shd w:val="clear" w:color="000000" w:fill="FFFFFF"/>
            <w:vAlign w:val="bottom"/>
          </w:tcPr>
          <w:p w14:paraId="3BB29E24" w14:textId="77777777" w:rsidR="00F30945" w:rsidRPr="00D24976" w:rsidRDefault="00F30945" w:rsidP="00F30945">
            <w:pPr>
              <w:spacing w:line="240" w:lineRule="auto"/>
              <w:ind w:right="-111"/>
              <w:jc w:val="center"/>
              <w:rPr>
                <w:rFonts w:ascii="Times New Roman" w:hAnsi="Times New Roman"/>
                <w:b/>
                <w:bCs/>
                <w:color w:val="000000"/>
                <w:sz w:val="18"/>
                <w:szCs w:val="18"/>
                <w:lang w:val="uk-UA"/>
              </w:rPr>
            </w:pPr>
          </w:p>
        </w:tc>
        <w:tc>
          <w:tcPr>
            <w:tcW w:w="1366" w:type="dxa"/>
            <w:shd w:val="clear" w:color="000000" w:fill="FFFFFF"/>
          </w:tcPr>
          <w:p w14:paraId="4E69A810" w14:textId="14C6D8BC" w:rsidR="00F30945" w:rsidRPr="00214CF2" w:rsidRDefault="00E50443" w:rsidP="00214CF2">
            <w:pPr>
              <w:pStyle w:val="31"/>
              <w:tabs>
                <w:tab w:val="left" w:pos="572"/>
              </w:tabs>
              <w:ind w:leftChars="-15" w:left="2" w:hangingChars="18" w:hanging="32"/>
              <w:jc w:val="right"/>
              <w:rPr>
                <w:rFonts w:ascii="Times New Roman" w:hAnsi="Times New Roman"/>
                <w:b/>
                <w:bCs/>
                <w:lang w:val="uk-UA"/>
              </w:rPr>
            </w:pPr>
            <w:r>
              <w:rPr>
                <w:rFonts w:ascii="Times New Roman" w:hAnsi="Times New Roman"/>
                <w:b/>
                <w:lang w:val="uk-UA"/>
              </w:rPr>
              <w:t>32</w:t>
            </w:r>
            <w:r w:rsidR="00B6486C" w:rsidRPr="005D0F3B">
              <w:rPr>
                <w:rFonts w:ascii="Times New Roman" w:hAnsi="Times New Roman"/>
                <w:b/>
              </w:rPr>
              <w:t xml:space="preserve"> </w:t>
            </w:r>
            <w:r w:rsidR="00214CF2">
              <w:rPr>
                <w:rFonts w:ascii="Times New Roman" w:hAnsi="Times New Roman"/>
                <w:b/>
                <w:lang w:val="uk-UA"/>
              </w:rPr>
              <w:t>9</w:t>
            </w:r>
            <w:r w:rsidR="00215609">
              <w:rPr>
                <w:rFonts w:ascii="Times New Roman" w:hAnsi="Times New Roman"/>
                <w:b/>
                <w:lang w:val="uk-UA"/>
              </w:rPr>
              <w:t>00</w:t>
            </w:r>
          </w:p>
        </w:tc>
        <w:tc>
          <w:tcPr>
            <w:tcW w:w="1384" w:type="dxa"/>
            <w:gridSpan w:val="2"/>
            <w:shd w:val="clear" w:color="000000" w:fill="FFFFFF"/>
            <w:noWrap/>
            <w:vAlign w:val="bottom"/>
          </w:tcPr>
          <w:p w14:paraId="4661579C" w14:textId="16F4A339" w:rsidR="00F30945" w:rsidRPr="00105CC7" w:rsidRDefault="00105CC7" w:rsidP="00105CC7">
            <w:pPr>
              <w:pStyle w:val="31"/>
              <w:tabs>
                <w:tab w:val="left" w:pos="572"/>
              </w:tabs>
              <w:ind w:leftChars="-15" w:left="2" w:hangingChars="18" w:hanging="32"/>
              <w:jc w:val="right"/>
              <w:rPr>
                <w:rFonts w:ascii="Times New Roman" w:hAnsi="Times New Roman"/>
                <w:bCs/>
                <w:lang w:val="uk-UA"/>
              </w:rPr>
            </w:pPr>
            <w:r w:rsidRPr="00105CC7">
              <w:rPr>
                <w:rFonts w:ascii="Times New Roman" w:hAnsi="Times New Roman"/>
                <w:bCs/>
                <w:lang w:val="en-US"/>
              </w:rPr>
              <w:t>40</w:t>
            </w:r>
            <w:r w:rsidR="00B6486C" w:rsidRPr="00105CC7">
              <w:rPr>
                <w:rFonts w:ascii="Times New Roman" w:hAnsi="Times New Roman"/>
                <w:bCs/>
              </w:rPr>
              <w:t xml:space="preserve"> </w:t>
            </w:r>
            <w:r w:rsidRPr="00105CC7">
              <w:rPr>
                <w:rFonts w:ascii="Times New Roman" w:hAnsi="Times New Roman"/>
                <w:bCs/>
                <w:lang w:val="en-US"/>
              </w:rPr>
              <w:t>972</w:t>
            </w:r>
            <w:r w:rsidR="00F30945" w:rsidRPr="00105CC7">
              <w:rPr>
                <w:rFonts w:ascii="Times New Roman" w:hAnsi="Times New Roman"/>
                <w:bCs/>
              </w:rPr>
              <w:t xml:space="preserve"> </w:t>
            </w:r>
          </w:p>
        </w:tc>
      </w:tr>
      <w:tr w:rsidR="00F30945" w:rsidRPr="00D24976" w14:paraId="4B919874" w14:textId="77777777" w:rsidTr="00F30945">
        <w:trPr>
          <w:trHeight w:hRule="exact" w:val="284"/>
        </w:trPr>
        <w:tc>
          <w:tcPr>
            <w:tcW w:w="4325" w:type="dxa"/>
            <w:shd w:val="clear" w:color="000000" w:fill="FFFFFF"/>
            <w:vAlign w:val="bottom"/>
            <w:hideMark/>
          </w:tcPr>
          <w:p w14:paraId="634B34B4" w14:textId="77777777" w:rsidR="00F30945" w:rsidRPr="00D24976" w:rsidRDefault="00F30945" w:rsidP="00F30945">
            <w:pPr>
              <w:spacing w:line="240" w:lineRule="auto"/>
              <w:ind w:left="-103"/>
              <w:rPr>
                <w:rFonts w:ascii="Times New Roman" w:hAnsi="Times New Roman"/>
                <w:color w:val="000000"/>
                <w:sz w:val="18"/>
                <w:szCs w:val="18"/>
                <w:lang w:val="uk-UA"/>
              </w:rPr>
            </w:pPr>
            <w:r w:rsidRPr="00D24976">
              <w:rPr>
                <w:rFonts w:ascii="Times New Roman" w:hAnsi="Times New Roman"/>
                <w:color w:val="000000"/>
                <w:sz w:val="18"/>
                <w:szCs w:val="18"/>
                <w:lang w:val="uk-UA"/>
              </w:rPr>
              <w:t>Запасні частини</w:t>
            </w:r>
          </w:p>
        </w:tc>
        <w:tc>
          <w:tcPr>
            <w:tcW w:w="1345" w:type="dxa"/>
            <w:shd w:val="clear" w:color="000000" w:fill="FFFFFF"/>
            <w:vAlign w:val="bottom"/>
            <w:hideMark/>
          </w:tcPr>
          <w:p w14:paraId="5731D50D" w14:textId="77777777" w:rsidR="00F30945" w:rsidRPr="00D24976" w:rsidRDefault="00F30945" w:rsidP="00F30945">
            <w:pPr>
              <w:spacing w:line="240" w:lineRule="auto"/>
              <w:ind w:right="-111"/>
              <w:jc w:val="center"/>
              <w:rPr>
                <w:rFonts w:ascii="Times New Roman" w:hAnsi="Times New Roman"/>
                <w:b/>
                <w:bCs/>
                <w:color w:val="000000"/>
                <w:sz w:val="18"/>
                <w:szCs w:val="18"/>
                <w:lang w:val="uk-UA"/>
              </w:rPr>
            </w:pPr>
          </w:p>
        </w:tc>
        <w:tc>
          <w:tcPr>
            <w:tcW w:w="1366" w:type="dxa"/>
            <w:shd w:val="clear" w:color="000000" w:fill="FFFFFF"/>
          </w:tcPr>
          <w:p w14:paraId="2DC730A3" w14:textId="3946F4EA" w:rsidR="00F30945" w:rsidRPr="00E50443" w:rsidRDefault="00F30945" w:rsidP="00F30945">
            <w:pPr>
              <w:pStyle w:val="31"/>
              <w:tabs>
                <w:tab w:val="left" w:pos="572"/>
              </w:tabs>
              <w:ind w:leftChars="-15" w:left="2" w:hangingChars="18" w:hanging="32"/>
              <w:jc w:val="right"/>
              <w:rPr>
                <w:rFonts w:asciiTheme="minorHAnsi" w:hAnsiTheme="minorHAnsi"/>
                <w:b/>
                <w:bCs/>
                <w:lang w:val="uk-UA"/>
              </w:rPr>
            </w:pPr>
            <w:r>
              <w:rPr>
                <w:b/>
                <w:lang w:val="uk-UA"/>
              </w:rPr>
              <w:t>1</w:t>
            </w:r>
            <w:r w:rsidR="00E50443">
              <w:rPr>
                <w:rFonts w:asciiTheme="minorHAnsi" w:hAnsiTheme="minorHAnsi"/>
                <w:b/>
                <w:lang w:val="uk-UA"/>
              </w:rPr>
              <w:t>4</w:t>
            </w:r>
            <w:r w:rsidR="00B6486C">
              <w:rPr>
                <w:b/>
              </w:rPr>
              <w:t xml:space="preserve"> </w:t>
            </w:r>
            <w:r w:rsidR="00E50443">
              <w:rPr>
                <w:rFonts w:asciiTheme="minorHAnsi" w:hAnsiTheme="minorHAnsi"/>
                <w:b/>
                <w:lang w:val="uk-UA"/>
              </w:rPr>
              <w:t>171</w:t>
            </w:r>
          </w:p>
        </w:tc>
        <w:tc>
          <w:tcPr>
            <w:tcW w:w="1384" w:type="dxa"/>
            <w:gridSpan w:val="2"/>
            <w:shd w:val="clear" w:color="000000" w:fill="FFFFFF"/>
            <w:noWrap/>
            <w:vAlign w:val="bottom"/>
            <w:hideMark/>
          </w:tcPr>
          <w:p w14:paraId="4DA199AE" w14:textId="556A3085" w:rsidR="00F30945" w:rsidRPr="00105CC7" w:rsidRDefault="00105CC7" w:rsidP="00105CC7">
            <w:pPr>
              <w:pStyle w:val="31"/>
              <w:tabs>
                <w:tab w:val="left" w:pos="572"/>
              </w:tabs>
              <w:ind w:leftChars="-15" w:left="2" w:hangingChars="18" w:hanging="32"/>
              <w:jc w:val="right"/>
              <w:rPr>
                <w:rFonts w:ascii="Times New Roman" w:hAnsi="Times New Roman"/>
                <w:bCs/>
                <w:lang w:val="uk-UA"/>
              </w:rPr>
            </w:pPr>
            <w:r w:rsidRPr="00105CC7">
              <w:rPr>
                <w:rFonts w:ascii="Times New Roman" w:hAnsi="Times New Roman"/>
                <w:bCs/>
                <w:lang w:val="en-US"/>
              </w:rPr>
              <w:t>1</w:t>
            </w:r>
            <w:r w:rsidR="00F30945" w:rsidRPr="00105CC7">
              <w:rPr>
                <w:rFonts w:ascii="Times New Roman" w:hAnsi="Times New Roman"/>
                <w:bCs/>
                <w:lang w:val="uk-UA"/>
              </w:rPr>
              <w:t>6</w:t>
            </w:r>
            <w:r w:rsidR="00B6486C" w:rsidRPr="00105CC7">
              <w:rPr>
                <w:rFonts w:ascii="Times New Roman" w:hAnsi="Times New Roman"/>
                <w:bCs/>
              </w:rPr>
              <w:t xml:space="preserve"> </w:t>
            </w:r>
            <w:r w:rsidRPr="00105CC7">
              <w:rPr>
                <w:rFonts w:ascii="Times New Roman" w:hAnsi="Times New Roman"/>
                <w:bCs/>
                <w:lang w:val="en-US"/>
              </w:rPr>
              <w:t>640</w:t>
            </w:r>
            <w:r w:rsidR="00F30945" w:rsidRPr="00105CC7">
              <w:rPr>
                <w:rFonts w:ascii="Times New Roman" w:hAnsi="Times New Roman"/>
                <w:bCs/>
              </w:rPr>
              <w:t xml:space="preserve"> </w:t>
            </w:r>
          </w:p>
        </w:tc>
      </w:tr>
      <w:tr w:rsidR="00F30945" w:rsidRPr="00D24976" w14:paraId="6FD90C10" w14:textId="77777777" w:rsidTr="00F30945">
        <w:trPr>
          <w:trHeight w:hRule="exact" w:val="284"/>
        </w:trPr>
        <w:tc>
          <w:tcPr>
            <w:tcW w:w="4325" w:type="dxa"/>
            <w:shd w:val="clear" w:color="000000" w:fill="FFFFFF"/>
            <w:vAlign w:val="bottom"/>
          </w:tcPr>
          <w:p w14:paraId="2B9277BA" w14:textId="77777777" w:rsidR="00F30945" w:rsidRPr="00D24976" w:rsidRDefault="00F30945" w:rsidP="00F30945">
            <w:pPr>
              <w:spacing w:line="240" w:lineRule="auto"/>
              <w:ind w:left="-103"/>
              <w:rPr>
                <w:rFonts w:ascii="Times New Roman" w:hAnsi="Times New Roman"/>
                <w:color w:val="000000"/>
                <w:sz w:val="18"/>
                <w:szCs w:val="18"/>
                <w:lang w:val="uk-UA"/>
              </w:rPr>
            </w:pPr>
            <w:r w:rsidRPr="00D24976">
              <w:rPr>
                <w:rFonts w:ascii="Times New Roman" w:hAnsi="Times New Roman"/>
                <w:color w:val="000000"/>
                <w:sz w:val="18"/>
                <w:szCs w:val="18"/>
                <w:lang w:val="uk-UA"/>
              </w:rPr>
              <w:t>Малоцінні та швидкозношувані предмети</w:t>
            </w:r>
          </w:p>
        </w:tc>
        <w:tc>
          <w:tcPr>
            <w:tcW w:w="1345" w:type="dxa"/>
            <w:shd w:val="clear" w:color="000000" w:fill="FFFFFF"/>
            <w:vAlign w:val="bottom"/>
          </w:tcPr>
          <w:p w14:paraId="2D07EF64" w14:textId="77777777" w:rsidR="00F30945" w:rsidRPr="00D24976" w:rsidRDefault="00F30945" w:rsidP="00F30945">
            <w:pPr>
              <w:spacing w:line="240" w:lineRule="auto"/>
              <w:ind w:right="-111"/>
              <w:jc w:val="center"/>
              <w:rPr>
                <w:rFonts w:ascii="Times New Roman" w:hAnsi="Times New Roman"/>
                <w:b/>
                <w:bCs/>
                <w:color w:val="000000"/>
                <w:sz w:val="18"/>
                <w:szCs w:val="18"/>
                <w:lang w:val="uk-UA"/>
              </w:rPr>
            </w:pPr>
          </w:p>
        </w:tc>
        <w:tc>
          <w:tcPr>
            <w:tcW w:w="1366" w:type="dxa"/>
            <w:shd w:val="clear" w:color="000000" w:fill="FFFFFF"/>
          </w:tcPr>
          <w:p w14:paraId="24779A7C" w14:textId="42016DED" w:rsidR="00F30945" w:rsidRPr="00E50443" w:rsidRDefault="00E50443" w:rsidP="00F30945">
            <w:pPr>
              <w:pStyle w:val="31"/>
              <w:tabs>
                <w:tab w:val="left" w:pos="572"/>
              </w:tabs>
              <w:ind w:leftChars="-15" w:left="2" w:hangingChars="18" w:hanging="32"/>
              <w:jc w:val="right"/>
              <w:rPr>
                <w:rFonts w:asciiTheme="minorHAnsi" w:hAnsiTheme="minorHAnsi"/>
                <w:b/>
                <w:bCs/>
                <w:lang w:val="uk-UA"/>
              </w:rPr>
            </w:pPr>
            <w:r>
              <w:rPr>
                <w:rFonts w:asciiTheme="minorHAnsi" w:hAnsiTheme="minorHAnsi"/>
                <w:b/>
                <w:lang w:val="uk-UA"/>
              </w:rPr>
              <w:t>1</w:t>
            </w:r>
            <w:r w:rsidR="00B6486C">
              <w:rPr>
                <w:b/>
              </w:rPr>
              <w:t xml:space="preserve"> </w:t>
            </w:r>
            <w:r>
              <w:rPr>
                <w:rFonts w:asciiTheme="minorHAnsi" w:hAnsiTheme="minorHAnsi"/>
                <w:b/>
                <w:lang w:val="uk-UA"/>
              </w:rPr>
              <w:t>932</w:t>
            </w:r>
          </w:p>
        </w:tc>
        <w:tc>
          <w:tcPr>
            <w:tcW w:w="1384" w:type="dxa"/>
            <w:gridSpan w:val="2"/>
            <w:shd w:val="clear" w:color="000000" w:fill="FFFFFF"/>
            <w:noWrap/>
            <w:vAlign w:val="bottom"/>
          </w:tcPr>
          <w:p w14:paraId="1B6E41A5" w14:textId="6604FFEA" w:rsidR="00F30945" w:rsidRPr="00105CC7" w:rsidRDefault="00F30945" w:rsidP="00105CC7">
            <w:pPr>
              <w:pStyle w:val="31"/>
              <w:tabs>
                <w:tab w:val="left" w:pos="572"/>
              </w:tabs>
              <w:ind w:leftChars="-15" w:left="2" w:hangingChars="18" w:hanging="32"/>
              <w:jc w:val="right"/>
              <w:rPr>
                <w:rFonts w:ascii="Times New Roman" w:hAnsi="Times New Roman"/>
                <w:bCs/>
                <w:lang w:val="uk-UA"/>
              </w:rPr>
            </w:pPr>
            <w:r w:rsidRPr="00105CC7">
              <w:rPr>
                <w:rFonts w:ascii="Times New Roman" w:hAnsi="Times New Roman"/>
                <w:bCs/>
                <w:lang w:val="uk-UA"/>
              </w:rPr>
              <w:t>3</w:t>
            </w:r>
            <w:r w:rsidR="00B6486C" w:rsidRPr="00105CC7">
              <w:rPr>
                <w:rFonts w:ascii="Times New Roman" w:hAnsi="Times New Roman"/>
                <w:bCs/>
              </w:rPr>
              <w:t xml:space="preserve"> </w:t>
            </w:r>
            <w:r w:rsidR="00105CC7" w:rsidRPr="00105CC7">
              <w:rPr>
                <w:rFonts w:ascii="Times New Roman" w:hAnsi="Times New Roman"/>
                <w:bCs/>
                <w:lang w:val="en-US"/>
              </w:rPr>
              <w:t>631</w:t>
            </w:r>
            <w:r w:rsidRPr="00105CC7">
              <w:rPr>
                <w:rFonts w:ascii="Times New Roman" w:hAnsi="Times New Roman"/>
                <w:bCs/>
              </w:rPr>
              <w:t xml:space="preserve"> </w:t>
            </w:r>
          </w:p>
        </w:tc>
      </w:tr>
      <w:tr w:rsidR="00F30945" w:rsidRPr="00D24976" w14:paraId="33BB580C" w14:textId="77777777" w:rsidTr="00F30945">
        <w:trPr>
          <w:trHeight w:hRule="exact" w:val="284"/>
        </w:trPr>
        <w:tc>
          <w:tcPr>
            <w:tcW w:w="4325" w:type="dxa"/>
            <w:shd w:val="clear" w:color="000000" w:fill="FFFFFF"/>
            <w:vAlign w:val="bottom"/>
            <w:hideMark/>
          </w:tcPr>
          <w:p w14:paraId="74B0B9B2" w14:textId="77777777" w:rsidR="00F30945" w:rsidRPr="00D24976" w:rsidRDefault="00F30945" w:rsidP="00F30945">
            <w:pPr>
              <w:spacing w:line="240" w:lineRule="auto"/>
              <w:ind w:left="-103"/>
              <w:rPr>
                <w:rFonts w:ascii="Times New Roman" w:hAnsi="Times New Roman"/>
                <w:color w:val="000000"/>
                <w:sz w:val="18"/>
                <w:szCs w:val="18"/>
                <w:lang w:val="uk-UA"/>
              </w:rPr>
            </w:pPr>
            <w:r w:rsidRPr="00D24976">
              <w:rPr>
                <w:rFonts w:ascii="Times New Roman" w:hAnsi="Times New Roman"/>
                <w:color w:val="000000"/>
                <w:sz w:val="18"/>
                <w:szCs w:val="18"/>
                <w:lang w:val="uk-UA"/>
              </w:rPr>
              <w:t>Будівельні матеріали</w:t>
            </w:r>
          </w:p>
        </w:tc>
        <w:tc>
          <w:tcPr>
            <w:tcW w:w="1345" w:type="dxa"/>
            <w:shd w:val="clear" w:color="000000" w:fill="FFFFFF"/>
            <w:vAlign w:val="bottom"/>
            <w:hideMark/>
          </w:tcPr>
          <w:p w14:paraId="3AD0D37B" w14:textId="77777777" w:rsidR="00F30945" w:rsidRPr="00D24976" w:rsidRDefault="00F30945" w:rsidP="00F30945">
            <w:pPr>
              <w:spacing w:line="240" w:lineRule="auto"/>
              <w:ind w:right="-111"/>
              <w:jc w:val="center"/>
              <w:rPr>
                <w:rFonts w:ascii="Times New Roman" w:hAnsi="Times New Roman"/>
                <w:b/>
                <w:bCs/>
                <w:color w:val="000000"/>
                <w:sz w:val="18"/>
                <w:szCs w:val="18"/>
                <w:lang w:val="uk-UA"/>
              </w:rPr>
            </w:pPr>
          </w:p>
        </w:tc>
        <w:tc>
          <w:tcPr>
            <w:tcW w:w="1366" w:type="dxa"/>
            <w:shd w:val="clear" w:color="000000" w:fill="FFFFFF"/>
          </w:tcPr>
          <w:p w14:paraId="784DEC39" w14:textId="4098573D" w:rsidR="00F30945" w:rsidRPr="00E50443" w:rsidRDefault="00E50443" w:rsidP="00F30945">
            <w:pPr>
              <w:pStyle w:val="31"/>
              <w:tabs>
                <w:tab w:val="left" w:pos="572"/>
              </w:tabs>
              <w:ind w:leftChars="-15" w:left="2" w:hangingChars="18" w:hanging="32"/>
              <w:jc w:val="right"/>
              <w:rPr>
                <w:rFonts w:ascii="Times New Roman" w:hAnsi="Times New Roman"/>
                <w:b/>
                <w:bCs/>
                <w:lang w:val="uk-UA"/>
              </w:rPr>
            </w:pPr>
            <w:r>
              <w:rPr>
                <w:rFonts w:ascii="Times New Roman" w:hAnsi="Times New Roman"/>
                <w:b/>
                <w:bCs/>
                <w:lang w:val="uk-UA"/>
              </w:rPr>
              <w:t>892</w:t>
            </w:r>
          </w:p>
        </w:tc>
        <w:tc>
          <w:tcPr>
            <w:tcW w:w="1384" w:type="dxa"/>
            <w:gridSpan w:val="2"/>
            <w:shd w:val="clear" w:color="000000" w:fill="FFFFFF"/>
            <w:vAlign w:val="bottom"/>
            <w:hideMark/>
          </w:tcPr>
          <w:p w14:paraId="606C3F0A" w14:textId="02E2DB0A" w:rsidR="00F30945" w:rsidRPr="00105CC7" w:rsidRDefault="00105CC7" w:rsidP="00F30945">
            <w:pPr>
              <w:pStyle w:val="31"/>
              <w:tabs>
                <w:tab w:val="left" w:pos="572"/>
              </w:tabs>
              <w:ind w:leftChars="-15" w:left="2" w:hangingChars="18" w:hanging="32"/>
              <w:jc w:val="right"/>
              <w:rPr>
                <w:rFonts w:ascii="Times New Roman" w:hAnsi="Times New Roman"/>
                <w:bCs/>
                <w:lang w:val="uk-UA"/>
              </w:rPr>
            </w:pPr>
            <w:r w:rsidRPr="00105CC7">
              <w:rPr>
                <w:rFonts w:ascii="Times New Roman" w:hAnsi="Times New Roman"/>
                <w:bCs/>
                <w:lang w:val="en-US"/>
              </w:rPr>
              <w:t>969</w:t>
            </w:r>
            <w:r w:rsidR="00F30945" w:rsidRPr="00105CC7">
              <w:rPr>
                <w:rFonts w:ascii="Times New Roman" w:hAnsi="Times New Roman"/>
                <w:bCs/>
              </w:rPr>
              <w:t xml:space="preserve"> </w:t>
            </w:r>
          </w:p>
        </w:tc>
      </w:tr>
      <w:tr w:rsidR="00F30945" w:rsidRPr="00D24976" w14:paraId="1EEF78E8" w14:textId="77777777" w:rsidTr="00F30945">
        <w:trPr>
          <w:trHeight w:hRule="exact" w:val="284"/>
        </w:trPr>
        <w:tc>
          <w:tcPr>
            <w:tcW w:w="4325" w:type="dxa"/>
            <w:shd w:val="clear" w:color="000000" w:fill="FFFFFF"/>
            <w:vAlign w:val="bottom"/>
            <w:hideMark/>
          </w:tcPr>
          <w:p w14:paraId="352D900A" w14:textId="77777777" w:rsidR="00F30945" w:rsidRPr="00D24976" w:rsidRDefault="00F30945" w:rsidP="00F30945">
            <w:pPr>
              <w:spacing w:line="240" w:lineRule="auto"/>
              <w:ind w:left="-103"/>
              <w:rPr>
                <w:rFonts w:ascii="Times New Roman" w:hAnsi="Times New Roman"/>
                <w:color w:val="000000"/>
                <w:sz w:val="18"/>
                <w:szCs w:val="18"/>
                <w:lang w:val="uk-UA"/>
              </w:rPr>
            </w:pPr>
            <w:r w:rsidRPr="00D24976">
              <w:rPr>
                <w:rFonts w:ascii="Times New Roman" w:hAnsi="Times New Roman"/>
                <w:color w:val="000000"/>
                <w:sz w:val="18"/>
                <w:szCs w:val="18"/>
                <w:lang w:val="uk-UA"/>
              </w:rPr>
              <w:t>Паливо</w:t>
            </w:r>
          </w:p>
        </w:tc>
        <w:tc>
          <w:tcPr>
            <w:tcW w:w="1345" w:type="dxa"/>
            <w:shd w:val="clear" w:color="000000" w:fill="FFFFFF"/>
            <w:vAlign w:val="bottom"/>
            <w:hideMark/>
          </w:tcPr>
          <w:p w14:paraId="2FFB94A5" w14:textId="77777777" w:rsidR="00F30945" w:rsidRPr="00D24976" w:rsidRDefault="00F30945" w:rsidP="00F30945">
            <w:pPr>
              <w:spacing w:line="240" w:lineRule="auto"/>
              <w:ind w:right="-111"/>
              <w:jc w:val="center"/>
              <w:rPr>
                <w:rFonts w:ascii="Times New Roman" w:hAnsi="Times New Roman"/>
                <w:b/>
                <w:bCs/>
                <w:color w:val="000000"/>
                <w:sz w:val="18"/>
                <w:szCs w:val="18"/>
                <w:lang w:val="uk-UA"/>
              </w:rPr>
            </w:pPr>
          </w:p>
        </w:tc>
        <w:tc>
          <w:tcPr>
            <w:tcW w:w="1366" w:type="dxa"/>
            <w:shd w:val="clear" w:color="000000" w:fill="FFFFFF"/>
          </w:tcPr>
          <w:p w14:paraId="5C5AF446" w14:textId="3380C930" w:rsidR="00F30945" w:rsidRPr="00E50443" w:rsidRDefault="00E50443" w:rsidP="00F30945">
            <w:pPr>
              <w:pStyle w:val="31"/>
              <w:tabs>
                <w:tab w:val="left" w:pos="572"/>
              </w:tabs>
              <w:ind w:leftChars="-15" w:left="2" w:hangingChars="18" w:hanging="32"/>
              <w:jc w:val="right"/>
              <w:rPr>
                <w:rFonts w:ascii="Times New Roman" w:hAnsi="Times New Roman"/>
                <w:b/>
                <w:bCs/>
                <w:lang w:val="uk-UA"/>
              </w:rPr>
            </w:pPr>
            <w:r>
              <w:rPr>
                <w:rFonts w:ascii="Times New Roman" w:hAnsi="Times New Roman"/>
                <w:b/>
                <w:bCs/>
                <w:lang w:val="uk-UA"/>
              </w:rPr>
              <w:t>764</w:t>
            </w:r>
          </w:p>
        </w:tc>
        <w:tc>
          <w:tcPr>
            <w:tcW w:w="1384" w:type="dxa"/>
            <w:gridSpan w:val="2"/>
            <w:shd w:val="clear" w:color="000000" w:fill="FFFFFF"/>
            <w:vAlign w:val="bottom"/>
            <w:hideMark/>
          </w:tcPr>
          <w:p w14:paraId="56F7DEA9" w14:textId="642E22D4" w:rsidR="00F30945" w:rsidRPr="00105CC7" w:rsidRDefault="00105CC7" w:rsidP="00F30945">
            <w:pPr>
              <w:pStyle w:val="31"/>
              <w:tabs>
                <w:tab w:val="left" w:pos="572"/>
              </w:tabs>
              <w:ind w:leftChars="-15" w:left="2" w:hangingChars="18" w:hanging="32"/>
              <w:jc w:val="right"/>
              <w:rPr>
                <w:rFonts w:ascii="Times New Roman" w:hAnsi="Times New Roman"/>
                <w:bCs/>
                <w:lang w:val="en-US"/>
              </w:rPr>
            </w:pPr>
            <w:r w:rsidRPr="00105CC7">
              <w:rPr>
                <w:rFonts w:ascii="Times New Roman" w:hAnsi="Times New Roman"/>
                <w:bCs/>
                <w:lang w:val="en-US"/>
              </w:rPr>
              <w:t>565</w:t>
            </w:r>
          </w:p>
          <w:p w14:paraId="2859FA99" w14:textId="7E25DC85" w:rsidR="00F30945" w:rsidRPr="00105CC7" w:rsidRDefault="00F30945" w:rsidP="00F30945">
            <w:pPr>
              <w:pStyle w:val="31"/>
              <w:tabs>
                <w:tab w:val="left" w:pos="572"/>
              </w:tabs>
              <w:ind w:leftChars="-15" w:left="2" w:hangingChars="18" w:hanging="32"/>
              <w:jc w:val="right"/>
              <w:rPr>
                <w:rFonts w:ascii="Times New Roman" w:hAnsi="Times New Roman"/>
                <w:bCs/>
                <w:lang w:val="uk-UA"/>
              </w:rPr>
            </w:pPr>
            <w:r w:rsidRPr="00105CC7">
              <w:rPr>
                <w:rFonts w:ascii="Times New Roman" w:hAnsi="Times New Roman"/>
                <w:bCs/>
              </w:rPr>
              <w:t xml:space="preserve"> </w:t>
            </w:r>
          </w:p>
        </w:tc>
      </w:tr>
      <w:tr w:rsidR="00F30945" w:rsidRPr="00D24976" w14:paraId="6BE2E097" w14:textId="77777777" w:rsidTr="00AC5FD3">
        <w:trPr>
          <w:trHeight w:hRule="exact" w:val="284"/>
        </w:trPr>
        <w:tc>
          <w:tcPr>
            <w:tcW w:w="4325" w:type="dxa"/>
            <w:shd w:val="clear" w:color="000000" w:fill="FFFFFF"/>
            <w:vAlign w:val="bottom"/>
            <w:hideMark/>
          </w:tcPr>
          <w:p w14:paraId="63FE0E08" w14:textId="77777777" w:rsidR="00F30945" w:rsidRPr="00D24976" w:rsidRDefault="00F30945" w:rsidP="00F30945">
            <w:pPr>
              <w:spacing w:line="240" w:lineRule="auto"/>
              <w:ind w:left="-103"/>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45" w:type="dxa"/>
            <w:shd w:val="clear" w:color="000000" w:fill="FFFFFF"/>
            <w:vAlign w:val="bottom"/>
            <w:hideMark/>
          </w:tcPr>
          <w:p w14:paraId="246D3A20" w14:textId="77777777" w:rsidR="00F30945" w:rsidRPr="00D24976" w:rsidRDefault="00F30945" w:rsidP="00F30945">
            <w:pPr>
              <w:spacing w:line="240" w:lineRule="auto"/>
              <w:ind w:right="-111"/>
              <w:jc w:val="center"/>
              <w:rPr>
                <w:rFonts w:ascii="Times New Roman" w:hAnsi="Times New Roman"/>
                <w:b/>
                <w:bCs/>
                <w:color w:val="000000"/>
                <w:sz w:val="18"/>
                <w:szCs w:val="18"/>
                <w:lang w:val="uk-UA"/>
              </w:rPr>
            </w:pPr>
          </w:p>
        </w:tc>
        <w:tc>
          <w:tcPr>
            <w:tcW w:w="1366" w:type="dxa"/>
            <w:shd w:val="clear" w:color="000000" w:fill="FFFFFF"/>
            <w:vAlign w:val="bottom"/>
          </w:tcPr>
          <w:p w14:paraId="0D5BA2B6" w14:textId="77777777" w:rsidR="00F30945" w:rsidRPr="00D24976" w:rsidRDefault="00F30945" w:rsidP="00F30945">
            <w:pPr>
              <w:pStyle w:val="31"/>
              <w:pBdr>
                <w:bottom w:val="single" w:sz="4" w:space="0" w:color="auto"/>
              </w:pBdr>
              <w:spacing w:after="130" w:line="130" w:lineRule="exact"/>
              <w:ind w:left="270" w:firstLine="128"/>
              <w:rPr>
                <w:rFonts w:ascii="Times New Roman" w:hAnsi="Times New Roman"/>
                <w:position w:val="12"/>
                <w:lang w:val="uk-UA"/>
              </w:rPr>
            </w:pPr>
          </w:p>
        </w:tc>
        <w:tc>
          <w:tcPr>
            <w:tcW w:w="1384" w:type="dxa"/>
            <w:gridSpan w:val="2"/>
            <w:shd w:val="clear" w:color="000000" w:fill="FFFFFF"/>
            <w:vAlign w:val="bottom"/>
            <w:hideMark/>
          </w:tcPr>
          <w:p w14:paraId="0F7DE5BB" w14:textId="77777777" w:rsidR="00F30945" w:rsidRPr="00D24976" w:rsidRDefault="00F30945" w:rsidP="00F30945">
            <w:pPr>
              <w:pStyle w:val="31"/>
              <w:pBdr>
                <w:bottom w:val="single" w:sz="4" w:space="0" w:color="auto"/>
              </w:pBdr>
              <w:spacing w:after="130" w:line="130" w:lineRule="exact"/>
              <w:ind w:left="270" w:firstLine="128"/>
              <w:rPr>
                <w:rFonts w:ascii="Times New Roman" w:hAnsi="Times New Roman"/>
                <w:position w:val="12"/>
                <w:lang w:val="uk-UA"/>
              </w:rPr>
            </w:pPr>
          </w:p>
        </w:tc>
      </w:tr>
      <w:tr w:rsidR="00F30945" w:rsidRPr="00D24976" w14:paraId="44309190" w14:textId="77777777" w:rsidTr="00AC5FD3">
        <w:trPr>
          <w:trHeight w:hRule="exact" w:val="284"/>
        </w:trPr>
        <w:tc>
          <w:tcPr>
            <w:tcW w:w="4325" w:type="dxa"/>
            <w:shd w:val="clear" w:color="000000" w:fill="FFFFFF"/>
            <w:vAlign w:val="bottom"/>
            <w:hideMark/>
          </w:tcPr>
          <w:p w14:paraId="79CF00C1" w14:textId="77777777" w:rsidR="00F30945" w:rsidRPr="00D24976" w:rsidRDefault="00F30945" w:rsidP="00F30945">
            <w:pPr>
              <w:spacing w:line="240" w:lineRule="auto"/>
              <w:ind w:left="-103"/>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Усього виробничих запасів</w:t>
            </w:r>
          </w:p>
        </w:tc>
        <w:tc>
          <w:tcPr>
            <w:tcW w:w="1345" w:type="dxa"/>
            <w:shd w:val="clear" w:color="000000" w:fill="FFFFFF"/>
            <w:vAlign w:val="bottom"/>
            <w:hideMark/>
          </w:tcPr>
          <w:p w14:paraId="155CEEB7" w14:textId="77777777" w:rsidR="00F30945" w:rsidRPr="00D24976" w:rsidRDefault="00F30945" w:rsidP="00F30945">
            <w:pPr>
              <w:spacing w:line="240" w:lineRule="auto"/>
              <w:ind w:right="-111"/>
              <w:jc w:val="center"/>
              <w:rPr>
                <w:rFonts w:ascii="Times New Roman" w:hAnsi="Times New Roman"/>
                <w:b/>
                <w:bCs/>
                <w:color w:val="000000"/>
                <w:sz w:val="18"/>
                <w:szCs w:val="18"/>
                <w:lang w:val="uk-UA"/>
              </w:rPr>
            </w:pPr>
          </w:p>
        </w:tc>
        <w:tc>
          <w:tcPr>
            <w:tcW w:w="1366" w:type="dxa"/>
            <w:shd w:val="clear" w:color="000000" w:fill="FFFFFF"/>
            <w:vAlign w:val="bottom"/>
          </w:tcPr>
          <w:p w14:paraId="293EAD09" w14:textId="1D37C47F" w:rsidR="00F30945" w:rsidRPr="00D24976" w:rsidRDefault="00E50443" w:rsidP="00B315CE">
            <w:pPr>
              <w:spacing w:line="240" w:lineRule="auto"/>
              <w:ind w:leftChars="-15" w:left="2" w:hangingChars="18" w:hanging="32"/>
              <w:jc w:val="right"/>
              <w:rPr>
                <w:rFonts w:ascii="Times New Roman" w:hAnsi="Times New Roman"/>
                <w:b/>
                <w:bCs/>
                <w:color w:val="000000"/>
                <w:sz w:val="18"/>
                <w:szCs w:val="18"/>
                <w:lang w:val="en-GB"/>
              </w:rPr>
            </w:pPr>
            <w:r>
              <w:rPr>
                <w:rFonts w:ascii="Times New Roman" w:hAnsi="Times New Roman"/>
                <w:b/>
                <w:bCs/>
                <w:color w:val="000000"/>
                <w:sz w:val="18"/>
                <w:szCs w:val="18"/>
                <w:lang w:val="uk-UA"/>
              </w:rPr>
              <w:t>328</w:t>
            </w:r>
            <w:r w:rsidR="00B6486C">
              <w:rPr>
                <w:rFonts w:ascii="Times New Roman" w:hAnsi="Times New Roman"/>
                <w:b/>
                <w:bCs/>
                <w:color w:val="000000"/>
                <w:sz w:val="18"/>
                <w:szCs w:val="18"/>
                <w:lang w:val="en-GB"/>
              </w:rPr>
              <w:t xml:space="preserve"> </w:t>
            </w:r>
            <w:r>
              <w:rPr>
                <w:rFonts w:ascii="Times New Roman" w:hAnsi="Times New Roman"/>
                <w:b/>
                <w:bCs/>
                <w:color w:val="000000"/>
                <w:sz w:val="18"/>
                <w:szCs w:val="18"/>
                <w:lang w:val="uk-UA"/>
              </w:rPr>
              <w:t>8</w:t>
            </w:r>
            <w:r w:rsidR="00215609">
              <w:rPr>
                <w:rFonts w:ascii="Times New Roman" w:hAnsi="Times New Roman"/>
                <w:b/>
                <w:bCs/>
                <w:color w:val="000000"/>
                <w:sz w:val="18"/>
                <w:szCs w:val="18"/>
                <w:lang w:val="uk-UA"/>
              </w:rPr>
              <w:t>50</w:t>
            </w:r>
            <w:r w:rsidR="00F30945" w:rsidRPr="00D24976">
              <w:rPr>
                <w:rFonts w:ascii="Times New Roman" w:hAnsi="Times New Roman"/>
                <w:b/>
                <w:bCs/>
                <w:color w:val="000000"/>
                <w:sz w:val="18"/>
                <w:szCs w:val="18"/>
                <w:lang w:val="en-GB"/>
              </w:rPr>
              <w:t xml:space="preserve"> </w:t>
            </w:r>
          </w:p>
        </w:tc>
        <w:tc>
          <w:tcPr>
            <w:tcW w:w="1384" w:type="dxa"/>
            <w:gridSpan w:val="2"/>
            <w:shd w:val="clear" w:color="000000" w:fill="FFFFFF"/>
            <w:vAlign w:val="bottom"/>
            <w:hideMark/>
          </w:tcPr>
          <w:p w14:paraId="648101D7" w14:textId="7CB6C681" w:rsidR="00F30945" w:rsidRPr="00105CC7" w:rsidRDefault="00105CC7" w:rsidP="00105CC7">
            <w:pPr>
              <w:spacing w:line="240" w:lineRule="auto"/>
              <w:ind w:leftChars="-15" w:left="2" w:hangingChars="18" w:hanging="32"/>
              <w:jc w:val="right"/>
              <w:rPr>
                <w:rFonts w:ascii="Times New Roman" w:hAnsi="Times New Roman"/>
                <w:bCs/>
                <w:color w:val="000000"/>
                <w:sz w:val="18"/>
                <w:szCs w:val="18"/>
                <w:lang w:val="en-US"/>
              </w:rPr>
            </w:pPr>
            <w:r>
              <w:rPr>
                <w:rFonts w:ascii="Times New Roman" w:hAnsi="Times New Roman"/>
                <w:bCs/>
                <w:sz w:val="18"/>
                <w:szCs w:val="18"/>
                <w:lang w:val="en-US"/>
              </w:rPr>
              <w:t>217</w:t>
            </w:r>
            <w:r w:rsidR="00B6486C">
              <w:rPr>
                <w:rFonts w:ascii="Times New Roman" w:hAnsi="Times New Roman"/>
                <w:bCs/>
                <w:sz w:val="18"/>
                <w:szCs w:val="18"/>
              </w:rPr>
              <w:t xml:space="preserve"> </w:t>
            </w:r>
            <w:r>
              <w:rPr>
                <w:rFonts w:ascii="Times New Roman" w:hAnsi="Times New Roman"/>
                <w:bCs/>
                <w:sz w:val="18"/>
                <w:szCs w:val="18"/>
                <w:lang w:val="en-US"/>
              </w:rPr>
              <w:t>817</w:t>
            </w:r>
          </w:p>
        </w:tc>
      </w:tr>
      <w:tr w:rsidR="00F30945" w:rsidRPr="00D24976" w14:paraId="12B521D3" w14:textId="77777777" w:rsidTr="00AC5FD3">
        <w:trPr>
          <w:trHeight w:hRule="exact" w:val="284"/>
        </w:trPr>
        <w:tc>
          <w:tcPr>
            <w:tcW w:w="4325" w:type="dxa"/>
            <w:shd w:val="clear" w:color="000000" w:fill="FFFFFF"/>
            <w:vAlign w:val="bottom"/>
            <w:hideMark/>
          </w:tcPr>
          <w:p w14:paraId="164D0FD7" w14:textId="77777777" w:rsidR="00F30945" w:rsidRPr="00D24976" w:rsidRDefault="00F30945" w:rsidP="00F30945">
            <w:pPr>
              <w:spacing w:line="240" w:lineRule="auto"/>
              <w:ind w:left="-103"/>
              <w:rPr>
                <w:rFonts w:ascii="Times New Roman" w:hAnsi="Times New Roman"/>
                <w:b/>
                <w:bCs/>
                <w:color w:val="000000"/>
                <w:sz w:val="18"/>
                <w:szCs w:val="18"/>
                <w:lang w:val="uk-UA"/>
              </w:rPr>
            </w:pPr>
          </w:p>
        </w:tc>
        <w:tc>
          <w:tcPr>
            <w:tcW w:w="1345" w:type="dxa"/>
            <w:shd w:val="clear" w:color="000000" w:fill="FFFFFF"/>
            <w:vAlign w:val="bottom"/>
            <w:hideMark/>
          </w:tcPr>
          <w:p w14:paraId="25656C5F" w14:textId="77777777" w:rsidR="00F30945" w:rsidRPr="00D24976" w:rsidRDefault="00F30945" w:rsidP="00F30945">
            <w:pPr>
              <w:spacing w:line="240" w:lineRule="auto"/>
              <w:ind w:right="-111"/>
              <w:jc w:val="center"/>
              <w:rPr>
                <w:rFonts w:ascii="Times New Roman" w:hAnsi="Times New Roman"/>
                <w:b/>
                <w:bCs/>
                <w:color w:val="000000"/>
                <w:sz w:val="18"/>
                <w:szCs w:val="18"/>
                <w:lang w:val="uk-UA"/>
              </w:rPr>
            </w:pPr>
          </w:p>
        </w:tc>
        <w:tc>
          <w:tcPr>
            <w:tcW w:w="1366" w:type="dxa"/>
            <w:shd w:val="clear" w:color="000000" w:fill="FFFFFF"/>
            <w:vAlign w:val="bottom"/>
          </w:tcPr>
          <w:p w14:paraId="3EFB3401" w14:textId="77777777" w:rsidR="00F30945" w:rsidRPr="00D24976" w:rsidRDefault="00F30945" w:rsidP="00F30945">
            <w:pPr>
              <w:pStyle w:val="31"/>
              <w:pBdr>
                <w:bottom w:val="double" w:sz="4" w:space="0" w:color="auto"/>
              </w:pBdr>
              <w:spacing w:after="130" w:line="130" w:lineRule="exact"/>
              <w:ind w:left="270" w:firstLine="128"/>
              <w:rPr>
                <w:rFonts w:ascii="Times New Roman" w:hAnsi="Times New Roman"/>
                <w:position w:val="12"/>
                <w:lang w:val="uk-UA"/>
              </w:rPr>
            </w:pPr>
          </w:p>
        </w:tc>
        <w:tc>
          <w:tcPr>
            <w:tcW w:w="1384" w:type="dxa"/>
            <w:gridSpan w:val="2"/>
            <w:shd w:val="clear" w:color="000000" w:fill="FFFFFF"/>
            <w:vAlign w:val="bottom"/>
            <w:hideMark/>
          </w:tcPr>
          <w:p w14:paraId="4606ECBE" w14:textId="77777777" w:rsidR="00F30945" w:rsidRPr="00D24976" w:rsidRDefault="00F30945" w:rsidP="00F30945">
            <w:pPr>
              <w:pStyle w:val="31"/>
              <w:pBdr>
                <w:bottom w:val="double" w:sz="4" w:space="0" w:color="auto"/>
              </w:pBdr>
              <w:spacing w:after="130" w:line="130" w:lineRule="exact"/>
              <w:ind w:left="270" w:firstLine="128"/>
              <w:rPr>
                <w:rFonts w:ascii="Times New Roman" w:hAnsi="Times New Roman"/>
                <w:position w:val="12"/>
                <w:lang w:val="uk-UA"/>
              </w:rPr>
            </w:pPr>
          </w:p>
        </w:tc>
      </w:tr>
      <w:tr w:rsidR="00F30945" w:rsidRPr="00D24976" w14:paraId="6A2B22EE" w14:textId="77777777" w:rsidTr="00AC5FD3">
        <w:trPr>
          <w:gridAfter w:val="1"/>
          <w:wAfter w:w="18" w:type="dxa"/>
          <w:trHeight w:hRule="exact" w:val="284"/>
        </w:trPr>
        <w:tc>
          <w:tcPr>
            <w:tcW w:w="4325" w:type="dxa"/>
            <w:shd w:val="clear" w:color="000000" w:fill="FFFFFF"/>
            <w:vAlign w:val="bottom"/>
            <w:hideMark/>
          </w:tcPr>
          <w:p w14:paraId="49DF453D" w14:textId="77777777" w:rsidR="00F30945" w:rsidRPr="00D24976" w:rsidRDefault="00F30945" w:rsidP="00F30945">
            <w:pPr>
              <w:spacing w:line="240" w:lineRule="auto"/>
              <w:ind w:left="-103"/>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Готова продукція:</w:t>
            </w:r>
          </w:p>
        </w:tc>
        <w:tc>
          <w:tcPr>
            <w:tcW w:w="1345" w:type="dxa"/>
            <w:shd w:val="clear" w:color="000000" w:fill="FFFFFF"/>
            <w:vAlign w:val="bottom"/>
            <w:hideMark/>
          </w:tcPr>
          <w:p w14:paraId="157007BC" w14:textId="77777777" w:rsidR="00F30945" w:rsidRPr="00D24976" w:rsidRDefault="00F30945" w:rsidP="00F30945">
            <w:pPr>
              <w:spacing w:line="240" w:lineRule="auto"/>
              <w:ind w:right="-111"/>
              <w:jc w:val="center"/>
              <w:rPr>
                <w:rFonts w:ascii="Times New Roman" w:hAnsi="Times New Roman"/>
                <w:b/>
                <w:bCs/>
                <w:color w:val="000000"/>
                <w:sz w:val="18"/>
                <w:szCs w:val="18"/>
                <w:lang w:val="uk-UA"/>
              </w:rPr>
            </w:pPr>
          </w:p>
        </w:tc>
        <w:tc>
          <w:tcPr>
            <w:tcW w:w="1366" w:type="dxa"/>
            <w:shd w:val="clear" w:color="000000" w:fill="FFFFFF"/>
            <w:vAlign w:val="bottom"/>
          </w:tcPr>
          <w:p w14:paraId="05E57138" w14:textId="77777777" w:rsidR="00F30945" w:rsidRPr="00D24976" w:rsidRDefault="00F30945" w:rsidP="00F30945">
            <w:pPr>
              <w:spacing w:line="240" w:lineRule="auto"/>
              <w:ind w:leftChars="-15" w:left="2" w:hangingChars="18" w:hanging="32"/>
              <w:rPr>
                <w:rFonts w:ascii="Times New Roman" w:hAnsi="Times New Roman"/>
                <w:b/>
                <w:bCs/>
                <w:color w:val="000000"/>
                <w:sz w:val="18"/>
                <w:szCs w:val="18"/>
                <w:lang w:val="uk-UA"/>
              </w:rPr>
            </w:pPr>
          </w:p>
        </w:tc>
        <w:tc>
          <w:tcPr>
            <w:tcW w:w="1366" w:type="dxa"/>
            <w:shd w:val="clear" w:color="000000" w:fill="FFFFFF"/>
            <w:vAlign w:val="bottom"/>
            <w:hideMark/>
          </w:tcPr>
          <w:p w14:paraId="4E35347B" w14:textId="77777777" w:rsidR="00F30945" w:rsidRPr="00D24976" w:rsidRDefault="00F30945" w:rsidP="00F30945">
            <w:pPr>
              <w:spacing w:line="240" w:lineRule="auto"/>
              <w:ind w:leftChars="-15" w:left="2" w:hangingChars="18" w:hanging="32"/>
              <w:rPr>
                <w:rFonts w:ascii="Times New Roman" w:hAnsi="Times New Roman"/>
                <w:bCs/>
                <w:color w:val="000000"/>
                <w:sz w:val="18"/>
                <w:szCs w:val="18"/>
                <w:lang w:val="uk-UA"/>
              </w:rPr>
            </w:pPr>
          </w:p>
        </w:tc>
      </w:tr>
      <w:tr w:rsidR="00F30945" w:rsidRPr="00105CC7" w14:paraId="71F9211B" w14:textId="77777777" w:rsidTr="00AC5FD3">
        <w:trPr>
          <w:trHeight w:hRule="exact" w:val="284"/>
        </w:trPr>
        <w:tc>
          <w:tcPr>
            <w:tcW w:w="4325" w:type="dxa"/>
            <w:shd w:val="clear" w:color="000000" w:fill="FFFFFF"/>
            <w:vAlign w:val="bottom"/>
            <w:hideMark/>
          </w:tcPr>
          <w:p w14:paraId="13E7F2E9" w14:textId="77777777" w:rsidR="00F30945" w:rsidRPr="00D24976" w:rsidRDefault="00F30945" w:rsidP="00F30945">
            <w:pPr>
              <w:spacing w:line="240" w:lineRule="auto"/>
              <w:ind w:left="-103"/>
              <w:rPr>
                <w:rFonts w:ascii="Times New Roman" w:hAnsi="Times New Roman"/>
                <w:color w:val="000000"/>
                <w:sz w:val="18"/>
                <w:szCs w:val="18"/>
                <w:lang w:val="uk-UA"/>
              </w:rPr>
            </w:pPr>
            <w:r w:rsidRPr="00D24976">
              <w:rPr>
                <w:rFonts w:ascii="Times New Roman" w:hAnsi="Times New Roman"/>
                <w:color w:val="000000"/>
                <w:sz w:val="18"/>
                <w:szCs w:val="18"/>
                <w:lang w:val="uk-UA"/>
              </w:rPr>
              <w:t>Пиво</w:t>
            </w:r>
          </w:p>
        </w:tc>
        <w:tc>
          <w:tcPr>
            <w:tcW w:w="1345" w:type="dxa"/>
            <w:shd w:val="clear" w:color="000000" w:fill="FFFFFF"/>
            <w:vAlign w:val="bottom"/>
            <w:hideMark/>
          </w:tcPr>
          <w:p w14:paraId="445E7E14" w14:textId="77777777" w:rsidR="00F30945" w:rsidRPr="00D24976" w:rsidRDefault="00F30945" w:rsidP="00F30945">
            <w:pPr>
              <w:spacing w:line="240" w:lineRule="auto"/>
              <w:ind w:right="-111"/>
              <w:jc w:val="center"/>
              <w:rPr>
                <w:rFonts w:ascii="Times New Roman" w:hAnsi="Times New Roman"/>
                <w:b/>
                <w:bCs/>
                <w:color w:val="000000"/>
                <w:sz w:val="18"/>
                <w:szCs w:val="18"/>
                <w:lang w:val="uk-UA"/>
              </w:rPr>
            </w:pPr>
          </w:p>
        </w:tc>
        <w:tc>
          <w:tcPr>
            <w:tcW w:w="1366" w:type="dxa"/>
            <w:shd w:val="clear" w:color="000000" w:fill="FFFFFF"/>
            <w:vAlign w:val="bottom"/>
          </w:tcPr>
          <w:p w14:paraId="7817B043" w14:textId="03B1C582" w:rsidR="00F30945" w:rsidRPr="008D5708" w:rsidRDefault="005A26EB" w:rsidP="008D5708">
            <w:pPr>
              <w:ind w:leftChars="-15" w:left="2" w:hangingChars="18" w:hanging="32"/>
              <w:jc w:val="right"/>
              <w:rPr>
                <w:rFonts w:ascii="Times New Roman" w:hAnsi="Times New Roman"/>
                <w:b/>
                <w:sz w:val="18"/>
                <w:szCs w:val="18"/>
                <w:lang w:val="en-GB"/>
              </w:rPr>
            </w:pPr>
            <w:r>
              <w:rPr>
                <w:rFonts w:ascii="Times New Roman" w:hAnsi="Times New Roman"/>
                <w:b/>
                <w:sz w:val="18"/>
                <w:szCs w:val="18"/>
                <w:lang w:val="uk-UA"/>
              </w:rPr>
              <w:t>195</w:t>
            </w:r>
            <w:r w:rsidR="00B6486C">
              <w:rPr>
                <w:rFonts w:ascii="Times New Roman" w:hAnsi="Times New Roman"/>
                <w:b/>
                <w:sz w:val="18"/>
                <w:szCs w:val="18"/>
                <w:lang w:val="en-GB"/>
              </w:rPr>
              <w:t xml:space="preserve"> </w:t>
            </w:r>
            <w:r>
              <w:rPr>
                <w:rFonts w:ascii="Times New Roman" w:hAnsi="Times New Roman"/>
                <w:b/>
                <w:sz w:val="18"/>
                <w:szCs w:val="18"/>
                <w:lang w:val="uk-UA"/>
              </w:rPr>
              <w:t>709</w:t>
            </w:r>
            <w:r w:rsidR="00F30945" w:rsidRPr="008D5708">
              <w:rPr>
                <w:rFonts w:ascii="Times New Roman" w:hAnsi="Times New Roman"/>
                <w:b/>
                <w:sz w:val="18"/>
                <w:szCs w:val="18"/>
                <w:lang w:val="en-GB"/>
              </w:rPr>
              <w:t xml:space="preserve"> </w:t>
            </w:r>
          </w:p>
        </w:tc>
        <w:tc>
          <w:tcPr>
            <w:tcW w:w="1384" w:type="dxa"/>
            <w:gridSpan w:val="2"/>
            <w:shd w:val="clear" w:color="000000" w:fill="FFFFFF"/>
            <w:vAlign w:val="bottom"/>
            <w:hideMark/>
          </w:tcPr>
          <w:p w14:paraId="3FD1E2DD" w14:textId="2CD3A3B8" w:rsidR="00F30945" w:rsidRPr="00105CC7" w:rsidRDefault="00105CC7" w:rsidP="00105CC7">
            <w:pPr>
              <w:ind w:leftChars="-15" w:left="2" w:hangingChars="18" w:hanging="32"/>
              <w:jc w:val="right"/>
              <w:rPr>
                <w:rFonts w:ascii="Times New Roman" w:hAnsi="Times New Roman"/>
                <w:sz w:val="18"/>
                <w:szCs w:val="18"/>
                <w:lang w:val="uk-UA"/>
              </w:rPr>
            </w:pPr>
            <w:r>
              <w:rPr>
                <w:rFonts w:ascii="Times New Roman" w:hAnsi="Times New Roman"/>
                <w:sz w:val="18"/>
                <w:szCs w:val="18"/>
                <w:lang w:val="en-GB"/>
              </w:rPr>
              <w:t>219</w:t>
            </w:r>
            <w:r w:rsidR="00B6486C" w:rsidRPr="00105CC7">
              <w:rPr>
                <w:rFonts w:ascii="Times New Roman" w:hAnsi="Times New Roman"/>
                <w:sz w:val="18"/>
                <w:szCs w:val="18"/>
                <w:lang w:val="en-GB"/>
              </w:rPr>
              <w:t xml:space="preserve"> </w:t>
            </w:r>
            <w:r>
              <w:rPr>
                <w:rFonts w:ascii="Times New Roman" w:hAnsi="Times New Roman"/>
                <w:sz w:val="18"/>
                <w:szCs w:val="18"/>
                <w:lang w:val="en-GB"/>
              </w:rPr>
              <w:t>527</w:t>
            </w:r>
            <w:r w:rsidR="00F30945" w:rsidRPr="00105CC7">
              <w:rPr>
                <w:rFonts w:ascii="Times New Roman" w:hAnsi="Times New Roman"/>
                <w:sz w:val="18"/>
                <w:szCs w:val="18"/>
                <w:lang w:val="en-GB"/>
              </w:rPr>
              <w:t xml:space="preserve"> </w:t>
            </w:r>
          </w:p>
        </w:tc>
      </w:tr>
      <w:tr w:rsidR="00F30945" w:rsidRPr="00105CC7" w14:paraId="40C497B7" w14:textId="77777777" w:rsidTr="00AC5FD3">
        <w:trPr>
          <w:trHeight w:hRule="exact" w:val="284"/>
        </w:trPr>
        <w:tc>
          <w:tcPr>
            <w:tcW w:w="4325" w:type="dxa"/>
            <w:shd w:val="clear" w:color="000000" w:fill="FFFFFF"/>
            <w:vAlign w:val="bottom"/>
            <w:hideMark/>
          </w:tcPr>
          <w:p w14:paraId="7D780D6E" w14:textId="77777777" w:rsidR="00F30945" w:rsidRPr="00D24976" w:rsidRDefault="00F30945" w:rsidP="00F30945">
            <w:pPr>
              <w:spacing w:line="240" w:lineRule="auto"/>
              <w:ind w:left="-103"/>
              <w:rPr>
                <w:rFonts w:ascii="Times New Roman" w:hAnsi="Times New Roman"/>
                <w:color w:val="000000"/>
                <w:sz w:val="18"/>
                <w:szCs w:val="18"/>
                <w:lang w:val="uk-UA"/>
              </w:rPr>
            </w:pPr>
            <w:r w:rsidRPr="00D24976">
              <w:rPr>
                <w:rFonts w:ascii="Times New Roman" w:hAnsi="Times New Roman"/>
                <w:color w:val="000000"/>
                <w:sz w:val="18"/>
                <w:szCs w:val="18"/>
                <w:lang w:val="uk-UA"/>
              </w:rPr>
              <w:t>Сидр</w:t>
            </w:r>
          </w:p>
        </w:tc>
        <w:tc>
          <w:tcPr>
            <w:tcW w:w="1345" w:type="dxa"/>
            <w:shd w:val="clear" w:color="000000" w:fill="FFFFFF"/>
            <w:vAlign w:val="bottom"/>
            <w:hideMark/>
          </w:tcPr>
          <w:p w14:paraId="01A82249" w14:textId="77777777" w:rsidR="00F30945" w:rsidRPr="00D24976" w:rsidRDefault="00F30945" w:rsidP="00F30945">
            <w:pPr>
              <w:spacing w:line="240" w:lineRule="auto"/>
              <w:ind w:right="-111"/>
              <w:jc w:val="center"/>
              <w:rPr>
                <w:rFonts w:ascii="Times New Roman" w:hAnsi="Times New Roman"/>
                <w:b/>
                <w:bCs/>
                <w:color w:val="000000"/>
                <w:sz w:val="18"/>
                <w:szCs w:val="18"/>
                <w:lang w:val="uk-UA"/>
              </w:rPr>
            </w:pPr>
          </w:p>
        </w:tc>
        <w:tc>
          <w:tcPr>
            <w:tcW w:w="1366" w:type="dxa"/>
            <w:shd w:val="clear" w:color="000000" w:fill="FFFFFF"/>
            <w:vAlign w:val="bottom"/>
          </w:tcPr>
          <w:p w14:paraId="2A37FE99" w14:textId="2AF32B2E" w:rsidR="00F30945" w:rsidRPr="008D5708" w:rsidRDefault="00F30945" w:rsidP="008D5708">
            <w:pPr>
              <w:ind w:leftChars="-15" w:left="2" w:hangingChars="18" w:hanging="32"/>
              <w:jc w:val="right"/>
              <w:rPr>
                <w:rFonts w:ascii="Times New Roman" w:hAnsi="Times New Roman"/>
                <w:b/>
                <w:sz w:val="18"/>
                <w:szCs w:val="18"/>
                <w:lang w:val="en-GB"/>
              </w:rPr>
            </w:pPr>
            <w:r w:rsidRPr="008D5708">
              <w:rPr>
                <w:rFonts w:ascii="Times New Roman" w:hAnsi="Times New Roman"/>
                <w:b/>
                <w:sz w:val="18"/>
                <w:szCs w:val="18"/>
                <w:lang w:val="en-GB"/>
              </w:rPr>
              <w:t>1</w:t>
            </w:r>
            <w:r w:rsidR="005A26EB">
              <w:rPr>
                <w:rFonts w:ascii="Times New Roman" w:hAnsi="Times New Roman"/>
                <w:b/>
                <w:sz w:val="18"/>
                <w:szCs w:val="18"/>
                <w:lang w:val="uk-UA"/>
              </w:rPr>
              <w:t>1</w:t>
            </w:r>
            <w:r w:rsidR="00B6486C">
              <w:rPr>
                <w:rFonts w:ascii="Times New Roman" w:hAnsi="Times New Roman"/>
                <w:b/>
                <w:sz w:val="18"/>
                <w:szCs w:val="18"/>
                <w:lang w:val="en-GB"/>
              </w:rPr>
              <w:t xml:space="preserve"> </w:t>
            </w:r>
            <w:r w:rsidR="005A26EB">
              <w:rPr>
                <w:rFonts w:ascii="Times New Roman" w:hAnsi="Times New Roman"/>
                <w:b/>
                <w:sz w:val="18"/>
                <w:szCs w:val="18"/>
                <w:lang w:val="uk-UA"/>
              </w:rPr>
              <w:t>256</w:t>
            </w:r>
            <w:r w:rsidRPr="008D5708">
              <w:rPr>
                <w:rFonts w:ascii="Times New Roman" w:hAnsi="Times New Roman"/>
                <w:b/>
                <w:sz w:val="18"/>
                <w:szCs w:val="18"/>
                <w:lang w:val="en-GB"/>
              </w:rPr>
              <w:t xml:space="preserve"> </w:t>
            </w:r>
          </w:p>
        </w:tc>
        <w:tc>
          <w:tcPr>
            <w:tcW w:w="1384" w:type="dxa"/>
            <w:gridSpan w:val="2"/>
            <w:shd w:val="clear" w:color="000000" w:fill="FFFFFF"/>
            <w:vAlign w:val="bottom"/>
            <w:hideMark/>
          </w:tcPr>
          <w:p w14:paraId="412EF046" w14:textId="64C7B50E" w:rsidR="00F30945" w:rsidRPr="00105CC7" w:rsidRDefault="00F30945" w:rsidP="00105CC7">
            <w:pPr>
              <w:ind w:leftChars="-15" w:left="2" w:hangingChars="18" w:hanging="32"/>
              <w:jc w:val="right"/>
              <w:rPr>
                <w:rFonts w:ascii="Times New Roman" w:hAnsi="Times New Roman"/>
                <w:sz w:val="18"/>
                <w:szCs w:val="18"/>
                <w:lang w:val="uk-UA"/>
              </w:rPr>
            </w:pPr>
            <w:r w:rsidRPr="00105CC7">
              <w:rPr>
                <w:rFonts w:ascii="Times New Roman" w:hAnsi="Times New Roman"/>
                <w:sz w:val="18"/>
                <w:szCs w:val="18"/>
                <w:lang w:val="en-GB"/>
              </w:rPr>
              <w:t>1</w:t>
            </w:r>
            <w:r w:rsidR="00105CC7">
              <w:rPr>
                <w:rFonts w:ascii="Times New Roman" w:hAnsi="Times New Roman"/>
                <w:sz w:val="18"/>
                <w:szCs w:val="18"/>
                <w:lang w:val="en-GB"/>
              </w:rPr>
              <w:t>3</w:t>
            </w:r>
            <w:r w:rsidR="00B6486C" w:rsidRPr="00105CC7">
              <w:rPr>
                <w:rFonts w:ascii="Times New Roman" w:hAnsi="Times New Roman"/>
                <w:sz w:val="18"/>
                <w:szCs w:val="18"/>
                <w:lang w:val="en-GB"/>
              </w:rPr>
              <w:t xml:space="preserve"> </w:t>
            </w:r>
            <w:r w:rsidR="00105CC7">
              <w:rPr>
                <w:rFonts w:ascii="Times New Roman" w:hAnsi="Times New Roman"/>
                <w:sz w:val="18"/>
                <w:szCs w:val="18"/>
                <w:lang w:val="en-GB"/>
              </w:rPr>
              <w:t>900</w:t>
            </w:r>
            <w:r w:rsidRPr="00105CC7">
              <w:rPr>
                <w:rFonts w:ascii="Times New Roman" w:hAnsi="Times New Roman"/>
                <w:sz w:val="18"/>
                <w:szCs w:val="18"/>
                <w:lang w:val="en-GB"/>
              </w:rPr>
              <w:t xml:space="preserve"> </w:t>
            </w:r>
          </w:p>
        </w:tc>
      </w:tr>
      <w:tr w:rsidR="00F30945" w:rsidRPr="00105CC7" w14:paraId="3388A588" w14:textId="77777777" w:rsidTr="00AC5FD3">
        <w:trPr>
          <w:trHeight w:hRule="exact" w:val="284"/>
        </w:trPr>
        <w:tc>
          <w:tcPr>
            <w:tcW w:w="4325" w:type="dxa"/>
            <w:shd w:val="clear" w:color="000000" w:fill="FFFFFF"/>
            <w:vAlign w:val="bottom"/>
          </w:tcPr>
          <w:p w14:paraId="50FD2763" w14:textId="77777777" w:rsidR="00F30945" w:rsidRPr="00D24976" w:rsidRDefault="00F30945" w:rsidP="00F30945">
            <w:pPr>
              <w:spacing w:line="240" w:lineRule="auto"/>
              <w:ind w:left="-103"/>
              <w:rPr>
                <w:rFonts w:ascii="Times New Roman" w:hAnsi="Times New Roman"/>
                <w:color w:val="000000"/>
                <w:sz w:val="18"/>
                <w:szCs w:val="18"/>
                <w:lang w:val="uk-UA"/>
              </w:rPr>
            </w:pPr>
            <w:r w:rsidRPr="00D24976">
              <w:rPr>
                <w:rFonts w:ascii="Times New Roman" w:hAnsi="Times New Roman"/>
                <w:color w:val="000000"/>
                <w:sz w:val="18"/>
                <w:szCs w:val="18"/>
                <w:lang w:val="uk-UA"/>
              </w:rPr>
              <w:t>Квас</w:t>
            </w:r>
          </w:p>
        </w:tc>
        <w:tc>
          <w:tcPr>
            <w:tcW w:w="1345" w:type="dxa"/>
            <w:shd w:val="clear" w:color="000000" w:fill="FFFFFF"/>
            <w:vAlign w:val="bottom"/>
          </w:tcPr>
          <w:p w14:paraId="1ADCEDFD" w14:textId="77777777" w:rsidR="00F30945" w:rsidRPr="00D24976" w:rsidRDefault="00F30945" w:rsidP="00F30945">
            <w:pPr>
              <w:spacing w:line="240" w:lineRule="auto"/>
              <w:ind w:right="-111"/>
              <w:jc w:val="center"/>
              <w:rPr>
                <w:rFonts w:ascii="Times New Roman" w:hAnsi="Times New Roman"/>
                <w:b/>
                <w:bCs/>
                <w:color w:val="000000"/>
                <w:sz w:val="18"/>
                <w:szCs w:val="18"/>
                <w:lang w:val="uk-UA"/>
              </w:rPr>
            </w:pPr>
          </w:p>
        </w:tc>
        <w:tc>
          <w:tcPr>
            <w:tcW w:w="1366" w:type="dxa"/>
            <w:shd w:val="clear" w:color="000000" w:fill="FFFFFF"/>
            <w:vAlign w:val="bottom"/>
          </w:tcPr>
          <w:p w14:paraId="28A2C167" w14:textId="6845CB1D" w:rsidR="00F30945" w:rsidRPr="008D5708" w:rsidRDefault="005A26EB" w:rsidP="008D5708">
            <w:pPr>
              <w:ind w:leftChars="-15" w:left="2" w:hangingChars="18" w:hanging="32"/>
              <w:jc w:val="right"/>
              <w:rPr>
                <w:rFonts w:ascii="Times New Roman" w:hAnsi="Times New Roman"/>
                <w:b/>
                <w:sz w:val="18"/>
                <w:szCs w:val="18"/>
                <w:lang w:val="en-GB"/>
              </w:rPr>
            </w:pPr>
            <w:r>
              <w:rPr>
                <w:rFonts w:ascii="Times New Roman" w:hAnsi="Times New Roman"/>
                <w:b/>
                <w:sz w:val="18"/>
                <w:szCs w:val="18"/>
                <w:lang w:val="uk-UA"/>
              </w:rPr>
              <w:t>4</w:t>
            </w:r>
            <w:r w:rsidR="00B6486C">
              <w:rPr>
                <w:rFonts w:ascii="Times New Roman" w:hAnsi="Times New Roman"/>
                <w:b/>
                <w:sz w:val="18"/>
                <w:szCs w:val="18"/>
                <w:lang w:val="en-GB"/>
              </w:rPr>
              <w:t xml:space="preserve"> </w:t>
            </w:r>
            <w:r>
              <w:rPr>
                <w:rFonts w:ascii="Times New Roman" w:hAnsi="Times New Roman"/>
                <w:b/>
                <w:sz w:val="18"/>
                <w:szCs w:val="18"/>
                <w:lang w:val="uk-UA"/>
              </w:rPr>
              <w:t>797</w:t>
            </w:r>
            <w:r w:rsidR="00F30945" w:rsidRPr="008D5708">
              <w:rPr>
                <w:rFonts w:ascii="Times New Roman" w:hAnsi="Times New Roman"/>
                <w:b/>
                <w:sz w:val="18"/>
                <w:szCs w:val="18"/>
                <w:lang w:val="en-GB"/>
              </w:rPr>
              <w:t xml:space="preserve"> </w:t>
            </w:r>
          </w:p>
        </w:tc>
        <w:tc>
          <w:tcPr>
            <w:tcW w:w="1384" w:type="dxa"/>
            <w:gridSpan w:val="2"/>
            <w:shd w:val="clear" w:color="000000" w:fill="FFFFFF"/>
            <w:vAlign w:val="bottom"/>
          </w:tcPr>
          <w:p w14:paraId="06E252A1" w14:textId="2FAA520F" w:rsidR="00F30945" w:rsidRPr="00105CC7" w:rsidRDefault="00F30945" w:rsidP="00105CC7">
            <w:pPr>
              <w:ind w:leftChars="-15" w:left="2" w:hangingChars="18" w:hanging="32"/>
              <w:jc w:val="right"/>
              <w:rPr>
                <w:rFonts w:ascii="Times New Roman" w:hAnsi="Times New Roman"/>
                <w:sz w:val="18"/>
                <w:szCs w:val="18"/>
                <w:lang w:val="uk-UA"/>
              </w:rPr>
            </w:pPr>
            <w:r w:rsidRPr="00105CC7">
              <w:rPr>
                <w:rFonts w:ascii="Times New Roman" w:hAnsi="Times New Roman"/>
                <w:sz w:val="18"/>
                <w:szCs w:val="18"/>
                <w:lang w:val="en-GB"/>
              </w:rPr>
              <w:t>1</w:t>
            </w:r>
            <w:r w:rsidR="00B6486C" w:rsidRPr="00105CC7">
              <w:rPr>
                <w:rFonts w:ascii="Times New Roman" w:hAnsi="Times New Roman"/>
                <w:sz w:val="18"/>
                <w:szCs w:val="18"/>
                <w:lang w:val="en-GB"/>
              </w:rPr>
              <w:t xml:space="preserve"> </w:t>
            </w:r>
            <w:r w:rsidRPr="00105CC7">
              <w:rPr>
                <w:rFonts w:ascii="Times New Roman" w:hAnsi="Times New Roman"/>
                <w:sz w:val="18"/>
                <w:szCs w:val="18"/>
                <w:lang w:val="en-GB"/>
              </w:rPr>
              <w:t>4</w:t>
            </w:r>
            <w:r w:rsidR="00105CC7">
              <w:rPr>
                <w:rFonts w:ascii="Times New Roman" w:hAnsi="Times New Roman"/>
                <w:sz w:val="18"/>
                <w:szCs w:val="18"/>
                <w:lang w:val="en-GB"/>
              </w:rPr>
              <w:t>69</w:t>
            </w:r>
            <w:r w:rsidRPr="00105CC7">
              <w:rPr>
                <w:rFonts w:ascii="Times New Roman" w:hAnsi="Times New Roman"/>
                <w:sz w:val="18"/>
                <w:szCs w:val="18"/>
                <w:lang w:val="en-GB"/>
              </w:rPr>
              <w:t xml:space="preserve"> </w:t>
            </w:r>
          </w:p>
        </w:tc>
      </w:tr>
      <w:tr w:rsidR="00F30945" w:rsidRPr="00105CC7" w14:paraId="0C11FC3A" w14:textId="77777777" w:rsidTr="00AC5FD3">
        <w:trPr>
          <w:trHeight w:hRule="exact" w:val="284"/>
        </w:trPr>
        <w:tc>
          <w:tcPr>
            <w:tcW w:w="4325" w:type="dxa"/>
            <w:shd w:val="clear" w:color="000000" w:fill="FFFFFF"/>
            <w:vAlign w:val="bottom"/>
            <w:hideMark/>
          </w:tcPr>
          <w:p w14:paraId="1C433158" w14:textId="77777777" w:rsidR="00F30945" w:rsidRPr="00D24976" w:rsidRDefault="00F30945" w:rsidP="00F30945">
            <w:pPr>
              <w:spacing w:line="240" w:lineRule="auto"/>
              <w:ind w:left="-103"/>
              <w:rPr>
                <w:rFonts w:ascii="Times New Roman" w:hAnsi="Times New Roman"/>
                <w:color w:val="000000"/>
                <w:sz w:val="18"/>
                <w:szCs w:val="18"/>
                <w:lang w:val="uk-UA"/>
              </w:rPr>
            </w:pPr>
            <w:r w:rsidRPr="00D24976">
              <w:rPr>
                <w:rFonts w:ascii="Times New Roman" w:hAnsi="Times New Roman"/>
                <w:color w:val="000000"/>
                <w:sz w:val="18"/>
                <w:szCs w:val="18"/>
                <w:lang w:val="uk-UA"/>
              </w:rPr>
              <w:t>Безалкогольні напої</w:t>
            </w:r>
          </w:p>
        </w:tc>
        <w:tc>
          <w:tcPr>
            <w:tcW w:w="1345" w:type="dxa"/>
            <w:shd w:val="clear" w:color="000000" w:fill="FFFFFF"/>
            <w:vAlign w:val="bottom"/>
            <w:hideMark/>
          </w:tcPr>
          <w:p w14:paraId="58C8B5C3" w14:textId="77777777" w:rsidR="00F30945" w:rsidRPr="00D24976" w:rsidRDefault="00F30945" w:rsidP="00F30945">
            <w:pPr>
              <w:spacing w:line="240" w:lineRule="auto"/>
              <w:ind w:right="-111"/>
              <w:jc w:val="center"/>
              <w:rPr>
                <w:rFonts w:ascii="Times New Roman" w:hAnsi="Times New Roman"/>
                <w:b/>
                <w:bCs/>
                <w:color w:val="000000"/>
                <w:sz w:val="18"/>
                <w:szCs w:val="18"/>
                <w:lang w:val="uk-UA"/>
              </w:rPr>
            </w:pPr>
          </w:p>
        </w:tc>
        <w:tc>
          <w:tcPr>
            <w:tcW w:w="1366" w:type="dxa"/>
            <w:shd w:val="clear" w:color="000000" w:fill="FFFFFF"/>
            <w:vAlign w:val="bottom"/>
          </w:tcPr>
          <w:p w14:paraId="26F1EDE8" w14:textId="797546EA" w:rsidR="00F30945" w:rsidRPr="008D5708" w:rsidRDefault="005A26EB" w:rsidP="008D5708">
            <w:pPr>
              <w:ind w:leftChars="-15" w:left="2" w:hangingChars="18" w:hanging="32"/>
              <w:jc w:val="right"/>
              <w:rPr>
                <w:rFonts w:ascii="Times New Roman" w:hAnsi="Times New Roman"/>
                <w:b/>
                <w:sz w:val="18"/>
                <w:szCs w:val="18"/>
                <w:lang w:val="en-GB"/>
              </w:rPr>
            </w:pPr>
            <w:r>
              <w:rPr>
                <w:rFonts w:ascii="Times New Roman" w:hAnsi="Times New Roman"/>
                <w:b/>
                <w:sz w:val="18"/>
                <w:szCs w:val="18"/>
                <w:lang w:val="uk-UA"/>
              </w:rPr>
              <w:t>2</w:t>
            </w:r>
            <w:r w:rsidR="00B6486C">
              <w:rPr>
                <w:rFonts w:ascii="Times New Roman" w:hAnsi="Times New Roman"/>
                <w:b/>
                <w:sz w:val="18"/>
                <w:szCs w:val="18"/>
                <w:lang w:val="en-GB"/>
              </w:rPr>
              <w:t xml:space="preserve"> </w:t>
            </w:r>
            <w:r>
              <w:rPr>
                <w:rFonts w:ascii="Times New Roman" w:hAnsi="Times New Roman"/>
                <w:b/>
                <w:sz w:val="18"/>
                <w:szCs w:val="18"/>
                <w:lang w:val="uk-UA"/>
              </w:rPr>
              <w:t>514</w:t>
            </w:r>
            <w:r w:rsidR="00F30945" w:rsidRPr="008D5708">
              <w:rPr>
                <w:rFonts w:ascii="Times New Roman" w:hAnsi="Times New Roman"/>
                <w:b/>
                <w:sz w:val="18"/>
                <w:szCs w:val="18"/>
                <w:lang w:val="en-GB"/>
              </w:rPr>
              <w:t xml:space="preserve"> </w:t>
            </w:r>
          </w:p>
        </w:tc>
        <w:tc>
          <w:tcPr>
            <w:tcW w:w="1384" w:type="dxa"/>
            <w:gridSpan w:val="2"/>
            <w:shd w:val="clear" w:color="000000" w:fill="FFFFFF"/>
            <w:vAlign w:val="bottom"/>
            <w:hideMark/>
          </w:tcPr>
          <w:p w14:paraId="2A409E9F" w14:textId="05CCF117" w:rsidR="00F30945" w:rsidRPr="00105CC7" w:rsidRDefault="00105CC7" w:rsidP="00105CC7">
            <w:pPr>
              <w:ind w:leftChars="-15" w:left="2" w:hangingChars="18" w:hanging="32"/>
              <w:jc w:val="right"/>
              <w:rPr>
                <w:rFonts w:ascii="Times New Roman" w:hAnsi="Times New Roman"/>
                <w:sz w:val="18"/>
                <w:szCs w:val="18"/>
                <w:lang w:val="uk-UA"/>
              </w:rPr>
            </w:pPr>
            <w:r>
              <w:rPr>
                <w:rFonts w:ascii="Times New Roman" w:hAnsi="Times New Roman"/>
                <w:sz w:val="18"/>
                <w:szCs w:val="18"/>
                <w:lang w:val="en-GB"/>
              </w:rPr>
              <w:t>3</w:t>
            </w:r>
            <w:r w:rsidR="00B6486C" w:rsidRPr="00105CC7">
              <w:rPr>
                <w:rFonts w:ascii="Times New Roman" w:hAnsi="Times New Roman"/>
                <w:sz w:val="18"/>
                <w:szCs w:val="18"/>
                <w:lang w:val="en-GB"/>
              </w:rPr>
              <w:t xml:space="preserve"> </w:t>
            </w:r>
            <w:r>
              <w:rPr>
                <w:rFonts w:ascii="Times New Roman" w:hAnsi="Times New Roman"/>
                <w:sz w:val="18"/>
                <w:szCs w:val="18"/>
                <w:lang w:val="en-GB"/>
              </w:rPr>
              <w:t>383</w:t>
            </w:r>
            <w:r w:rsidR="00F30945" w:rsidRPr="00105CC7">
              <w:rPr>
                <w:rFonts w:ascii="Times New Roman" w:hAnsi="Times New Roman"/>
                <w:sz w:val="18"/>
                <w:szCs w:val="18"/>
                <w:lang w:val="en-GB"/>
              </w:rPr>
              <w:t xml:space="preserve"> </w:t>
            </w:r>
          </w:p>
        </w:tc>
      </w:tr>
      <w:tr w:rsidR="00F30945" w:rsidRPr="00D24976" w14:paraId="0087A7C5" w14:textId="77777777" w:rsidTr="00AC5FD3">
        <w:trPr>
          <w:trHeight w:hRule="exact" w:val="284"/>
        </w:trPr>
        <w:tc>
          <w:tcPr>
            <w:tcW w:w="4325" w:type="dxa"/>
            <w:shd w:val="clear" w:color="000000" w:fill="FFFFFF"/>
            <w:vAlign w:val="bottom"/>
            <w:hideMark/>
          </w:tcPr>
          <w:p w14:paraId="2905F4F8" w14:textId="77777777" w:rsidR="00F30945" w:rsidRPr="00D24976" w:rsidRDefault="00F30945" w:rsidP="00F30945">
            <w:pPr>
              <w:spacing w:line="240" w:lineRule="auto"/>
              <w:ind w:left="-103"/>
              <w:rPr>
                <w:rFonts w:ascii="Times New Roman" w:hAnsi="Times New Roman"/>
                <w:color w:val="000000"/>
                <w:sz w:val="18"/>
                <w:szCs w:val="18"/>
                <w:lang w:val="uk-UA"/>
              </w:rPr>
            </w:pPr>
          </w:p>
        </w:tc>
        <w:tc>
          <w:tcPr>
            <w:tcW w:w="1345" w:type="dxa"/>
            <w:shd w:val="clear" w:color="000000" w:fill="FFFFFF"/>
            <w:vAlign w:val="bottom"/>
            <w:hideMark/>
          </w:tcPr>
          <w:p w14:paraId="649394E6" w14:textId="77777777" w:rsidR="00F30945" w:rsidRPr="00D24976" w:rsidRDefault="00F30945" w:rsidP="00F30945">
            <w:pPr>
              <w:spacing w:line="240" w:lineRule="auto"/>
              <w:ind w:right="-111"/>
              <w:jc w:val="center"/>
              <w:rPr>
                <w:rFonts w:ascii="Times New Roman" w:hAnsi="Times New Roman"/>
                <w:b/>
                <w:bCs/>
                <w:color w:val="000000"/>
                <w:sz w:val="18"/>
                <w:szCs w:val="18"/>
                <w:lang w:val="uk-UA"/>
              </w:rPr>
            </w:pPr>
          </w:p>
        </w:tc>
        <w:tc>
          <w:tcPr>
            <w:tcW w:w="1366" w:type="dxa"/>
            <w:shd w:val="clear" w:color="000000" w:fill="FFFFFF"/>
            <w:vAlign w:val="bottom"/>
          </w:tcPr>
          <w:p w14:paraId="0CC42E59" w14:textId="77777777" w:rsidR="00F30945" w:rsidRPr="00F30945" w:rsidRDefault="00F30945" w:rsidP="00F30945">
            <w:pPr>
              <w:pStyle w:val="31"/>
              <w:pBdr>
                <w:bottom w:val="single" w:sz="4" w:space="0" w:color="auto"/>
              </w:pBdr>
              <w:spacing w:after="130" w:line="130" w:lineRule="exact"/>
              <w:ind w:left="270" w:firstLine="128"/>
              <w:rPr>
                <w:rFonts w:ascii="Times New Roman" w:hAnsi="Times New Roman"/>
                <w:position w:val="12"/>
                <w:highlight w:val="yellow"/>
                <w:lang w:val="uk-UA"/>
              </w:rPr>
            </w:pPr>
          </w:p>
        </w:tc>
        <w:tc>
          <w:tcPr>
            <w:tcW w:w="1384" w:type="dxa"/>
            <w:gridSpan w:val="2"/>
            <w:shd w:val="clear" w:color="000000" w:fill="FFFFFF"/>
            <w:vAlign w:val="bottom"/>
            <w:hideMark/>
          </w:tcPr>
          <w:p w14:paraId="5D32CA4C" w14:textId="77777777" w:rsidR="00F30945" w:rsidRPr="00D24976" w:rsidRDefault="00F30945" w:rsidP="00F30945">
            <w:pPr>
              <w:pStyle w:val="31"/>
              <w:pBdr>
                <w:bottom w:val="single" w:sz="4" w:space="0" w:color="auto"/>
              </w:pBdr>
              <w:spacing w:after="130" w:line="130" w:lineRule="exact"/>
              <w:ind w:left="270" w:firstLine="128"/>
              <w:rPr>
                <w:rFonts w:ascii="Times New Roman" w:hAnsi="Times New Roman"/>
                <w:position w:val="12"/>
                <w:lang w:val="uk-UA"/>
              </w:rPr>
            </w:pPr>
          </w:p>
        </w:tc>
      </w:tr>
      <w:tr w:rsidR="00F30945" w:rsidRPr="00D24976" w14:paraId="41DFBC3F" w14:textId="77777777" w:rsidTr="00AC5FD3">
        <w:trPr>
          <w:trHeight w:hRule="exact" w:val="284"/>
        </w:trPr>
        <w:tc>
          <w:tcPr>
            <w:tcW w:w="4325" w:type="dxa"/>
            <w:shd w:val="clear" w:color="000000" w:fill="FFFFFF"/>
            <w:vAlign w:val="bottom"/>
            <w:hideMark/>
          </w:tcPr>
          <w:p w14:paraId="6F3BE217" w14:textId="77777777" w:rsidR="00F30945" w:rsidRPr="00D24976" w:rsidRDefault="00F30945" w:rsidP="00F30945">
            <w:pPr>
              <w:spacing w:line="240" w:lineRule="auto"/>
              <w:ind w:left="-103"/>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Усього готової продукції</w:t>
            </w:r>
          </w:p>
        </w:tc>
        <w:tc>
          <w:tcPr>
            <w:tcW w:w="1345" w:type="dxa"/>
            <w:shd w:val="clear" w:color="000000" w:fill="FFFFFF"/>
            <w:vAlign w:val="bottom"/>
            <w:hideMark/>
          </w:tcPr>
          <w:p w14:paraId="675D8F08" w14:textId="77777777" w:rsidR="00F30945" w:rsidRPr="00D24976" w:rsidRDefault="00F30945" w:rsidP="00F30945">
            <w:pPr>
              <w:spacing w:line="240" w:lineRule="auto"/>
              <w:ind w:right="-111"/>
              <w:jc w:val="center"/>
              <w:rPr>
                <w:rFonts w:ascii="Times New Roman" w:hAnsi="Times New Roman"/>
                <w:b/>
                <w:bCs/>
                <w:color w:val="000000"/>
                <w:sz w:val="18"/>
                <w:szCs w:val="18"/>
                <w:lang w:val="uk-UA"/>
              </w:rPr>
            </w:pPr>
          </w:p>
        </w:tc>
        <w:tc>
          <w:tcPr>
            <w:tcW w:w="1366" w:type="dxa"/>
            <w:shd w:val="clear" w:color="000000" w:fill="FFFFFF"/>
            <w:vAlign w:val="bottom"/>
          </w:tcPr>
          <w:p w14:paraId="0B4502E5" w14:textId="63305EE0" w:rsidR="00F30945" w:rsidRPr="00F30945" w:rsidRDefault="008D5708" w:rsidP="008D5708">
            <w:pPr>
              <w:spacing w:line="240" w:lineRule="auto"/>
              <w:ind w:leftChars="-15" w:left="2" w:hangingChars="18" w:hanging="32"/>
              <w:jc w:val="right"/>
              <w:rPr>
                <w:rFonts w:ascii="Times New Roman" w:hAnsi="Times New Roman"/>
                <w:b/>
                <w:bCs/>
                <w:color w:val="000000"/>
                <w:sz w:val="18"/>
                <w:szCs w:val="18"/>
                <w:highlight w:val="yellow"/>
                <w:lang w:val="en-GB"/>
              </w:rPr>
            </w:pPr>
            <w:r w:rsidRPr="008D5708">
              <w:rPr>
                <w:rFonts w:ascii="Times New Roman" w:hAnsi="Times New Roman"/>
                <w:b/>
                <w:bCs/>
                <w:color w:val="000000"/>
                <w:sz w:val="18"/>
                <w:szCs w:val="18"/>
                <w:lang w:val="uk-UA"/>
              </w:rPr>
              <w:t>2</w:t>
            </w:r>
            <w:r w:rsidR="005A26EB">
              <w:rPr>
                <w:rFonts w:ascii="Times New Roman" w:hAnsi="Times New Roman"/>
                <w:b/>
                <w:bCs/>
                <w:color w:val="000000"/>
                <w:sz w:val="18"/>
                <w:szCs w:val="18"/>
                <w:lang w:val="uk-UA"/>
              </w:rPr>
              <w:t>14</w:t>
            </w:r>
            <w:r w:rsidR="00B6486C">
              <w:rPr>
                <w:rFonts w:ascii="Times New Roman" w:hAnsi="Times New Roman"/>
                <w:b/>
                <w:bCs/>
                <w:color w:val="000000"/>
                <w:sz w:val="18"/>
                <w:szCs w:val="18"/>
                <w:lang w:val="en-GB"/>
              </w:rPr>
              <w:t xml:space="preserve"> </w:t>
            </w:r>
            <w:r w:rsidR="005A26EB">
              <w:rPr>
                <w:rFonts w:ascii="Times New Roman" w:hAnsi="Times New Roman"/>
                <w:b/>
                <w:bCs/>
                <w:color w:val="000000"/>
                <w:sz w:val="18"/>
                <w:szCs w:val="18"/>
                <w:lang w:val="uk-UA"/>
              </w:rPr>
              <w:t>276</w:t>
            </w:r>
            <w:r w:rsidR="00F30945" w:rsidRPr="008D5708">
              <w:rPr>
                <w:rFonts w:ascii="Times New Roman" w:hAnsi="Times New Roman"/>
                <w:b/>
                <w:bCs/>
                <w:color w:val="000000"/>
                <w:sz w:val="18"/>
                <w:szCs w:val="18"/>
                <w:lang w:val="en-GB"/>
              </w:rPr>
              <w:t xml:space="preserve"> </w:t>
            </w:r>
          </w:p>
        </w:tc>
        <w:tc>
          <w:tcPr>
            <w:tcW w:w="1384" w:type="dxa"/>
            <w:gridSpan w:val="2"/>
            <w:shd w:val="clear" w:color="000000" w:fill="FFFFFF"/>
            <w:vAlign w:val="bottom"/>
            <w:hideMark/>
          </w:tcPr>
          <w:p w14:paraId="718CCEA0" w14:textId="7DF2DCB6" w:rsidR="00F30945" w:rsidRPr="00105CC7" w:rsidRDefault="00105CC7" w:rsidP="00105CC7">
            <w:pPr>
              <w:spacing w:line="240" w:lineRule="auto"/>
              <w:ind w:leftChars="-15" w:left="2" w:hangingChars="18" w:hanging="32"/>
              <w:jc w:val="right"/>
              <w:rPr>
                <w:rFonts w:ascii="Times New Roman" w:hAnsi="Times New Roman"/>
                <w:bCs/>
                <w:color w:val="000000"/>
                <w:sz w:val="18"/>
                <w:szCs w:val="18"/>
                <w:lang w:val="en-US"/>
              </w:rPr>
            </w:pPr>
            <w:r>
              <w:rPr>
                <w:rFonts w:ascii="Times New Roman" w:hAnsi="Times New Roman"/>
                <w:bCs/>
                <w:sz w:val="18"/>
                <w:szCs w:val="18"/>
                <w:lang w:val="en-US"/>
              </w:rPr>
              <w:t>238</w:t>
            </w:r>
            <w:r w:rsidR="00B6486C">
              <w:rPr>
                <w:rFonts w:ascii="Times New Roman" w:hAnsi="Times New Roman"/>
                <w:bCs/>
                <w:sz w:val="18"/>
                <w:szCs w:val="18"/>
              </w:rPr>
              <w:t xml:space="preserve"> </w:t>
            </w:r>
            <w:r>
              <w:rPr>
                <w:rFonts w:ascii="Times New Roman" w:hAnsi="Times New Roman"/>
                <w:bCs/>
                <w:sz w:val="18"/>
                <w:szCs w:val="18"/>
                <w:lang w:val="en-US"/>
              </w:rPr>
              <w:t>279</w:t>
            </w:r>
          </w:p>
        </w:tc>
      </w:tr>
      <w:tr w:rsidR="00F30945" w:rsidRPr="00D24976" w14:paraId="5F3B2F15" w14:textId="77777777" w:rsidTr="00AC5FD3">
        <w:trPr>
          <w:trHeight w:hRule="exact" w:val="284"/>
        </w:trPr>
        <w:tc>
          <w:tcPr>
            <w:tcW w:w="4325" w:type="dxa"/>
            <w:shd w:val="clear" w:color="000000" w:fill="FFFFFF"/>
            <w:vAlign w:val="bottom"/>
            <w:hideMark/>
          </w:tcPr>
          <w:p w14:paraId="3F459AEC" w14:textId="77777777" w:rsidR="00F30945" w:rsidRPr="00D24976" w:rsidRDefault="00F30945" w:rsidP="00F30945">
            <w:pPr>
              <w:spacing w:line="240" w:lineRule="auto"/>
              <w:ind w:left="-103"/>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45" w:type="dxa"/>
            <w:shd w:val="clear" w:color="000000" w:fill="FFFFFF"/>
            <w:vAlign w:val="bottom"/>
            <w:hideMark/>
          </w:tcPr>
          <w:p w14:paraId="6C5527FF" w14:textId="77777777" w:rsidR="00F30945" w:rsidRPr="00D24976" w:rsidRDefault="00F30945" w:rsidP="00F30945">
            <w:pPr>
              <w:spacing w:line="240" w:lineRule="auto"/>
              <w:jc w:val="center"/>
              <w:rPr>
                <w:rFonts w:ascii="Times New Roman" w:hAnsi="Times New Roman"/>
                <w:b/>
                <w:bCs/>
                <w:color w:val="000000"/>
                <w:sz w:val="18"/>
                <w:szCs w:val="18"/>
                <w:lang w:val="uk-UA"/>
              </w:rPr>
            </w:pPr>
          </w:p>
        </w:tc>
        <w:tc>
          <w:tcPr>
            <w:tcW w:w="1366" w:type="dxa"/>
            <w:shd w:val="clear" w:color="000000" w:fill="FFFFFF"/>
            <w:vAlign w:val="bottom"/>
            <w:hideMark/>
          </w:tcPr>
          <w:p w14:paraId="19EC60CB" w14:textId="77777777" w:rsidR="00F30945" w:rsidRPr="00D24976" w:rsidRDefault="00F30945" w:rsidP="00F30945">
            <w:pPr>
              <w:pStyle w:val="31"/>
              <w:pBdr>
                <w:bottom w:val="double" w:sz="4" w:space="0" w:color="auto"/>
              </w:pBdr>
              <w:spacing w:after="130" w:line="130" w:lineRule="exact"/>
              <w:ind w:left="270" w:firstLine="128"/>
              <w:rPr>
                <w:rFonts w:ascii="Times New Roman" w:hAnsi="Times New Roman"/>
                <w:position w:val="12"/>
                <w:lang w:val="uk-UA"/>
              </w:rPr>
            </w:pPr>
          </w:p>
        </w:tc>
        <w:tc>
          <w:tcPr>
            <w:tcW w:w="1384" w:type="dxa"/>
            <w:gridSpan w:val="2"/>
            <w:shd w:val="clear" w:color="000000" w:fill="FFFFFF"/>
            <w:vAlign w:val="bottom"/>
            <w:hideMark/>
          </w:tcPr>
          <w:p w14:paraId="1C4A08AA" w14:textId="77777777" w:rsidR="00F30945" w:rsidRPr="00D24976" w:rsidRDefault="00F30945" w:rsidP="00F30945">
            <w:pPr>
              <w:pStyle w:val="31"/>
              <w:pBdr>
                <w:bottom w:val="double" w:sz="4" w:space="0" w:color="auto"/>
              </w:pBdr>
              <w:spacing w:after="130" w:line="130" w:lineRule="exact"/>
              <w:ind w:left="270" w:firstLine="128"/>
              <w:rPr>
                <w:rFonts w:ascii="Times New Roman" w:hAnsi="Times New Roman"/>
                <w:position w:val="12"/>
                <w:lang w:val="uk-UA"/>
              </w:rPr>
            </w:pPr>
          </w:p>
        </w:tc>
      </w:tr>
    </w:tbl>
    <w:p w14:paraId="7C8A23D9" w14:textId="01AEFDE0" w:rsidR="00E51923" w:rsidRPr="00F871C4" w:rsidRDefault="00093199" w:rsidP="004912E2">
      <w:pPr>
        <w:pStyle w:val="a1"/>
        <w:ind w:right="-1"/>
        <w:rPr>
          <w:rFonts w:ascii="Times New Roman" w:hAnsi="Times New Roman"/>
          <w:bCs/>
          <w:sz w:val="22"/>
          <w:szCs w:val="22"/>
          <w:lang w:val="uk-UA"/>
        </w:rPr>
      </w:pPr>
      <w:r w:rsidRPr="003526A1">
        <w:rPr>
          <w:rFonts w:ascii="Times New Roman" w:hAnsi="Times New Roman"/>
          <w:sz w:val="22"/>
          <w:szCs w:val="22"/>
        </w:rPr>
        <w:t>Протягом року, що закінчився 31 грудня 201</w:t>
      </w:r>
      <w:r w:rsidR="00105CC7" w:rsidRPr="003526A1">
        <w:rPr>
          <w:rFonts w:ascii="Times New Roman" w:hAnsi="Times New Roman"/>
          <w:sz w:val="22"/>
          <w:szCs w:val="22"/>
        </w:rPr>
        <w:t>9</w:t>
      </w:r>
      <w:r w:rsidRPr="003526A1">
        <w:rPr>
          <w:rFonts w:ascii="Times New Roman" w:hAnsi="Times New Roman"/>
          <w:sz w:val="22"/>
          <w:szCs w:val="22"/>
        </w:rPr>
        <w:t xml:space="preserve"> р., виробничі запаси та зміни у готовій продукції, визнані як собівартість реалізованої продукції, дорівнювали </w:t>
      </w:r>
      <w:r w:rsidR="005A26EB" w:rsidRPr="003526A1">
        <w:rPr>
          <w:rFonts w:ascii="Times New Roman" w:hAnsi="Times New Roman"/>
          <w:sz w:val="22"/>
          <w:szCs w:val="22"/>
          <w:lang w:val="uk-UA"/>
        </w:rPr>
        <w:t>4</w:t>
      </w:r>
      <w:r w:rsidRPr="003526A1">
        <w:rPr>
          <w:rFonts w:ascii="Times New Roman" w:hAnsi="Times New Roman"/>
          <w:sz w:val="22"/>
          <w:szCs w:val="22"/>
        </w:rPr>
        <w:t xml:space="preserve"> </w:t>
      </w:r>
      <w:r w:rsidR="005A26EB" w:rsidRPr="003526A1">
        <w:rPr>
          <w:rFonts w:ascii="Times New Roman" w:hAnsi="Times New Roman"/>
          <w:sz w:val="22"/>
          <w:szCs w:val="22"/>
          <w:lang w:val="uk-UA"/>
        </w:rPr>
        <w:t>024</w:t>
      </w:r>
      <w:r w:rsidRPr="003526A1">
        <w:rPr>
          <w:rFonts w:ascii="Times New Roman" w:hAnsi="Times New Roman"/>
          <w:sz w:val="22"/>
          <w:szCs w:val="22"/>
        </w:rPr>
        <w:t xml:space="preserve"> </w:t>
      </w:r>
      <w:r w:rsidR="005A26EB" w:rsidRPr="003526A1">
        <w:rPr>
          <w:rFonts w:ascii="Times New Roman" w:hAnsi="Times New Roman"/>
          <w:sz w:val="22"/>
          <w:szCs w:val="22"/>
          <w:lang w:val="uk-UA"/>
        </w:rPr>
        <w:t>566</w:t>
      </w:r>
      <w:r w:rsidRPr="003526A1">
        <w:rPr>
          <w:rFonts w:ascii="Times New Roman" w:hAnsi="Times New Roman"/>
          <w:sz w:val="22"/>
          <w:szCs w:val="22"/>
        </w:rPr>
        <w:t xml:space="preserve"> тисячам гривень </w:t>
      </w:r>
      <w:r w:rsidRPr="003526A1">
        <w:rPr>
          <w:rFonts w:ascii="Times New Roman" w:hAnsi="Times New Roman"/>
          <w:bCs/>
          <w:sz w:val="22"/>
          <w:szCs w:val="22"/>
        </w:rPr>
        <w:t>включені до собівартості виробництва,</w:t>
      </w:r>
      <w:r w:rsidRPr="003526A1">
        <w:rPr>
          <w:rFonts w:ascii="Times New Roman" w:hAnsi="Times New Roman"/>
          <w:sz w:val="22"/>
          <w:szCs w:val="22"/>
        </w:rPr>
        <w:t> cкориговані на зміну у балансах готової продукції та незавершеного виробництва у сумі</w:t>
      </w:r>
      <w:r w:rsidR="00705947" w:rsidRPr="003526A1">
        <w:rPr>
          <w:rFonts w:ascii="Times New Roman" w:hAnsi="Times New Roman"/>
          <w:sz w:val="22"/>
          <w:szCs w:val="22"/>
          <w:lang w:val="uk-UA"/>
        </w:rPr>
        <w:t xml:space="preserve"> </w:t>
      </w:r>
      <w:r w:rsidR="004107A0">
        <w:rPr>
          <w:rFonts w:ascii="Times New Roman" w:hAnsi="Times New Roman"/>
          <w:sz w:val="22"/>
          <w:szCs w:val="22"/>
          <w:lang w:val="uk-UA"/>
        </w:rPr>
        <w:t>(</w:t>
      </w:r>
      <w:r w:rsidR="00B92BA6" w:rsidRPr="003526A1">
        <w:rPr>
          <w:rFonts w:ascii="Times New Roman" w:hAnsi="Times New Roman"/>
          <w:sz w:val="22"/>
          <w:szCs w:val="22"/>
          <w:lang w:val="uk-UA"/>
        </w:rPr>
        <w:t>18</w:t>
      </w:r>
      <w:r w:rsidR="004107A0">
        <w:rPr>
          <w:rFonts w:ascii="Times New Roman" w:hAnsi="Times New Roman"/>
          <w:sz w:val="22"/>
          <w:szCs w:val="22"/>
        </w:rPr>
        <w:t> </w:t>
      </w:r>
      <w:r w:rsidR="00B92BA6" w:rsidRPr="003526A1">
        <w:rPr>
          <w:rFonts w:ascii="Times New Roman" w:hAnsi="Times New Roman"/>
          <w:sz w:val="22"/>
          <w:szCs w:val="22"/>
          <w:lang w:val="uk-UA"/>
        </w:rPr>
        <w:t>387</w:t>
      </w:r>
      <w:r w:rsidR="004107A0">
        <w:rPr>
          <w:rFonts w:ascii="Times New Roman" w:hAnsi="Times New Roman"/>
          <w:sz w:val="22"/>
          <w:szCs w:val="22"/>
          <w:lang w:val="uk-UA"/>
        </w:rPr>
        <w:t>)</w:t>
      </w:r>
      <w:r w:rsidRPr="003526A1">
        <w:rPr>
          <w:rFonts w:ascii="Times New Roman" w:hAnsi="Times New Roman"/>
          <w:sz w:val="22"/>
          <w:szCs w:val="22"/>
        </w:rPr>
        <w:t xml:space="preserve"> тисяч гривень</w:t>
      </w:r>
      <w:r w:rsidR="00F063E8" w:rsidRPr="003526A1">
        <w:rPr>
          <w:rFonts w:ascii="Times New Roman" w:hAnsi="Times New Roman"/>
          <w:sz w:val="22"/>
          <w:szCs w:val="22"/>
          <w:lang w:val="uk-UA"/>
        </w:rPr>
        <w:t xml:space="preserve">  </w:t>
      </w:r>
      <w:r w:rsidRPr="00F871C4">
        <w:rPr>
          <w:rFonts w:ascii="Times New Roman" w:hAnsi="Times New Roman"/>
          <w:sz w:val="22"/>
          <w:szCs w:val="22"/>
          <w:lang w:val="uk-UA"/>
        </w:rPr>
        <w:t>(201</w:t>
      </w:r>
      <w:r w:rsidR="00105CC7" w:rsidRPr="00F871C4">
        <w:rPr>
          <w:rFonts w:ascii="Times New Roman" w:hAnsi="Times New Roman"/>
          <w:sz w:val="22"/>
          <w:szCs w:val="22"/>
        </w:rPr>
        <w:t>8</w:t>
      </w:r>
      <w:r w:rsidRPr="00F871C4">
        <w:rPr>
          <w:rFonts w:ascii="Times New Roman" w:hAnsi="Times New Roman"/>
          <w:sz w:val="22"/>
          <w:szCs w:val="22"/>
          <w:lang w:val="uk-UA"/>
        </w:rPr>
        <w:t xml:space="preserve"> р.: </w:t>
      </w:r>
      <w:r w:rsidR="00F063E8" w:rsidRPr="00F871C4">
        <w:rPr>
          <w:rFonts w:ascii="Times New Roman" w:hAnsi="Times New Roman"/>
          <w:sz w:val="22"/>
          <w:szCs w:val="22"/>
          <w:lang w:val="uk-UA"/>
        </w:rPr>
        <w:t xml:space="preserve"> </w:t>
      </w:r>
      <w:r w:rsidRPr="00F871C4">
        <w:rPr>
          <w:rFonts w:ascii="Times New Roman" w:hAnsi="Times New Roman"/>
          <w:sz w:val="22"/>
          <w:szCs w:val="22"/>
          <w:lang w:val="uk-UA"/>
        </w:rPr>
        <w:t xml:space="preserve"> 3 </w:t>
      </w:r>
      <w:r w:rsidR="00105CC7" w:rsidRPr="00F871C4">
        <w:rPr>
          <w:rFonts w:ascii="Times New Roman" w:hAnsi="Times New Roman"/>
          <w:sz w:val="22"/>
          <w:szCs w:val="22"/>
        </w:rPr>
        <w:t>912</w:t>
      </w:r>
      <w:r w:rsidRPr="00F871C4">
        <w:rPr>
          <w:rFonts w:ascii="Times New Roman" w:hAnsi="Times New Roman"/>
          <w:sz w:val="22"/>
          <w:szCs w:val="22"/>
          <w:lang w:val="uk-UA"/>
        </w:rPr>
        <w:t xml:space="preserve"> </w:t>
      </w:r>
      <w:r w:rsidR="00105CC7" w:rsidRPr="00F871C4">
        <w:rPr>
          <w:rFonts w:ascii="Times New Roman" w:hAnsi="Times New Roman"/>
          <w:sz w:val="22"/>
          <w:szCs w:val="22"/>
        </w:rPr>
        <w:t>789</w:t>
      </w:r>
      <w:r w:rsidRPr="00F871C4">
        <w:rPr>
          <w:rFonts w:ascii="Times New Roman" w:hAnsi="Times New Roman"/>
          <w:sz w:val="22"/>
          <w:szCs w:val="22"/>
          <w:lang w:val="uk-UA"/>
        </w:rPr>
        <w:t xml:space="preserve"> тисяч гривень </w:t>
      </w:r>
      <w:r w:rsidRPr="003526A1">
        <w:rPr>
          <w:rFonts w:ascii="Times New Roman" w:hAnsi="Times New Roman"/>
          <w:bCs/>
          <w:sz w:val="22"/>
          <w:szCs w:val="22"/>
          <w:lang w:val="uk-UA"/>
        </w:rPr>
        <w:t>включені до собівартості виробництва,</w:t>
      </w:r>
      <w:r w:rsidRPr="003526A1">
        <w:rPr>
          <w:rFonts w:ascii="Times New Roman" w:hAnsi="Times New Roman"/>
          <w:sz w:val="22"/>
          <w:szCs w:val="22"/>
        </w:rPr>
        <w:t> c</w:t>
      </w:r>
      <w:r w:rsidRPr="003526A1">
        <w:rPr>
          <w:rFonts w:ascii="Times New Roman" w:hAnsi="Times New Roman"/>
          <w:sz w:val="22"/>
          <w:szCs w:val="22"/>
          <w:lang w:val="uk-UA"/>
        </w:rPr>
        <w:t xml:space="preserve">кориговані на зміну у балансах готової продукції та незавершеного виробництва у сумі </w:t>
      </w:r>
      <w:r w:rsidR="00105CC7" w:rsidRPr="003526A1">
        <w:rPr>
          <w:rFonts w:ascii="Times New Roman" w:hAnsi="Times New Roman"/>
          <w:sz w:val="22"/>
          <w:szCs w:val="22"/>
        </w:rPr>
        <w:t>90</w:t>
      </w:r>
      <w:r w:rsidRPr="003526A1">
        <w:rPr>
          <w:rFonts w:ascii="Times New Roman" w:hAnsi="Times New Roman"/>
          <w:sz w:val="22"/>
          <w:szCs w:val="22"/>
          <w:lang w:val="uk-UA"/>
        </w:rPr>
        <w:t xml:space="preserve"> </w:t>
      </w:r>
      <w:r w:rsidR="00105CC7" w:rsidRPr="003526A1">
        <w:rPr>
          <w:rFonts w:ascii="Times New Roman" w:hAnsi="Times New Roman"/>
          <w:sz w:val="22"/>
          <w:szCs w:val="22"/>
        </w:rPr>
        <w:t>577</w:t>
      </w:r>
      <w:r w:rsidRPr="003526A1">
        <w:rPr>
          <w:rFonts w:ascii="Times New Roman" w:hAnsi="Times New Roman"/>
          <w:sz w:val="22"/>
          <w:szCs w:val="22"/>
          <w:lang w:val="uk-UA"/>
        </w:rPr>
        <w:t xml:space="preserve"> тисяч гривень</w:t>
      </w:r>
      <w:r w:rsidRPr="00F871C4">
        <w:rPr>
          <w:rFonts w:ascii="Times New Roman" w:hAnsi="Times New Roman"/>
          <w:sz w:val="22"/>
          <w:szCs w:val="22"/>
          <w:lang w:val="uk-UA"/>
        </w:rPr>
        <w:t>).</w:t>
      </w:r>
      <w:r w:rsidR="00705947" w:rsidRPr="00F871C4">
        <w:rPr>
          <w:rFonts w:ascii="Times New Roman" w:hAnsi="Times New Roman"/>
          <w:sz w:val="22"/>
          <w:szCs w:val="22"/>
          <w:lang w:val="uk-UA"/>
        </w:rPr>
        <w:t xml:space="preserve"> </w:t>
      </w:r>
      <w:r w:rsidR="00103111" w:rsidRPr="00F871C4">
        <w:rPr>
          <w:rFonts w:ascii="Times New Roman" w:hAnsi="Times New Roman"/>
          <w:sz w:val="22"/>
          <w:szCs w:val="22"/>
          <w:lang w:val="uk-UA"/>
        </w:rPr>
        <w:t>У 201</w:t>
      </w:r>
      <w:r w:rsidR="00105CC7" w:rsidRPr="00F871C4">
        <w:rPr>
          <w:rFonts w:ascii="Times New Roman" w:hAnsi="Times New Roman"/>
          <w:sz w:val="22"/>
          <w:szCs w:val="22"/>
        </w:rPr>
        <w:t>9</w:t>
      </w:r>
      <w:r w:rsidR="00A24F91" w:rsidRPr="00F871C4">
        <w:rPr>
          <w:rFonts w:ascii="Times New Roman" w:hAnsi="Times New Roman"/>
          <w:sz w:val="22"/>
          <w:szCs w:val="22"/>
          <w:lang w:val="uk-UA"/>
        </w:rPr>
        <w:t xml:space="preserve"> </w:t>
      </w:r>
      <w:r w:rsidR="00103111" w:rsidRPr="00F871C4">
        <w:rPr>
          <w:rFonts w:ascii="Times New Roman" w:hAnsi="Times New Roman"/>
          <w:sz w:val="22"/>
          <w:szCs w:val="22"/>
          <w:lang w:val="uk-UA"/>
        </w:rPr>
        <w:t>та 201</w:t>
      </w:r>
      <w:r w:rsidR="00105CC7" w:rsidRPr="00F871C4">
        <w:rPr>
          <w:rFonts w:ascii="Times New Roman" w:hAnsi="Times New Roman"/>
          <w:sz w:val="22"/>
          <w:szCs w:val="22"/>
        </w:rPr>
        <w:t>8</w:t>
      </w:r>
      <w:r w:rsidR="00A21487" w:rsidRPr="00F871C4">
        <w:rPr>
          <w:rFonts w:ascii="Times New Roman" w:hAnsi="Times New Roman"/>
          <w:sz w:val="22"/>
          <w:szCs w:val="22"/>
          <w:lang w:val="uk-UA"/>
        </w:rPr>
        <w:t xml:space="preserve"> роках</w:t>
      </w:r>
      <w:r w:rsidR="00A24F91" w:rsidRPr="00F871C4">
        <w:rPr>
          <w:rFonts w:ascii="Times New Roman" w:hAnsi="Times New Roman"/>
          <w:sz w:val="22"/>
          <w:szCs w:val="22"/>
          <w:lang w:val="uk-UA"/>
        </w:rPr>
        <w:t xml:space="preserve"> уцінки виробничих запасів до чистої вартості реалізації не було</w:t>
      </w:r>
      <w:r w:rsidR="00F44BDA" w:rsidRPr="00F871C4">
        <w:rPr>
          <w:rFonts w:ascii="Times New Roman" w:hAnsi="Times New Roman"/>
          <w:sz w:val="22"/>
          <w:szCs w:val="22"/>
          <w:lang w:val="uk-UA"/>
        </w:rPr>
        <w:t>.</w:t>
      </w:r>
    </w:p>
    <w:p w14:paraId="5A8E3943" w14:textId="77777777" w:rsidR="00E51923" w:rsidRPr="00D24976" w:rsidRDefault="00A24F91" w:rsidP="004912E2">
      <w:pPr>
        <w:pStyle w:val="1"/>
        <w:rPr>
          <w:lang w:val="ru-RU"/>
        </w:rPr>
      </w:pPr>
      <w:bookmarkStart w:id="34" w:name="_Ref440064514"/>
      <w:r w:rsidRPr="00D24976">
        <w:rPr>
          <w:lang w:val="ru-RU"/>
        </w:rPr>
        <w:lastRenderedPageBreak/>
        <w:t>Дебіторська заборгованість за продукцію, товари, роботи, послуги</w:t>
      </w:r>
      <w:bookmarkEnd w:id="34"/>
    </w:p>
    <w:p w14:paraId="1D379BE1" w14:textId="77777777" w:rsidR="00E51923" w:rsidRPr="00D24976" w:rsidRDefault="00A24F91" w:rsidP="004912E2">
      <w:pPr>
        <w:pStyle w:val="a1"/>
        <w:ind w:right="-1"/>
        <w:rPr>
          <w:rFonts w:ascii="Times New Roman" w:hAnsi="Times New Roman"/>
          <w:sz w:val="22"/>
          <w:lang w:val="uk-UA"/>
        </w:rPr>
      </w:pPr>
      <w:r w:rsidRPr="00D24976">
        <w:rPr>
          <w:rFonts w:ascii="Times New Roman" w:hAnsi="Times New Roman"/>
          <w:sz w:val="22"/>
          <w:lang w:val="uk-UA"/>
        </w:rPr>
        <w:t>Дебіторська заборгованість за продукцію, товари, роботи, послуги представлена таким чином:</w:t>
      </w:r>
    </w:p>
    <w:tbl>
      <w:tblPr>
        <w:tblW w:w="5065" w:type="pct"/>
        <w:tblLayout w:type="fixed"/>
        <w:tblLook w:val="04A0" w:firstRow="1" w:lastRow="0" w:firstColumn="1" w:lastColumn="0" w:noHBand="0" w:noVBand="1"/>
      </w:tblPr>
      <w:tblGrid>
        <w:gridCol w:w="5206"/>
        <w:gridCol w:w="422"/>
        <w:gridCol w:w="1422"/>
        <w:gridCol w:w="1422"/>
      </w:tblGrid>
      <w:tr w:rsidR="000E017B" w:rsidRPr="00D24976" w14:paraId="263E5F1D" w14:textId="77777777" w:rsidTr="00AC5FD3">
        <w:trPr>
          <w:trHeight w:val="286"/>
        </w:trPr>
        <w:tc>
          <w:tcPr>
            <w:tcW w:w="5206" w:type="dxa"/>
            <w:shd w:val="clear" w:color="000000" w:fill="FFFFFF"/>
            <w:hideMark/>
          </w:tcPr>
          <w:p w14:paraId="7963C6B9" w14:textId="77777777" w:rsidR="00E51923" w:rsidRPr="00D24976" w:rsidRDefault="007E4989" w:rsidP="004912E2">
            <w:pPr>
              <w:spacing w:line="240" w:lineRule="auto"/>
              <w:ind w:right="226" w:hanging="108"/>
              <w:rPr>
                <w:rFonts w:ascii="Times New Roman" w:hAnsi="Times New Roman"/>
                <w:i/>
                <w:iCs/>
                <w:color w:val="000000"/>
                <w:sz w:val="18"/>
                <w:szCs w:val="18"/>
                <w:lang w:val="uk-UA"/>
              </w:rPr>
            </w:pPr>
            <w:r w:rsidRPr="00D24976">
              <w:rPr>
                <w:rFonts w:ascii="Times New Roman" w:hAnsi="Times New Roman"/>
                <w:i/>
                <w:iCs/>
                <w:color w:val="000000"/>
                <w:sz w:val="18"/>
                <w:szCs w:val="18"/>
                <w:lang w:val="uk-UA"/>
              </w:rPr>
              <w:t>(у тисячах гривень)</w:t>
            </w:r>
          </w:p>
        </w:tc>
        <w:tc>
          <w:tcPr>
            <w:tcW w:w="422" w:type="dxa"/>
            <w:shd w:val="clear" w:color="000000" w:fill="FFFFFF"/>
            <w:hideMark/>
          </w:tcPr>
          <w:p w14:paraId="03CBAC0F" w14:textId="77777777" w:rsidR="00E51923" w:rsidRPr="00D24976" w:rsidRDefault="00E51923" w:rsidP="004912E2">
            <w:pPr>
              <w:spacing w:line="240" w:lineRule="auto"/>
              <w:ind w:right="226" w:firstLineChars="100" w:firstLine="180"/>
              <w:jc w:val="center"/>
              <w:rPr>
                <w:rFonts w:ascii="Times New Roman" w:hAnsi="Times New Roman"/>
                <w:color w:val="000000"/>
                <w:sz w:val="18"/>
                <w:szCs w:val="18"/>
                <w:lang w:val="uk-UA"/>
              </w:rPr>
            </w:pPr>
          </w:p>
        </w:tc>
        <w:tc>
          <w:tcPr>
            <w:tcW w:w="1422" w:type="dxa"/>
            <w:shd w:val="clear" w:color="000000" w:fill="FFFFFF"/>
            <w:hideMark/>
          </w:tcPr>
          <w:p w14:paraId="379470E0" w14:textId="3367D7D5" w:rsidR="00E51923" w:rsidRPr="00D24976" w:rsidRDefault="00A24F91" w:rsidP="00105CC7">
            <w:pPr>
              <w:spacing w:line="240" w:lineRule="auto"/>
              <w:ind w:right="23"/>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31 грудня 201</w:t>
            </w:r>
            <w:r w:rsidR="00105CC7">
              <w:rPr>
                <w:rFonts w:ascii="Times New Roman" w:hAnsi="Times New Roman"/>
                <w:b/>
                <w:bCs/>
                <w:color w:val="000000"/>
                <w:sz w:val="18"/>
                <w:szCs w:val="18"/>
                <w:lang w:val="en-US"/>
              </w:rPr>
              <w:t>9</w:t>
            </w:r>
            <w:r w:rsidRPr="00D24976">
              <w:rPr>
                <w:rFonts w:ascii="Times New Roman" w:hAnsi="Times New Roman"/>
                <w:b/>
                <w:bCs/>
                <w:color w:val="000000"/>
                <w:sz w:val="18"/>
                <w:szCs w:val="18"/>
                <w:lang w:val="uk-UA"/>
              </w:rPr>
              <w:t> р.</w:t>
            </w:r>
          </w:p>
        </w:tc>
        <w:tc>
          <w:tcPr>
            <w:tcW w:w="1422" w:type="dxa"/>
            <w:shd w:val="clear" w:color="000000" w:fill="FFFFFF"/>
            <w:hideMark/>
          </w:tcPr>
          <w:p w14:paraId="54BB0868" w14:textId="53B27831" w:rsidR="00E51923" w:rsidRPr="00D24976" w:rsidRDefault="00A24F91" w:rsidP="00105CC7">
            <w:pPr>
              <w:spacing w:line="240" w:lineRule="auto"/>
              <w:ind w:right="23"/>
              <w:jc w:val="right"/>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31 грудня </w:t>
            </w:r>
            <w:r w:rsidR="00CF17B8" w:rsidRPr="00D24976">
              <w:rPr>
                <w:rFonts w:ascii="Times New Roman" w:hAnsi="Times New Roman"/>
                <w:color w:val="000000"/>
                <w:sz w:val="18"/>
                <w:szCs w:val="18"/>
                <w:lang w:val="uk-UA"/>
              </w:rPr>
              <w:br/>
            </w:r>
            <w:r w:rsidRPr="00D24976">
              <w:rPr>
                <w:rFonts w:ascii="Times New Roman" w:hAnsi="Times New Roman"/>
                <w:color w:val="000000"/>
                <w:sz w:val="18"/>
                <w:szCs w:val="18"/>
                <w:lang w:val="uk-UA"/>
              </w:rPr>
              <w:t>201</w:t>
            </w:r>
            <w:r w:rsidR="00105CC7">
              <w:rPr>
                <w:rFonts w:ascii="Times New Roman" w:hAnsi="Times New Roman"/>
                <w:color w:val="000000"/>
                <w:sz w:val="18"/>
                <w:szCs w:val="18"/>
                <w:lang w:val="en-US"/>
              </w:rPr>
              <w:t>8</w:t>
            </w:r>
            <w:r w:rsidRPr="00D24976">
              <w:rPr>
                <w:rFonts w:ascii="Times New Roman" w:hAnsi="Times New Roman"/>
                <w:color w:val="000000"/>
                <w:sz w:val="18"/>
                <w:szCs w:val="18"/>
                <w:lang w:val="uk-UA"/>
              </w:rPr>
              <w:t xml:space="preserve"> р.</w:t>
            </w:r>
          </w:p>
        </w:tc>
      </w:tr>
      <w:tr w:rsidR="007E4989" w:rsidRPr="00D24976" w14:paraId="426FF9D9" w14:textId="77777777" w:rsidTr="00AC5FD3">
        <w:trPr>
          <w:trHeight w:val="286"/>
        </w:trPr>
        <w:tc>
          <w:tcPr>
            <w:tcW w:w="5206" w:type="dxa"/>
            <w:shd w:val="clear" w:color="000000" w:fill="FFFFFF"/>
            <w:hideMark/>
          </w:tcPr>
          <w:p w14:paraId="41D3B380" w14:textId="77777777" w:rsidR="007E4989" w:rsidRPr="00D24976" w:rsidRDefault="007E4989" w:rsidP="004912E2">
            <w:pPr>
              <w:spacing w:line="240" w:lineRule="auto"/>
              <w:ind w:right="226" w:hanging="108"/>
              <w:rPr>
                <w:rFonts w:ascii="Times New Roman" w:hAnsi="Times New Roman"/>
                <w:i/>
                <w:iCs/>
                <w:color w:val="000000"/>
                <w:sz w:val="18"/>
                <w:szCs w:val="18"/>
                <w:lang w:val="uk-UA"/>
              </w:rPr>
            </w:pPr>
          </w:p>
        </w:tc>
        <w:tc>
          <w:tcPr>
            <w:tcW w:w="422" w:type="dxa"/>
            <w:shd w:val="clear" w:color="000000" w:fill="FFFFFF"/>
            <w:hideMark/>
          </w:tcPr>
          <w:p w14:paraId="719A18C7" w14:textId="77777777" w:rsidR="007E4989" w:rsidRPr="00D24976" w:rsidRDefault="007E4989" w:rsidP="004912E2">
            <w:pPr>
              <w:spacing w:line="240" w:lineRule="auto"/>
              <w:ind w:right="226" w:firstLineChars="100" w:firstLine="180"/>
              <w:jc w:val="center"/>
              <w:rPr>
                <w:rFonts w:ascii="Times New Roman" w:hAnsi="Times New Roman"/>
                <w:color w:val="000000"/>
                <w:sz w:val="18"/>
                <w:szCs w:val="18"/>
                <w:lang w:val="uk-UA"/>
              </w:rPr>
            </w:pPr>
          </w:p>
        </w:tc>
        <w:tc>
          <w:tcPr>
            <w:tcW w:w="1422" w:type="dxa"/>
            <w:shd w:val="clear" w:color="000000" w:fill="FFFFFF"/>
            <w:vAlign w:val="bottom"/>
            <w:hideMark/>
          </w:tcPr>
          <w:p w14:paraId="3FB57DFC" w14:textId="77777777" w:rsidR="007E4989" w:rsidRPr="00D24976" w:rsidRDefault="007E4989" w:rsidP="004912E2">
            <w:pPr>
              <w:pStyle w:val="31"/>
              <w:pBdr>
                <w:bottom w:val="single" w:sz="4" w:space="0" w:color="auto"/>
              </w:pBdr>
              <w:spacing w:after="130" w:line="130" w:lineRule="exact"/>
              <w:ind w:right="23" w:firstLine="34"/>
              <w:jc w:val="right"/>
              <w:rPr>
                <w:rFonts w:ascii="Times New Roman" w:hAnsi="Times New Roman"/>
                <w:position w:val="12"/>
                <w:lang w:val="uk-UA"/>
              </w:rPr>
            </w:pPr>
          </w:p>
        </w:tc>
        <w:tc>
          <w:tcPr>
            <w:tcW w:w="1422" w:type="dxa"/>
            <w:shd w:val="clear" w:color="000000" w:fill="FFFFFF"/>
            <w:noWrap/>
            <w:vAlign w:val="bottom"/>
            <w:hideMark/>
          </w:tcPr>
          <w:p w14:paraId="30AEF168" w14:textId="77777777" w:rsidR="007E4989" w:rsidRPr="00D24976" w:rsidRDefault="007E4989" w:rsidP="004912E2">
            <w:pPr>
              <w:pStyle w:val="31"/>
              <w:pBdr>
                <w:bottom w:val="single" w:sz="4" w:space="0" w:color="auto"/>
              </w:pBdr>
              <w:spacing w:after="130" w:line="130" w:lineRule="exact"/>
              <w:ind w:right="23" w:firstLine="34"/>
              <w:jc w:val="right"/>
              <w:rPr>
                <w:rFonts w:ascii="Times New Roman" w:hAnsi="Times New Roman"/>
                <w:position w:val="12"/>
                <w:lang w:val="uk-UA"/>
              </w:rPr>
            </w:pPr>
          </w:p>
        </w:tc>
      </w:tr>
      <w:tr w:rsidR="00F30945" w:rsidRPr="00D24976" w14:paraId="38D7ECAB" w14:textId="77777777" w:rsidTr="00AC5FD3">
        <w:trPr>
          <w:trHeight w:val="286"/>
        </w:trPr>
        <w:tc>
          <w:tcPr>
            <w:tcW w:w="5206" w:type="dxa"/>
            <w:shd w:val="clear" w:color="000000" w:fill="FFFFFF"/>
            <w:vAlign w:val="bottom"/>
            <w:hideMark/>
          </w:tcPr>
          <w:p w14:paraId="5CD0D638" w14:textId="77777777" w:rsidR="00F30945" w:rsidRPr="00D24976" w:rsidRDefault="00F30945" w:rsidP="00F30945">
            <w:pPr>
              <w:spacing w:line="240" w:lineRule="auto"/>
              <w:ind w:right="226" w:hanging="108"/>
              <w:rPr>
                <w:rFonts w:ascii="Times New Roman" w:hAnsi="Times New Roman"/>
                <w:color w:val="000000"/>
                <w:sz w:val="18"/>
                <w:szCs w:val="18"/>
                <w:lang w:val="uk-UA"/>
              </w:rPr>
            </w:pPr>
            <w:r w:rsidRPr="00D24976">
              <w:rPr>
                <w:rFonts w:ascii="Times New Roman" w:hAnsi="Times New Roman"/>
                <w:color w:val="000000"/>
                <w:sz w:val="18"/>
                <w:szCs w:val="18"/>
                <w:lang w:val="uk-UA"/>
              </w:rPr>
              <w:t>Дебіторська заборгованість за реалізовану продукцію</w:t>
            </w:r>
          </w:p>
        </w:tc>
        <w:tc>
          <w:tcPr>
            <w:tcW w:w="422" w:type="dxa"/>
            <w:shd w:val="clear" w:color="000000" w:fill="FFFFFF"/>
            <w:vAlign w:val="bottom"/>
            <w:hideMark/>
          </w:tcPr>
          <w:p w14:paraId="52B6FAC2" w14:textId="77777777" w:rsidR="00F30945" w:rsidRPr="00D24976" w:rsidRDefault="00F30945" w:rsidP="00F30945">
            <w:pPr>
              <w:spacing w:line="240" w:lineRule="auto"/>
              <w:ind w:right="226"/>
              <w:jc w:val="center"/>
              <w:rPr>
                <w:rFonts w:ascii="Times New Roman" w:hAnsi="Times New Roman"/>
                <w:color w:val="000000"/>
                <w:sz w:val="18"/>
                <w:szCs w:val="18"/>
                <w:lang w:val="uk-UA"/>
              </w:rPr>
            </w:pPr>
          </w:p>
        </w:tc>
        <w:tc>
          <w:tcPr>
            <w:tcW w:w="1422" w:type="dxa"/>
            <w:shd w:val="clear" w:color="000000" w:fill="FFFFFF"/>
            <w:vAlign w:val="bottom"/>
          </w:tcPr>
          <w:p w14:paraId="50BECB34" w14:textId="27E7A882" w:rsidR="00F30945" w:rsidRPr="00D24976" w:rsidRDefault="00F30945" w:rsidP="005B4A20">
            <w:pPr>
              <w:spacing w:line="240" w:lineRule="auto"/>
              <w:ind w:left="142" w:right="23" w:firstLine="34"/>
              <w:jc w:val="right"/>
              <w:rPr>
                <w:rFonts w:ascii="Times New Roman" w:hAnsi="Times New Roman"/>
                <w:b/>
                <w:bCs/>
                <w:color w:val="000000"/>
                <w:sz w:val="18"/>
                <w:szCs w:val="18"/>
              </w:rPr>
            </w:pPr>
            <w:r w:rsidRPr="00D24976">
              <w:rPr>
                <w:rFonts w:ascii="Times New Roman" w:hAnsi="Times New Roman"/>
                <w:b/>
                <w:sz w:val="18"/>
                <w:szCs w:val="18"/>
              </w:rPr>
              <w:t xml:space="preserve"> </w:t>
            </w:r>
            <w:r w:rsidR="00016679">
              <w:rPr>
                <w:rFonts w:ascii="Times New Roman" w:hAnsi="Times New Roman"/>
                <w:b/>
                <w:sz w:val="18"/>
                <w:szCs w:val="18"/>
                <w:lang w:val="uk-UA"/>
              </w:rPr>
              <w:t>652</w:t>
            </w:r>
            <w:r w:rsidR="00B6486C">
              <w:rPr>
                <w:rFonts w:ascii="Times New Roman" w:hAnsi="Times New Roman"/>
                <w:b/>
                <w:sz w:val="18"/>
                <w:szCs w:val="18"/>
              </w:rPr>
              <w:t xml:space="preserve"> </w:t>
            </w:r>
            <w:r w:rsidR="00016679">
              <w:rPr>
                <w:rFonts w:ascii="Times New Roman" w:hAnsi="Times New Roman"/>
                <w:b/>
                <w:sz w:val="18"/>
                <w:szCs w:val="18"/>
                <w:lang w:val="uk-UA"/>
              </w:rPr>
              <w:t>781</w:t>
            </w:r>
            <w:r w:rsidRPr="00D24976">
              <w:rPr>
                <w:rFonts w:ascii="Times New Roman" w:hAnsi="Times New Roman"/>
                <w:b/>
                <w:sz w:val="18"/>
                <w:szCs w:val="18"/>
              </w:rPr>
              <w:t xml:space="preserve"> </w:t>
            </w:r>
          </w:p>
        </w:tc>
        <w:tc>
          <w:tcPr>
            <w:tcW w:w="1422" w:type="dxa"/>
            <w:shd w:val="clear" w:color="000000" w:fill="FFFFFF"/>
            <w:vAlign w:val="bottom"/>
            <w:hideMark/>
          </w:tcPr>
          <w:p w14:paraId="428664DB" w14:textId="1BA8A589" w:rsidR="00F30945" w:rsidRPr="00105CC7" w:rsidRDefault="00F30945" w:rsidP="00105CC7">
            <w:pPr>
              <w:tabs>
                <w:tab w:val="left" w:pos="885"/>
              </w:tabs>
              <w:spacing w:line="240" w:lineRule="auto"/>
              <w:ind w:left="142" w:right="23" w:firstLine="34"/>
              <w:jc w:val="right"/>
              <w:rPr>
                <w:rFonts w:ascii="Times New Roman" w:hAnsi="Times New Roman"/>
                <w:bCs/>
                <w:color w:val="000000"/>
                <w:sz w:val="18"/>
                <w:szCs w:val="18"/>
                <w:lang w:val="uk-UA"/>
              </w:rPr>
            </w:pPr>
            <w:r w:rsidRPr="00105CC7">
              <w:rPr>
                <w:rFonts w:ascii="Times New Roman" w:hAnsi="Times New Roman"/>
                <w:sz w:val="18"/>
                <w:szCs w:val="18"/>
              </w:rPr>
              <w:t xml:space="preserve"> </w:t>
            </w:r>
            <w:r w:rsidR="00105CC7" w:rsidRPr="00105CC7">
              <w:rPr>
                <w:rFonts w:ascii="Times New Roman" w:hAnsi="Times New Roman"/>
                <w:sz w:val="18"/>
                <w:szCs w:val="18"/>
                <w:lang w:val="en-US"/>
              </w:rPr>
              <w:t>587</w:t>
            </w:r>
            <w:r w:rsidR="00B6486C" w:rsidRPr="00105CC7">
              <w:rPr>
                <w:rFonts w:ascii="Times New Roman" w:hAnsi="Times New Roman"/>
                <w:sz w:val="18"/>
                <w:szCs w:val="18"/>
              </w:rPr>
              <w:t xml:space="preserve"> </w:t>
            </w:r>
            <w:r w:rsidR="00105CC7" w:rsidRPr="00105CC7">
              <w:rPr>
                <w:rFonts w:ascii="Times New Roman" w:hAnsi="Times New Roman"/>
                <w:sz w:val="18"/>
                <w:szCs w:val="18"/>
                <w:lang w:val="en-US"/>
              </w:rPr>
              <w:t>457</w:t>
            </w:r>
            <w:r w:rsidRPr="00105CC7">
              <w:rPr>
                <w:rFonts w:ascii="Times New Roman" w:hAnsi="Times New Roman"/>
                <w:sz w:val="18"/>
                <w:szCs w:val="18"/>
              </w:rPr>
              <w:t xml:space="preserve"> </w:t>
            </w:r>
          </w:p>
        </w:tc>
      </w:tr>
      <w:tr w:rsidR="00F30945" w:rsidRPr="00D24976" w14:paraId="6658F7D2" w14:textId="77777777" w:rsidTr="00AC5FD3">
        <w:trPr>
          <w:trHeight w:val="286"/>
        </w:trPr>
        <w:tc>
          <w:tcPr>
            <w:tcW w:w="5206" w:type="dxa"/>
            <w:shd w:val="clear" w:color="000000" w:fill="FFFFFF"/>
            <w:vAlign w:val="bottom"/>
            <w:hideMark/>
          </w:tcPr>
          <w:p w14:paraId="4E9F1E0F" w14:textId="5C2EA9DF" w:rsidR="00F30945" w:rsidRPr="00D24976" w:rsidRDefault="00F30945" w:rsidP="005B4A20">
            <w:pPr>
              <w:spacing w:line="240" w:lineRule="auto"/>
              <w:ind w:right="226" w:hanging="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Дебіторська заборгованість за </w:t>
            </w:r>
            <w:r w:rsidR="00016679">
              <w:rPr>
                <w:rFonts w:ascii="Times New Roman" w:hAnsi="Times New Roman"/>
                <w:color w:val="000000"/>
                <w:sz w:val="18"/>
                <w:szCs w:val="18"/>
                <w:lang w:val="uk-UA"/>
              </w:rPr>
              <w:t>роботи, послуги</w:t>
            </w:r>
          </w:p>
        </w:tc>
        <w:tc>
          <w:tcPr>
            <w:tcW w:w="422" w:type="dxa"/>
            <w:shd w:val="clear" w:color="000000" w:fill="FFFFFF"/>
            <w:vAlign w:val="bottom"/>
            <w:hideMark/>
          </w:tcPr>
          <w:p w14:paraId="4950F94B" w14:textId="77777777" w:rsidR="00F30945" w:rsidRPr="00D24976" w:rsidRDefault="00F30945" w:rsidP="00F30945">
            <w:pPr>
              <w:spacing w:line="240" w:lineRule="auto"/>
              <w:ind w:right="226"/>
              <w:jc w:val="center"/>
              <w:rPr>
                <w:rFonts w:ascii="Times New Roman" w:hAnsi="Times New Roman"/>
                <w:color w:val="000000"/>
                <w:sz w:val="18"/>
                <w:szCs w:val="18"/>
                <w:lang w:val="uk-UA"/>
              </w:rPr>
            </w:pPr>
          </w:p>
        </w:tc>
        <w:tc>
          <w:tcPr>
            <w:tcW w:w="1422" w:type="dxa"/>
            <w:shd w:val="clear" w:color="000000" w:fill="FFFFFF"/>
            <w:vAlign w:val="bottom"/>
          </w:tcPr>
          <w:p w14:paraId="427895E7" w14:textId="59552D15" w:rsidR="00F30945" w:rsidRPr="00D24976" w:rsidRDefault="00016679" w:rsidP="005B4A20">
            <w:pPr>
              <w:ind w:left="142" w:right="23" w:firstLine="34"/>
              <w:jc w:val="right"/>
              <w:rPr>
                <w:rFonts w:ascii="Times New Roman" w:hAnsi="Times New Roman"/>
                <w:b/>
                <w:bCs/>
                <w:color w:val="000000"/>
                <w:sz w:val="18"/>
                <w:szCs w:val="18"/>
              </w:rPr>
            </w:pPr>
            <w:r>
              <w:rPr>
                <w:rFonts w:ascii="Times New Roman" w:hAnsi="Times New Roman"/>
                <w:b/>
                <w:sz w:val="18"/>
                <w:szCs w:val="18"/>
                <w:lang w:val="uk-UA"/>
              </w:rPr>
              <w:t>40</w:t>
            </w:r>
            <w:r w:rsidR="00B6486C">
              <w:rPr>
                <w:rFonts w:ascii="Times New Roman" w:hAnsi="Times New Roman"/>
                <w:b/>
                <w:sz w:val="18"/>
                <w:szCs w:val="18"/>
              </w:rPr>
              <w:t xml:space="preserve"> </w:t>
            </w:r>
            <w:r>
              <w:rPr>
                <w:rFonts w:ascii="Times New Roman" w:hAnsi="Times New Roman"/>
                <w:b/>
                <w:sz w:val="18"/>
                <w:szCs w:val="18"/>
                <w:lang w:val="uk-UA"/>
              </w:rPr>
              <w:t>646</w:t>
            </w:r>
            <w:r w:rsidR="00F30945" w:rsidRPr="00D24976">
              <w:rPr>
                <w:rFonts w:ascii="Times New Roman" w:hAnsi="Times New Roman"/>
                <w:b/>
                <w:sz w:val="18"/>
                <w:szCs w:val="18"/>
              </w:rPr>
              <w:t xml:space="preserve"> </w:t>
            </w:r>
          </w:p>
        </w:tc>
        <w:tc>
          <w:tcPr>
            <w:tcW w:w="1422" w:type="dxa"/>
            <w:shd w:val="clear" w:color="000000" w:fill="FFFFFF"/>
            <w:vAlign w:val="bottom"/>
            <w:hideMark/>
          </w:tcPr>
          <w:p w14:paraId="271B88B9" w14:textId="10D784CA" w:rsidR="00F30945" w:rsidRPr="00105CC7" w:rsidRDefault="005B4A20" w:rsidP="00105CC7">
            <w:pPr>
              <w:tabs>
                <w:tab w:val="left" w:pos="885"/>
              </w:tabs>
              <w:ind w:left="142" w:right="23" w:firstLine="34"/>
              <w:jc w:val="right"/>
              <w:rPr>
                <w:rFonts w:ascii="Times New Roman" w:hAnsi="Times New Roman"/>
                <w:bCs/>
                <w:color w:val="000000"/>
                <w:sz w:val="18"/>
                <w:szCs w:val="18"/>
                <w:lang w:val="uk-UA"/>
              </w:rPr>
            </w:pPr>
            <w:r w:rsidRPr="00105CC7">
              <w:rPr>
                <w:rFonts w:ascii="Times New Roman" w:hAnsi="Times New Roman"/>
                <w:sz w:val="18"/>
                <w:szCs w:val="18"/>
              </w:rPr>
              <w:t>1</w:t>
            </w:r>
            <w:r w:rsidR="00016679">
              <w:rPr>
                <w:rFonts w:ascii="Times New Roman" w:hAnsi="Times New Roman"/>
                <w:sz w:val="18"/>
                <w:szCs w:val="18"/>
                <w:lang w:val="uk-UA"/>
              </w:rPr>
              <w:t>3</w:t>
            </w:r>
            <w:r w:rsidR="00B6486C" w:rsidRPr="00105CC7">
              <w:rPr>
                <w:rFonts w:ascii="Times New Roman" w:hAnsi="Times New Roman"/>
                <w:sz w:val="18"/>
                <w:szCs w:val="18"/>
              </w:rPr>
              <w:t xml:space="preserve"> </w:t>
            </w:r>
            <w:r w:rsidR="00016679">
              <w:rPr>
                <w:rFonts w:ascii="Times New Roman" w:hAnsi="Times New Roman"/>
                <w:sz w:val="18"/>
                <w:szCs w:val="18"/>
                <w:lang w:val="uk-UA"/>
              </w:rPr>
              <w:t>829</w:t>
            </w:r>
            <w:r w:rsidR="00F30945" w:rsidRPr="00105CC7">
              <w:rPr>
                <w:rFonts w:ascii="Times New Roman" w:hAnsi="Times New Roman"/>
                <w:sz w:val="18"/>
                <w:szCs w:val="18"/>
              </w:rPr>
              <w:t xml:space="preserve"> </w:t>
            </w:r>
          </w:p>
        </w:tc>
      </w:tr>
      <w:tr w:rsidR="00F30945" w:rsidRPr="00D24976" w14:paraId="57A0C5EB" w14:textId="77777777" w:rsidTr="00AC5FD3">
        <w:trPr>
          <w:trHeight w:val="286"/>
        </w:trPr>
        <w:tc>
          <w:tcPr>
            <w:tcW w:w="5206" w:type="dxa"/>
            <w:shd w:val="clear" w:color="000000" w:fill="FFFFFF"/>
            <w:vAlign w:val="bottom"/>
            <w:hideMark/>
          </w:tcPr>
          <w:p w14:paraId="7E283297" w14:textId="7D83EBB2" w:rsidR="00F30945" w:rsidRPr="00D24976" w:rsidRDefault="00F30945" w:rsidP="005B4A20">
            <w:pPr>
              <w:spacing w:line="240" w:lineRule="auto"/>
              <w:ind w:right="226" w:hanging="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Дебіторська заборгованість за </w:t>
            </w:r>
            <w:r w:rsidR="00016679">
              <w:rPr>
                <w:rFonts w:ascii="Times New Roman" w:hAnsi="Times New Roman"/>
                <w:color w:val="000000"/>
                <w:sz w:val="18"/>
                <w:szCs w:val="18"/>
                <w:lang w:val="uk-UA"/>
              </w:rPr>
              <w:t>тару</w:t>
            </w:r>
          </w:p>
        </w:tc>
        <w:tc>
          <w:tcPr>
            <w:tcW w:w="422" w:type="dxa"/>
            <w:shd w:val="clear" w:color="000000" w:fill="FFFFFF"/>
            <w:vAlign w:val="bottom"/>
            <w:hideMark/>
          </w:tcPr>
          <w:p w14:paraId="6729BBFF" w14:textId="77777777" w:rsidR="00F30945" w:rsidRPr="00D24976" w:rsidRDefault="00F30945" w:rsidP="00F30945">
            <w:pPr>
              <w:spacing w:line="240" w:lineRule="auto"/>
              <w:ind w:right="226"/>
              <w:jc w:val="center"/>
              <w:rPr>
                <w:rFonts w:ascii="Times New Roman" w:hAnsi="Times New Roman"/>
                <w:color w:val="000000"/>
                <w:sz w:val="18"/>
                <w:szCs w:val="18"/>
                <w:lang w:val="uk-UA"/>
              </w:rPr>
            </w:pPr>
          </w:p>
        </w:tc>
        <w:tc>
          <w:tcPr>
            <w:tcW w:w="1422" w:type="dxa"/>
            <w:shd w:val="clear" w:color="000000" w:fill="FFFFFF"/>
            <w:vAlign w:val="bottom"/>
          </w:tcPr>
          <w:p w14:paraId="471E0A44" w14:textId="369A5F67" w:rsidR="00F30945" w:rsidRPr="00D24976" w:rsidRDefault="00F30945" w:rsidP="005B4A20">
            <w:pPr>
              <w:ind w:left="142" w:right="23" w:firstLine="34"/>
              <w:jc w:val="right"/>
              <w:rPr>
                <w:rFonts w:ascii="Times New Roman" w:hAnsi="Times New Roman"/>
                <w:b/>
                <w:bCs/>
                <w:color w:val="000000"/>
                <w:sz w:val="18"/>
                <w:szCs w:val="18"/>
                <w:lang w:val="en-GB"/>
              </w:rPr>
            </w:pPr>
            <w:r w:rsidRPr="00D24976">
              <w:rPr>
                <w:rFonts w:ascii="Times New Roman" w:hAnsi="Times New Roman"/>
                <w:b/>
                <w:sz w:val="18"/>
                <w:szCs w:val="18"/>
              </w:rPr>
              <w:t xml:space="preserve"> 1</w:t>
            </w:r>
            <w:r w:rsidR="00016679">
              <w:rPr>
                <w:rFonts w:ascii="Times New Roman" w:hAnsi="Times New Roman"/>
                <w:b/>
                <w:sz w:val="18"/>
                <w:szCs w:val="18"/>
                <w:lang w:val="uk-UA"/>
              </w:rPr>
              <w:t>8</w:t>
            </w:r>
            <w:r w:rsidR="00B6486C">
              <w:rPr>
                <w:rFonts w:ascii="Times New Roman" w:hAnsi="Times New Roman"/>
                <w:b/>
                <w:sz w:val="18"/>
                <w:szCs w:val="18"/>
              </w:rPr>
              <w:t xml:space="preserve"> </w:t>
            </w:r>
            <w:r w:rsidR="00016679">
              <w:rPr>
                <w:rFonts w:ascii="Times New Roman" w:hAnsi="Times New Roman"/>
                <w:b/>
                <w:sz w:val="18"/>
                <w:szCs w:val="18"/>
                <w:lang w:val="uk-UA"/>
              </w:rPr>
              <w:t>104</w:t>
            </w:r>
            <w:r w:rsidRPr="00D24976">
              <w:rPr>
                <w:rFonts w:ascii="Times New Roman" w:hAnsi="Times New Roman"/>
                <w:b/>
                <w:sz w:val="18"/>
                <w:szCs w:val="18"/>
              </w:rPr>
              <w:t xml:space="preserve"> </w:t>
            </w:r>
          </w:p>
        </w:tc>
        <w:tc>
          <w:tcPr>
            <w:tcW w:w="1422" w:type="dxa"/>
            <w:shd w:val="clear" w:color="000000" w:fill="FFFFFF"/>
            <w:vAlign w:val="bottom"/>
            <w:hideMark/>
          </w:tcPr>
          <w:p w14:paraId="667CAA5E" w14:textId="55D7B4C3" w:rsidR="00F30945" w:rsidRPr="00105CC7" w:rsidRDefault="00F30945" w:rsidP="00105CC7">
            <w:pPr>
              <w:tabs>
                <w:tab w:val="left" w:pos="885"/>
              </w:tabs>
              <w:ind w:left="142" w:right="23" w:firstLine="34"/>
              <w:jc w:val="right"/>
              <w:rPr>
                <w:rFonts w:ascii="Times New Roman" w:hAnsi="Times New Roman"/>
                <w:bCs/>
                <w:color w:val="000000"/>
                <w:sz w:val="18"/>
                <w:szCs w:val="18"/>
                <w:lang w:val="uk-UA"/>
              </w:rPr>
            </w:pPr>
            <w:r w:rsidRPr="00105CC7">
              <w:rPr>
                <w:rFonts w:ascii="Times New Roman" w:hAnsi="Times New Roman"/>
                <w:sz w:val="18"/>
                <w:szCs w:val="18"/>
              </w:rPr>
              <w:t xml:space="preserve"> 1</w:t>
            </w:r>
            <w:r w:rsidR="00016679">
              <w:rPr>
                <w:rFonts w:ascii="Times New Roman" w:hAnsi="Times New Roman"/>
                <w:sz w:val="18"/>
                <w:szCs w:val="18"/>
                <w:lang w:val="uk-UA"/>
              </w:rPr>
              <w:t>6</w:t>
            </w:r>
            <w:r w:rsidR="00B6486C" w:rsidRPr="00105CC7">
              <w:rPr>
                <w:rFonts w:ascii="Times New Roman" w:hAnsi="Times New Roman"/>
                <w:sz w:val="18"/>
                <w:szCs w:val="18"/>
              </w:rPr>
              <w:t xml:space="preserve"> </w:t>
            </w:r>
            <w:r w:rsidR="00016679">
              <w:rPr>
                <w:rFonts w:ascii="Times New Roman" w:hAnsi="Times New Roman"/>
                <w:sz w:val="18"/>
                <w:szCs w:val="18"/>
                <w:lang w:val="uk-UA"/>
              </w:rPr>
              <w:t>490</w:t>
            </w:r>
            <w:r w:rsidRPr="00105CC7">
              <w:rPr>
                <w:rFonts w:ascii="Times New Roman" w:hAnsi="Times New Roman"/>
                <w:sz w:val="18"/>
                <w:szCs w:val="18"/>
              </w:rPr>
              <w:t xml:space="preserve"> </w:t>
            </w:r>
          </w:p>
        </w:tc>
      </w:tr>
      <w:tr w:rsidR="00F30945" w:rsidRPr="00D24976" w14:paraId="710E0D56" w14:textId="77777777" w:rsidTr="00AC5FD3">
        <w:trPr>
          <w:trHeight w:val="286"/>
        </w:trPr>
        <w:tc>
          <w:tcPr>
            <w:tcW w:w="5206" w:type="dxa"/>
            <w:shd w:val="clear" w:color="000000" w:fill="FFFFFF"/>
            <w:vAlign w:val="bottom"/>
            <w:hideMark/>
          </w:tcPr>
          <w:p w14:paraId="4DD5A62E" w14:textId="77777777" w:rsidR="00F30945" w:rsidRPr="00D24976" w:rsidRDefault="00F30945" w:rsidP="00F30945">
            <w:pPr>
              <w:spacing w:line="240" w:lineRule="auto"/>
              <w:ind w:right="226" w:hanging="108"/>
              <w:rPr>
                <w:rFonts w:ascii="Times New Roman" w:hAnsi="Times New Roman"/>
                <w:color w:val="000000"/>
                <w:sz w:val="18"/>
                <w:szCs w:val="18"/>
                <w:lang w:val="uk-UA"/>
              </w:rPr>
            </w:pPr>
            <w:r w:rsidRPr="00D24976">
              <w:rPr>
                <w:rFonts w:ascii="Times New Roman" w:hAnsi="Times New Roman"/>
                <w:color w:val="000000"/>
                <w:sz w:val="18"/>
                <w:szCs w:val="18"/>
                <w:lang w:val="uk-UA"/>
              </w:rPr>
              <w:t>Інша дебіторська заборгованість</w:t>
            </w:r>
          </w:p>
        </w:tc>
        <w:tc>
          <w:tcPr>
            <w:tcW w:w="422" w:type="dxa"/>
            <w:shd w:val="clear" w:color="000000" w:fill="FFFFFF"/>
            <w:vAlign w:val="bottom"/>
            <w:hideMark/>
          </w:tcPr>
          <w:p w14:paraId="18551C70" w14:textId="77777777" w:rsidR="00F30945" w:rsidRPr="00D24976" w:rsidRDefault="00F30945" w:rsidP="00F30945">
            <w:pPr>
              <w:spacing w:line="240" w:lineRule="auto"/>
              <w:ind w:right="226"/>
              <w:jc w:val="center"/>
              <w:rPr>
                <w:rFonts w:ascii="Times New Roman" w:hAnsi="Times New Roman"/>
                <w:color w:val="000000"/>
                <w:sz w:val="18"/>
                <w:szCs w:val="18"/>
                <w:lang w:val="uk-UA"/>
              </w:rPr>
            </w:pPr>
          </w:p>
        </w:tc>
        <w:tc>
          <w:tcPr>
            <w:tcW w:w="1422" w:type="dxa"/>
            <w:shd w:val="clear" w:color="000000" w:fill="FFFFFF"/>
            <w:vAlign w:val="bottom"/>
          </w:tcPr>
          <w:p w14:paraId="1430B37B" w14:textId="7FC07DF1" w:rsidR="00F30945" w:rsidRPr="00D24976" w:rsidRDefault="00F30945" w:rsidP="005B4A20">
            <w:pPr>
              <w:ind w:left="142" w:right="23" w:firstLine="34"/>
              <w:jc w:val="right"/>
              <w:rPr>
                <w:rFonts w:ascii="Times New Roman" w:hAnsi="Times New Roman"/>
                <w:b/>
                <w:bCs/>
                <w:color w:val="000000"/>
                <w:sz w:val="18"/>
                <w:szCs w:val="18"/>
              </w:rPr>
            </w:pPr>
            <w:r w:rsidRPr="00D24976">
              <w:rPr>
                <w:rFonts w:ascii="Times New Roman" w:hAnsi="Times New Roman"/>
                <w:b/>
                <w:sz w:val="18"/>
                <w:szCs w:val="18"/>
              </w:rPr>
              <w:t xml:space="preserve"> 1</w:t>
            </w:r>
            <w:r w:rsidR="00B6486C">
              <w:rPr>
                <w:rFonts w:ascii="Times New Roman" w:hAnsi="Times New Roman"/>
                <w:b/>
                <w:sz w:val="18"/>
                <w:szCs w:val="18"/>
              </w:rPr>
              <w:t xml:space="preserve"> </w:t>
            </w:r>
            <w:r w:rsidR="00016679">
              <w:rPr>
                <w:rFonts w:ascii="Times New Roman" w:hAnsi="Times New Roman"/>
                <w:b/>
                <w:sz w:val="18"/>
                <w:szCs w:val="18"/>
                <w:lang w:val="uk-UA"/>
              </w:rPr>
              <w:t>319</w:t>
            </w:r>
            <w:r w:rsidRPr="00D24976">
              <w:rPr>
                <w:rFonts w:ascii="Times New Roman" w:hAnsi="Times New Roman"/>
                <w:b/>
                <w:sz w:val="18"/>
                <w:szCs w:val="18"/>
              </w:rPr>
              <w:t xml:space="preserve"> </w:t>
            </w:r>
          </w:p>
        </w:tc>
        <w:tc>
          <w:tcPr>
            <w:tcW w:w="1422" w:type="dxa"/>
            <w:shd w:val="clear" w:color="000000" w:fill="FFFFFF"/>
            <w:vAlign w:val="bottom"/>
            <w:hideMark/>
          </w:tcPr>
          <w:p w14:paraId="2B623167" w14:textId="5E413DFF" w:rsidR="00F30945" w:rsidRPr="00105CC7" w:rsidRDefault="00F30945" w:rsidP="00105CC7">
            <w:pPr>
              <w:tabs>
                <w:tab w:val="left" w:pos="885"/>
              </w:tabs>
              <w:ind w:left="142" w:right="23" w:firstLine="34"/>
              <w:jc w:val="right"/>
              <w:rPr>
                <w:rFonts w:ascii="Times New Roman" w:hAnsi="Times New Roman"/>
                <w:bCs/>
                <w:color w:val="000000"/>
                <w:sz w:val="18"/>
                <w:szCs w:val="18"/>
              </w:rPr>
            </w:pPr>
            <w:r w:rsidRPr="00105CC7">
              <w:rPr>
                <w:rFonts w:ascii="Times New Roman" w:hAnsi="Times New Roman"/>
                <w:sz w:val="18"/>
                <w:szCs w:val="18"/>
              </w:rPr>
              <w:t xml:space="preserve"> 1</w:t>
            </w:r>
            <w:r w:rsidR="00B6486C" w:rsidRPr="00105CC7">
              <w:rPr>
                <w:rFonts w:ascii="Times New Roman" w:hAnsi="Times New Roman"/>
                <w:sz w:val="18"/>
                <w:szCs w:val="18"/>
              </w:rPr>
              <w:t xml:space="preserve"> </w:t>
            </w:r>
            <w:r w:rsidR="00105CC7" w:rsidRPr="00105CC7">
              <w:rPr>
                <w:rFonts w:ascii="Times New Roman" w:hAnsi="Times New Roman"/>
                <w:sz w:val="18"/>
                <w:szCs w:val="18"/>
                <w:lang w:val="en-US"/>
              </w:rPr>
              <w:t>530</w:t>
            </w:r>
            <w:r w:rsidRPr="00105CC7">
              <w:rPr>
                <w:rFonts w:ascii="Times New Roman" w:hAnsi="Times New Roman"/>
                <w:sz w:val="18"/>
                <w:szCs w:val="18"/>
              </w:rPr>
              <w:t xml:space="preserve"> </w:t>
            </w:r>
          </w:p>
        </w:tc>
      </w:tr>
      <w:tr w:rsidR="00F30945" w:rsidRPr="00D24976" w14:paraId="1E5E3E85" w14:textId="77777777" w:rsidTr="00AC5FD3">
        <w:trPr>
          <w:trHeight w:val="286"/>
        </w:trPr>
        <w:tc>
          <w:tcPr>
            <w:tcW w:w="5206" w:type="dxa"/>
            <w:shd w:val="clear" w:color="000000" w:fill="FFFFFF"/>
            <w:vAlign w:val="bottom"/>
            <w:hideMark/>
          </w:tcPr>
          <w:p w14:paraId="4322A30A" w14:textId="77777777" w:rsidR="00F30945" w:rsidRPr="00D24976" w:rsidRDefault="00F30945" w:rsidP="00F30945">
            <w:pPr>
              <w:spacing w:line="240" w:lineRule="auto"/>
              <w:ind w:right="226" w:hanging="108"/>
              <w:rPr>
                <w:rFonts w:ascii="Times New Roman" w:hAnsi="Times New Roman"/>
                <w:color w:val="000000"/>
                <w:sz w:val="18"/>
                <w:szCs w:val="18"/>
                <w:lang w:val="uk-UA"/>
              </w:rPr>
            </w:pPr>
          </w:p>
        </w:tc>
        <w:tc>
          <w:tcPr>
            <w:tcW w:w="422" w:type="dxa"/>
            <w:shd w:val="clear" w:color="000000" w:fill="FFFFFF"/>
            <w:vAlign w:val="bottom"/>
            <w:hideMark/>
          </w:tcPr>
          <w:p w14:paraId="22D587C8" w14:textId="77777777" w:rsidR="00F30945" w:rsidRPr="00D24976" w:rsidRDefault="00F30945" w:rsidP="00F30945">
            <w:pPr>
              <w:spacing w:line="240" w:lineRule="auto"/>
              <w:ind w:right="226"/>
              <w:jc w:val="center"/>
              <w:rPr>
                <w:rFonts w:ascii="Times New Roman" w:hAnsi="Times New Roman"/>
                <w:color w:val="000000"/>
                <w:sz w:val="18"/>
                <w:szCs w:val="18"/>
                <w:lang w:val="uk-UA"/>
              </w:rPr>
            </w:pPr>
          </w:p>
        </w:tc>
        <w:tc>
          <w:tcPr>
            <w:tcW w:w="1422" w:type="dxa"/>
            <w:shd w:val="clear" w:color="auto" w:fill="auto"/>
            <w:vAlign w:val="bottom"/>
          </w:tcPr>
          <w:p w14:paraId="74C6D2A1" w14:textId="77777777" w:rsidR="00F30945" w:rsidRPr="00D24976" w:rsidRDefault="00F30945" w:rsidP="00F30945">
            <w:pPr>
              <w:pStyle w:val="31"/>
              <w:pBdr>
                <w:bottom w:val="single" w:sz="4" w:space="0" w:color="auto"/>
              </w:pBdr>
              <w:spacing w:after="130" w:line="130" w:lineRule="exact"/>
              <w:ind w:right="23" w:firstLine="34"/>
              <w:jc w:val="right"/>
              <w:rPr>
                <w:rFonts w:ascii="Times New Roman" w:hAnsi="Times New Roman"/>
                <w:b/>
                <w:position w:val="12"/>
                <w:szCs w:val="18"/>
                <w:lang w:val="uk-UA"/>
              </w:rPr>
            </w:pPr>
          </w:p>
        </w:tc>
        <w:tc>
          <w:tcPr>
            <w:tcW w:w="1422" w:type="dxa"/>
            <w:shd w:val="clear" w:color="auto" w:fill="auto"/>
            <w:vAlign w:val="bottom"/>
            <w:hideMark/>
          </w:tcPr>
          <w:p w14:paraId="0A8B5590" w14:textId="77777777" w:rsidR="00F30945" w:rsidRPr="00105CC7" w:rsidRDefault="00F30945" w:rsidP="00F30945">
            <w:pPr>
              <w:pStyle w:val="31"/>
              <w:pBdr>
                <w:bottom w:val="single" w:sz="4" w:space="0" w:color="auto"/>
              </w:pBdr>
              <w:tabs>
                <w:tab w:val="left" w:pos="885"/>
              </w:tabs>
              <w:spacing w:after="130" w:line="130" w:lineRule="exact"/>
              <w:ind w:right="23" w:firstLine="34"/>
              <w:jc w:val="right"/>
              <w:rPr>
                <w:rFonts w:ascii="Times New Roman" w:hAnsi="Times New Roman"/>
                <w:position w:val="12"/>
                <w:lang w:val="uk-UA"/>
              </w:rPr>
            </w:pPr>
          </w:p>
        </w:tc>
      </w:tr>
      <w:tr w:rsidR="005B4A20" w:rsidRPr="00D24976" w14:paraId="27A59AA0" w14:textId="77777777" w:rsidTr="00AC5FD3">
        <w:trPr>
          <w:trHeight w:val="286"/>
        </w:trPr>
        <w:tc>
          <w:tcPr>
            <w:tcW w:w="5206" w:type="dxa"/>
            <w:shd w:val="clear" w:color="000000" w:fill="FFFFFF"/>
            <w:vAlign w:val="bottom"/>
            <w:hideMark/>
          </w:tcPr>
          <w:p w14:paraId="2091398D" w14:textId="77777777" w:rsidR="005B4A20" w:rsidRPr="00D24976" w:rsidRDefault="005B4A20" w:rsidP="005B4A20">
            <w:pPr>
              <w:spacing w:line="240" w:lineRule="auto"/>
              <w:ind w:right="226" w:hanging="10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422" w:type="dxa"/>
            <w:shd w:val="clear" w:color="000000" w:fill="FFFFFF"/>
            <w:vAlign w:val="bottom"/>
            <w:hideMark/>
          </w:tcPr>
          <w:p w14:paraId="7E59A9C4" w14:textId="77777777" w:rsidR="005B4A20" w:rsidRPr="00D24976" w:rsidRDefault="005B4A20" w:rsidP="005B4A20">
            <w:pPr>
              <w:spacing w:line="240" w:lineRule="auto"/>
              <w:ind w:right="226"/>
              <w:jc w:val="center"/>
              <w:rPr>
                <w:rFonts w:ascii="Times New Roman" w:hAnsi="Times New Roman"/>
                <w:color w:val="000000"/>
                <w:sz w:val="18"/>
                <w:szCs w:val="18"/>
                <w:lang w:val="uk-UA"/>
              </w:rPr>
            </w:pPr>
          </w:p>
        </w:tc>
        <w:tc>
          <w:tcPr>
            <w:tcW w:w="1422" w:type="dxa"/>
            <w:shd w:val="clear" w:color="auto" w:fill="auto"/>
            <w:vAlign w:val="bottom"/>
          </w:tcPr>
          <w:p w14:paraId="50D2B259" w14:textId="42856D80" w:rsidR="005B4A20" w:rsidRPr="00D24976" w:rsidRDefault="00016679" w:rsidP="005B4A20">
            <w:pPr>
              <w:spacing w:line="240" w:lineRule="auto"/>
              <w:ind w:left="142" w:right="23" w:firstLine="34"/>
              <w:jc w:val="right"/>
              <w:rPr>
                <w:rFonts w:ascii="Times New Roman" w:hAnsi="Times New Roman"/>
                <w:b/>
                <w:bCs/>
                <w:color w:val="000000"/>
                <w:sz w:val="18"/>
                <w:szCs w:val="18"/>
                <w:lang w:val="uk-UA"/>
              </w:rPr>
            </w:pPr>
            <w:r>
              <w:rPr>
                <w:rFonts w:ascii="Times New Roman" w:hAnsi="Times New Roman"/>
                <w:b/>
                <w:bCs/>
                <w:color w:val="000000"/>
                <w:sz w:val="18"/>
                <w:szCs w:val="18"/>
                <w:lang w:val="uk-UA"/>
              </w:rPr>
              <w:t>712</w:t>
            </w:r>
            <w:r w:rsidR="00B315CE">
              <w:rPr>
                <w:rFonts w:ascii="Times New Roman" w:hAnsi="Times New Roman"/>
                <w:b/>
                <w:bCs/>
                <w:color w:val="000000"/>
                <w:sz w:val="18"/>
                <w:szCs w:val="18"/>
                <w:lang w:val="uk-UA"/>
              </w:rPr>
              <w:t xml:space="preserve"> </w:t>
            </w:r>
            <w:r>
              <w:rPr>
                <w:rFonts w:ascii="Times New Roman" w:hAnsi="Times New Roman"/>
                <w:b/>
                <w:bCs/>
                <w:color w:val="000000"/>
                <w:sz w:val="18"/>
                <w:szCs w:val="18"/>
                <w:lang w:val="uk-UA"/>
              </w:rPr>
              <w:t>850</w:t>
            </w:r>
          </w:p>
        </w:tc>
        <w:tc>
          <w:tcPr>
            <w:tcW w:w="1422" w:type="dxa"/>
            <w:shd w:val="clear" w:color="auto" w:fill="auto"/>
            <w:vAlign w:val="bottom"/>
            <w:hideMark/>
          </w:tcPr>
          <w:p w14:paraId="3E10DAC5" w14:textId="5FC269E4" w:rsidR="005B4A20" w:rsidRPr="00105CC7" w:rsidRDefault="00105CC7" w:rsidP="00105CC7">
            <w:pPr>
              <w:tabs>
                <w:tab w:val="left" w:pos="885"/>
              </w:tabs>
              <w:spacing w:line="240" w:lineRule="auto"/>
              <w:ind w:left="142" w:right="23" w:firstLine="34"/>
              <w:jc w:val="right"/>
              <w:rPr>
                <w:rFonts w:ascii="Times New Roman" w:hAnsi="Times New Roman"/>
                <w:bCs/>
                <w:color w:val="000000"/>
                <w:sz w:val="18"/>
                <w:szCs w:val="18"/>
                <w:lang w:val="en-US"/>
              </w:rPr>
            </w:pPr>
            <w:r w:rsidRPr="00105CC7">
              <w:rPr>
                <w:rFonts w:ascii="Times New Roman" w:hAnsi="Times New Roman"/>
                <w:sz w:val="18"/>
                <w:szCs w:val="18"/>
                <w:lang w:val="en-US"/>
              </w:rPr>
              <w:t>619</w:t>
            </w:r>
            <w:r w:rsidR="00B6486C" w:rsidRPr="00105CC7">
              <w:rPr>
                <w:rFonts w:ascii="Times New Roman" w:hAnsi="Times New Roman"/>
                <w:sz w:val="18"/>
                <w:szCs w:val="18"/>
              </w:rPr>
              <w:t xml:space="preserve"> </w:t>
            </w:r>
            <w:r w:rsidRPr="00105CC7">
              <w:rPr>
                <w:rFonts w:ascii="Times New Roman" w:hAnsi="Times New Roman"/>
                <w:sz w:val="18"/>
                <w:szCs w:val="18"/>
                <w:lang w:val="en-US"/>
              </w:rPr>
              <w:t>306</w:t>
            </w:r>
          </w:p>
        </w:tc>
      </w:tr>
      <w:tr w:rsidR="005B4A20" w:rsidRPr="00D24976" w14:paraId="2E3E17C8" w14:textId="77777777" w:rsidTr="00AC5FD3">
        <w:trPr>
          <w:trHeight w:val="286"/>
        </w:trPr>
        <w:tc>
          <w:tcPr>
            <w:tcW w:w="5206" w:type="dxa"/>
            <w:shd w:val="clear" w:color="000000" w:fill="FFFFFF"/>
            <w:vAlign w:val="bottom"/>
          </w:tcPr>
          <w:p w14:paraId="1729A48C" w14:textId="11C8C978" w:rsidR="005B4A20" w:rsidRPr="00D24976" w:rsidRDefault="005B4A20" w:rsidP="0041429E">
            <w:pPr>
              <w:spacing w:line="240" w:lineRule="auto"/>
              <w:ind w:right="226" w:hanging="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Резерв </w:t>
            </w:r>
            <w:r w:rsidR="0041429E">
              <w:rPr>
                <w:rFonts w:ascii="Times New Roman" w:hAnsi="Times New Roman"/>
                <w:color w:val="000000"/>
                <w:sz w:val="18"/>
                <w:szCs w:val="18"/>
                <w:lang w:val="uk-UA"/>
              </w:rPr>
              <w:t>під кредитні збитки</w:t>
            </w:r>
          </w:p>
        </w:tc>
        <w:tc>
          <w:tcPr>
            <w:tcW w:w="422" w:type="dxa"/>
            <w:shd w:val="clear" w:color="000000" w:fill="FFFFFF"/>
            <w:vAlign w:val="bottom"/>
          </w:tcPr>
          <w:p w14:paraId="339A6015" w14:textId="77777777" w:rsidR="005B4A20" w:rsidRPr="00D24976" w:rsidRDefault="005B4A20" w:rsidP="005B4A20">
            <w:pPr>
              <w:spacing w:line="240" w:lineRule="auto"/>
              <w:ind w:right="226"/>
              <w:jc w:val="center"/>
              <w:rPr>
                <w:rFonts w:ascii="Times New Roman" w:hAnsi="Times New Roman"/>
                <w:color w:val="000000"/>
                <w:sz w:val="18"/>
                <w:szCs w:val="18"/>
                <w:lang w:val="uk-UA"/>
              </w:rPr>
            </w:pPr>
          </w:p>
        </w:tc>
        <w:tc>
          <w:tcPr>
            <w:tcW w:w="1422" w:type="dxa"/>
            <w:shd w:val="clear" w:color="auto" w:fill="auto"/>
            <w:vAlign w:val="bottom"/>
          </w:tcPr>
          <w:p w14:paraId="4464DB92" w14:textId="2F720740" w:rsidR="005B4A20" w:rsidRPr="00D24976" w:rsidRDefault="005B4A20" w:rsidP="005B4A20">
            <w:pPr>
              <w:spacing w:line="240" w:lineRule="auto"/>
              <w:ind w:left="142" w:right="23" w:firstLine="34"/>
              <w:jc w:val="right"/>
              <w:rPr>
                <w:rFonts w:ascii="Times New Roman" w:hAnsi="Times New Roman"/>
                <w:b/>
                <w:bCs/>
                <w:color w:val="000000"/>
                <w:sz w:val="18"/>
                <w:szCs w:val="18"/>
              </w:rPr>
            </w:pPr>
            <w:r w:rsidRPr="00D24976">
              <w:rPr>
                <w:rFonts w:ascii="Times New Roman" w:hAnsi="Times New Roman"/>
                <w:b/>
                <w:sz w:val="18"/>
                <w:szCs w:val="18"/>
              </w:rPr>
              <w:t xml:space="preserve"> (</w:t>
            </w:r>
            <w:r w:rsidR="00016679">
              <w:rPr>
                <w:rFonts w:ascii="Times New Roman" w:hAnsi="Times New Roman"/>
                <w:b/>
                <w:sz w:val="18"/>
                <w:szCs w:val="18"/>
                <w:lang w:val="uk-UA"/>
              </w:rPr>
              <w:t>86</w:t>
            </w:r>
            <w:r w:rsidR="00B6486C">
              <w:rPr>
                <w:rFonts w:ascii="Times New Roman" w:hAnsi="Times New Roman"/>
                <w:b/>
                <w:sz w:val="18"/>
                <w:szCs w:val="18"/>
              </w:rPr>
              <w:t xml:space="preserve"> </w:t>
            </w:r>
            <w:r w:rsidR="00016679">
              <w:rPr>
                <w:rFonts w:ascii="Times New Roman" w:hAnsi="Times New Roman"/>
                <w:b/>
                <w:sz w:val="18"/>
                <w:szCs w:val="18"/>
                <w:lang w:val="uk-UA"/>
              </w:rPr>
              <w:t>097</w:t>
            </w:r>
            <w:r w:rsidRPr="00D24976">
              <w:rPr>
                <w:rFonts w:ascii="Times New Roman" w:hAnsi="Times New Roman"/>
                <w:b/>
                <w:sz w:val="18"/>
                <w:szCs w:val="18"/>
              </w:rPr>
              <w:t>)</w:t>
            </w:r>
          </w:p>
        </w:tc>
        <w:tc>
          <w:tcPr>
            <w:tcW w:w="1422" w:type="dxa"/>
            <w:shd w:val="clear" w:color="auto" w:fill="auto"/>
            <w:vAlign w:val="bottom"/>
          </w:tcPr>
          <w:p w14:paraId="6C4856FD" w14:textId="1115B0B7" w:rsidR="005B4A20" w:rsidRPr="00105CC7" w:rsidRDefault="005B4A20" w:rsidP="00105CC7">
            <w:pPr>
              <w:tabs>
                <w:tab w:val="left" w:pos="885"/>
              </w:tabs>
              <w:spacing w:line="240" w:lineRule="auto"/>
              <w:ind w:left="142" w:right="23" w:firstLine="34"/>
              <w:jc w:val="right"/>
              <w:rPr>
                <w:rFonts w:ascii="Times New Roman" w:hAnsi="Times New Roman"/>
                <w:bCs/>
                <w:color w:val="000000"/>
                <w:sz w:val="18"/>
                <w:szCs w:val="18"/>
              </w:rPr>
            </w:pPr>
            <w:r w:rsidRPr="00105CC7">
              <w:rPr>
                <w:rFonts w:ascii="Times New Roman" w:hAnsi="Times New Roman"/>
                <w:sz w:val="18"/>
                <w:szCs w:val="18"/>
              </w:rPr>
              <w:t xml:space="preserve"> (2</w:t>
            </w:r>
            <w:r w:rsidR="00105CC7" w:rsidRPr="00105CC7">
              <w:rPr>
                <w:rFonts w:ascii="Times New Roman" w:hAnsi="Times New Roman"/>
                <w:sz w:val="18"/>
                <w:szCs w:val="18"/>
                <w:lang w:val="en-US"/>
              </w:rPr>
              <w:t>2</w:t>
            </w:r>
            <w:r w:rsidR="00B6486C" w:rsidRPr="00105CC7">
              <w:rPr>
                <w:rFonts w:ascii="Times New Roman" w:hAnsi="Times New Roman"/>
                <w:sz w:val="18"/>
                <w:szCs w:val="18"/>
              </w:rPr>
              <w:t xml:space="preserve"> </w:t>
            </w:r>
            <w:r w:rsidR="00105CC7" w:rsidRPr="00105CC7">
              <w:rPr>
                <w:rFonts w:ascii="Times New Roman" w:hAnsi="Times New Roman"/>
                <w:sz w:val="18"/>
                <w:szCs w:val="18"/>
                <w:lang w:val="en-US"/>
              </w:rPr>
              <w:t>081</w:t>
            </w:r>
            <w:r w:rsidRPr="00105CC7">
              <w:rPr>
                <w:rFonts w:ascii="Times New Roman" w:hAnsi="Times New Roman"/>
                <w:sz w:val="18"/>
                <w:szCs w:val="18"/>
              </w:rPr>
              <w:t>)</w:t>
            </w:r>
          </w:p>
        </w:tc>
      </w:tr>
      <w:tr w:rsidR="005B4A20" w:rsidRPr="00D24976" w14:paraId="529E419E" w14:textId="77777777" w:rsidTr="00AC5FD3">
        <w:trPr>
          <w:trHeight w:val="286"/>
        </w:trPr>
        <w:tc>
          <w:tcPr>
            <w:tcW w:w="5206" w:type="dxa"/>
            <w:shd w:val="clear" w:color="000000" w:fill="FFFFFF"/>
            <w:vAlign w:val="bottom"/>
            <w:hideMark/>
          </w:tcPr>
          <w:p w14:paraId="1F230E7A" w14:textId="77777777" w:rsidR="005B4A20" w:rsidRPr="00D24976" w:rsidRDefault="005B4A20" w:rsidP="005B4A20">
            <w:pPr>
              <w:spacing w:line="240" w:lineRule="auto"/>
              <w:ind w:right="226" w:hanging="108"/>
              <w:rPr>
                <w:rFonts w:ascii="Times New Roman" w:hAnsi="Times New Roman"/>
                <w:b/>
                <w:bCs/>
                <w:color w:val="000000"/>
                <w:sz w:val="18"/>
                <w:szCs w:val="18"/>
                <w:lang w:val="uk-UA"/>
              </w:rPr>
            </w:pPr>
          </w:p>
        </w:tc>
        <w:tc>
          <w:tcPr>
            <w:tcW w:w="422" w:type="dxa"/>
            <w:shd w:val="clear" w:color="000000" w:fill="FFFFFF"/>
            <w:vAlign w:val="bottom"/>
            <w:hideMark/>
          </w:tcPr>
          <w:p w14:paraId="1EEF285A" w14:textId="77777777" w:rsidR="005B4A20" w:rsidRPr="00D24976" w:rsidRDefault="005B4A20" w:rsidP="005B4A20">
            <w:pPr>
              <w:spacing w:line="240" w:lineRule="auto"/>
              <w:ind w:right="226"/>
              <w:jc w:val="center"/>
              <w:rPr>
                <w:rFonts w:ascii="Times New Roman" w:hAnsi="Times New Roman"/>
                <w:color w:val="000000"/>
                <w:sz w:val="18"/>
                <w:szCs w:val="18"/>
                <w:lang w:val="uk-UA"/>
              </w:rPr>
            </w:pPr>
          </w:p>
        </w:tc>
        <w:tc>
          <w:tcPr>
            <w:tcW w:w="1422" w:type="dxa"/>
            <w:shd w:val="clear" w:color="000000" w:fill="FFFFFF"/>
            <w:vAlign w:val="bottom"/>
          </w:tcPr>
          <w:p w14:paraId="57EBC9DA" w14:textId="77777777" w:rsidR="005B4A20" w:rsidRPr="00D24976" w:rsidRDefault="005B4A20" w:rsidP="005B4A20">
            <w:pPr>
              <w:pStyle w:val="31"/>
              <w:pBdr>
                <w:bottom w:val="single" w:sz="4" w:space="0" w:color="auto"/>
              </w:pBdr>
              <w:spacing w:after="130" w:line="130" w:lineRule="exact"/>
              <w:ind w:right="23" w:firstLine="34"/>
              <w:jc w:val="right"/>
              <w:rPr>
                <w:rFonts w:ascii="Times New Roman" w:hAnsi="Times New Roman"/>
                <w:b/>
                <w:position w:val="12"/>
                <w:szCs w:val="18"/>
                <w:lang w:val="uk-UA"/>
              </w:rPr>
            </w:pPr>
          </w:p>
        </w:tc>
        <w:tc>
          <w:tcPr>
            <w:tcW w:w="1422" w:type="dxa"/>
            <w:shd w:val="clear" w:color="000000" w:fill="FFFFFF"/>
            <w:vAlign w:val="bottom"/>
          </w:tcPr>
          <w:p w14:paraId="0BABA324" w14:textId="77777777" w:rsidR="005B4A20" w:rsidRPr="00D24976" w:rsidRDefault="005B4A20" w:rsidP="005B4A20">
            <w:pPr>
              <w:pStyle w:val="31"/>
              <w:pBdr>
                <w:bottom w:val="single" w:sz="4" w:space="0" w:color="auto"/>
              </w:pBdr>
              <w:tabs>
                <w:tab w:val="left" w:pos="885"/>
              </w:tabs>
              <w:spacing w:after="130" w:line="130" w:lineRule="exact"/>
              <w:ind w:right="23" w:firstLine="34"/>
              <w:jc w:val="right"/>
              <w:rPr>
                <w:rFonts w:ascii="Times New Roman" w:hAnsi="Times New Roman"/>
                <w:position w:val="12"/>
                <w:lang w:val="uk-UA"/>
              </w:rPr>
            </w:pPr>
          </w:p>
        </w:tc>
      </w:tr>
      <w:tr w:rsidR="005B4A20" w:rsidRPr="00D24976" w14:paraId="228F46F2" w14:textId="77777777" w:rsidTr="00AC5FD3">
        <w:trPr>
          <w:trHeight w:val="286"/>
        </w:trPr>
        <w:tc>
          <w:tcPr>
            <w:tcW w:w="5206" w:type="dxa"/>
            <w:shd w:val="clear" w:color="000000" w:fill="FFFFFF"/>
            <w:vAlign w:val="bottom"/>
          </w:tcPr>
          <w:p w14:paraId="1C482451" w14:textId="2FBCECCB" w:rsidR="005B4A20" w:rsidRPr="00D24976" w:rsidRDefault="005B4A20" w:rsidP="005B4A20">
            <w:pPr>
              <w:spacing w:line="240" w:lineRule="auto"/>
              <w:ind w:left="34" w:right="226" w:hanging="142"/>
              <w:rPr>
                <w:rFonts w:ascii="Times New Roman" w:hAnsi="Times New Roman"/>
                <w:bCs/>
                <w:color w:val="000000"/>
                <w:sz w:val="18"/>
                <w:szCs w:val="18"/>
                <w:lang w:val="uk-UA"/>
              </w:rPr>
            </w:pPr>
            <w:r w:rsidRPr="00D24976">
              <w:rPr>
                <w:rFonts w:ascii="Times New Roman" w:hAnsi="Times New Roman"/>
                <w:b/>
                <w:bCs/>
                <w:color w:val="000000"/>
                <w:sz w:val="18"/>
                <w:szCs w:val="18"/>
                <w:lang w:val="uk-UA"/>
              </w:rPr>
              <w:t>Усього дебіторської заборгованості за продукцію</w:t>
            </w:r>
            <w:r w:rsidR="00B6486C">
              <w:rPr>
                <w:rFonts w:ascii="Times New Roman" w:hAnsi="Times New Roman"/>
                <w:b/>
                <w:bCs/>
                <w:color w:val="000000"/>
                <w:sz w:val="18"/>
                <w:szCs w:val="18"/>
                <w:lang w:val="uk-UA"/>
              </w:rPr>
              <w:t xml:space="preserve"> </w:t>
            </w:r>
            <w:r w:rsidRPr="00D24976">
              <w:rPr>
                <w:rFonts w:ascii="Times New Roman" w:hAnsi="Times New Roman"/>
                <w:b/>
                <w:bCs/>
                <w:color w:val="000000"/>
                <w:sz w:val="18"/>
                <w:szCs w:val="18"/>
                <w:lang w:val="uk-UA"/>
              </w:rPr>
              <w:t xml:space="preserve"> товари, роботи, послуги</w:t>
            </w:r>
          </w:p>
        </w:tc>
        <w:tc>
          <w:tcPr>
            <w:tcW w:w="422" w:type="dxa"/>
            <w:shd w:val="clear" w:color="000000" w:fill="FFFFFF"/>
            <w:vAlign w:val="bottom"/>
          </w:tcPr>
          <w:p w14:paraId="16A5E9B5" w14:textId="77777777" w:rsidR="005B4A20" w:rsidRPr="00D24976" w:rsidRDefault="005B4A20" w:rsidP="005B4A20">
            <w:pPr>
              <w:spacing w:line="240" w:lineRule="auto"/>
              <w:ind w:right="226"/>
              <w:jc w:val="center"/>
              <w:rPr>
                <w:rFonts w:ascii="Times New Roman" w:hAnsi="Times New Roman"/>
                <w:color w:val="000000"/>
                <w:sz w:val="18"/>
                <w:szCs w:val="18"/>
                <w:lang w:val="uk-UA"/>
              </w:rPr>
            </w:pPr>
          </w:p>
        </w:tc>
        <w:tc>
          <w:tcPr>
            <w:tcW w:w="1422" w:type="dxa"/>
            <w:shd w:val="clear" w:color="000000" w:fill="FFFFFF"/>
            <w:vAlign w:val="bottom"/>
          </w:tcPr>
          <w:p w14:paraId="760373A8" w14:textId="5FBD429B" w:rsidR="005B4A20" w:rsidRPr="00D848EA" w:rsidRDefault="00D848EA" w:rsidP="005B4A20">
            <w:pPr>
              <w:spacing w:line="240" w:lineRule="auto"/>
              <w:ind w:left="142" w:right="23" w:firstLine="34"/>
              <w:jc w:val="right"/>
              <w:rPr>
                <w:rFonts w:ascii="Times New Roman" w:hAnsi="Times New Roman"/>
                <w:b/>
                <w:color w:val="000000"/>
                <w:sz w:val="18"/>
                <w:szCs w:val="18"/>
                <w:lang w:val="uk-UA"/>
              </w:rPr>
            </w:pPr>
            <w:r>
              <w:rPr>
                <w:rFonts w:ascii="Times New Roman" w:hAnsi="Times New Roman"/>
                <w:b/>
                <w:color w:val="000000"/>
                <w:sz w:val="18"/>
                <w:szCs w:val="18"/>
                <w:lang w:val="uk-UA"/>
              </w:rPr>
              <w:t>626</w:t>
            </w:r>
            <w:r w:rsidR="00B6486C">
              <w:rPr>
                <w:rFonts w:ascii="Times New Roman" w:hAnsi="Times New Roman"/>
                <w:b/>
                <w:color w:val="000000"/>
                <w:sz w:val="18"/>
                <w:szCs w:val="18"/>
                <w:lang w:val="en-GB"/>
              </w:rPr>
              <w:t xml:space="preserve"> </w:t>
            </w:r>
            <w:r>
              <w:rPr>
                <w:rFonts w:ascii="Times New Roman" w:hAnsi="Times New Roman"/>
                <w:b/>
                <w:color w:val="000000"/>
                <w:sz w:val="18"/>
                <w:szCs w:val="18"/>
                <w:lang w:val="uk-UA"/>
              </w:rPr>
              <w:t>753</w:t>
            </w:r>
          </w:p>
        </w:tc>
        <w:tc>
          <w:tcPr>
            <w:tcW w:w="1422" w:type="dxa"/>
            <w:shd w:val="clear" w:color="000000" w:fill="FFFFFF"/>
            <w:vAlign w:val="bottom"/>
          </w:tcPr>
          <w:p w14:paraId="7D78E8FE" w14:textId="4451DBA7" w:rsidR="005B4A20" w:rsidRPr="00105CC7" w:rsidRDefault="00105CC7" w:rsidP="00105CC7">
            <w:pPr>
              <w:tabs>
                <w:tab w:val="left" w:pos="885"/>
              </w:tabs>
              <w:spacing w:line="240" w:lineRule="auto"/>
              <w:ind w:left="142" w:right="23" w:firstLine="34"/>
              <w:jc w:val="right"/>
              <w:rPr>
                <w:rFonts w:ascii="Times New Roman" w:hAnsi="Times New Roman"/>
                <w:color w:val="000000"/>
                <w:sz w:val="18"/>
                <w:szCs w:val="18"/>
                <w:lang w:val="en-US"/>
              </w:rPr>
            </w:pPr>
            <w:r>
              <w:rPr>
                <w:rFonts w:ascii="Times New Roman" w:hAnsi="Times New Roman"/>
                <w:color w:val="000000"/>
                <w:sz w:val="18"/>
                <w:szCs w:val="18"/>
                <w:lang w:val="en-US"/>
              </w:rPr>
              <w:t>597</w:t>
            </w:r>
            <w:r w:rsidR="00B6486C">
              <w:rPr>
                <w:rFonts w:ascii="Times New Roman" w:hAnsi="Times New Roman"/>
                <w:color w:val="000000"/>
                <w:sz w:val="18"/>
                <w:szCs w:val="18"/>
              </w:rPr>
              <w:t xml:space="preserve"> </w:t>
            </w:r>
            <w:r>
              <w:rPr>
                <w:rFonts w:ascii="Times New Roman" w:hAnsi="Times New Roman"/>
                <w:color w:val="000000"/>
                <w:sz w:val="18"/>
                <w:szCs w:val="18"/>
                <w:lang w:val="en-US"/>
              </w:rPr>
              <w:t>225</w:t>
            </w:r>
          </w:p>
        </w:tc>
      </w:tr>
      <w:tr w:rsidR="005B4A20" w:rsidRPr="00D24976" w14:paraId="171E2537" w14:textId="77777777" w:rsidTr="00AC5FD3">
        <w:trPr>
          <w:trHeight w:val="286"/>
        </w:trPr>
        <w:tc>
          <w:tcPr>
            <w:tcW w:w="5206" w:type="dxa"/>
            <w:shd w:val="clear" w:color="000000" w:fill="FFFFFF"/>
            <w:vAlign w:val="bottom"/>
          </w:tcPr>
          <w:p w14:paraId="6DA17054" w14:textId="77777777" w:rsidR="005B4A20" w:rsidRPr="00D24976" w:rsidRDefault="005B4A20" w:rsidP="005B4A20">
            <w:pPr>
              <w:spacing w:line="240" w:lineRule="auto"/>
              <w:ind w:right="226" w:hanging="108"/>
              <w:rPr>
                <w:rFonts w:ascii="Times New Roman" w:hAnsi="Times New Roman"/>
                <w:b/>
                <w:bCs/>
                <w:color w:val="000000"/>
                <w:sz w:val="18"/>
                <w:szCs w:val="18"/>
                <w:lang w:val="uk-UA"/>
              </w:rPr>
            </w:pPr>
          </w:p>
        </w:tc>
        <w:tc>
          <w:tcPr>
            <w:tcW w:w="422" w:type="dxa"/>
            <w:shd w:val="clear" w:color="000000" w:fill="FFFFFF"/>
            <w:vAlign w:val="bottom"/>
          </w:tcPr>
          <w:p w14:paraId="655F2C1E" w14:textId="77777777" w:rsidR="005B4A20" w:rsidRPr="00D24976" w:rsidRDefault="005B4A20" w:rsidP="005B4A20">
            <w:pPr>
              <w:spacing w:line="240" w:lineRule="auto"/>
              <w:ind w:right="226"/>
              <w:jc w:val="center"/>
              <w:rPr>
                <w:rFonts w:ascii="Times New Roman" w:hAnsi="Times New Roman"/>
                <w:color w:val="000000"/>
                <w:sz w:val="18"/>
                <w:szCs w:val="18"/>
                <w:lang w:val="uk-UA"/>
              </w:rPr>
            </w:pPr>
          </w:p>
        </w:tc>
        <w:tc>
          <w:tcPr>
            <w:tcW w:w="1422" w:type="dxa"/>
            <w:shd w:val="clear" w:color="000000" w:fill="FFFFFF"/>
            <w:vAlign w:val="bottom"/>
          </w:tcPr>
          <w:p w14:paraId="0F2C606E" w14:textId="77777777" w:rsidR="005B4A20" w:rsidRPr="00D24976" w:rsidRDefault="005B4A20" w:rsidP="005B4A20">
            <w:pPr>
              <w:pStyle w:val="31"/>
              <w:pBdr>
                <w:bottom w:val="double" w:sz="4" w:space="0" w:color="auto"/>
              </w:pBdr>
              <w:spacing w:after="130" w:line="130" w:lineRule="exact"/>
              <w:ind w:right="23" w:firstLine="34"/>
              <w:jc w:val="right"/>
              <w:rPr>
                <w:rFonts w:ascii="Times New Roman" w:hAnsi="Times New Roman"/>
                <w:position w:val="12"/>
                <w:lang w:val="uk-UA"/>
              </w:rPr>
            </w:pPr>
          </w:p>
        </w:tc>
        <w:tc>
          <w:tcPr>
            <w:tcW w:w="1422" w:type="dxa"/>
            <w:shd w:val="clear" w:color="000000" w:fill="FFFFFF"/>
            <w:vAlign w:val="bottom"/>
          </w:tcPr>
          <w:p w14:paraId="347C1428" w14:textId="77777777" w:rsidR="005B4A20" w:rsidRPr="00D24976" w:rsidRDefault="005B4A20" w:rsidP="005B4A20">
            <w:pPr>
              <w:pStyle w:val="31"/>
              <w:pBdr>
                <w:bottom w:val="double" w:sz="4" w:space="0" w:color="auto"/>
              </w:pBdr>
              <w:spacing w:after="130" w:line="130" w:lineRule="exact"/>
              <w:ind w:right="23" w:firstLine="34"/>
              <w:jc w:val="right"/>
              <w:rPr>
                <w:rFonts w:ascii="Times New Roman" w:hAnsi="Times New Roman"/>
                <w:position w:val="12"/>
                <w:lang w:val="uk-UA"/>
              </w:rPr>
            </w:pPr>
          </w:p>
        </w:tc>
      </w:tr>
    </w:tbl>
    <w:p w14:paraId="146A1014" w14:textId="77777777" w:rsidR="0041429E" w:rsidRPr="00B315CE" w:rsidRDefault="0041429E" w:rsidP="0041429E">
      <w:pPr>
        <w:widowControl w:val="0"/>
        <w:autoSpaceDE w:val="0"/>
        <w:autoSpaceDN w:val="0"/>
        <w:adjustRightInd w:val="0"/>
        <w:spacing w:after="120"/>
        <w:jc w:val="both"/>
        <w:rPr>
          <w:rFonts w:ascii="Times New Roman" w:hAnsi="Times New Roman"/>
          <w:sz w:val="22"/>
          <w:szCs w:val="22"/>
          <w:lang w:val="uk-UA" w:eastAsia="en-US"/>
        </w:rPr>
      </w:pPr>
      <w:r w:rsidRPr="00B315CE">
        <w:rPr>
          <w:rFonts w:ascii="Times New Roman" w:hAnsi="Times New Roman"/>
          <w:sz w:val="22"/>
          <w:szCs w:val="22"/>
          <w:lang w:val="uk-UA" w:eastAsia="en-US"/>
        </w:rPr>
        <w:t xml:space="preserve">Дебіторська заборгованість </w:t>
      </w:r>
      <w:r w:rsidRPr="00B315CE">
        <w:rPr>
          <w:rFonts w:ascii="Times New Roman" w:hAnsi="Times New Roman"/>
          <w:sz w:val="22"/>
          <w:lang w:val="uk-UA" w:eastAsia="en-US"/>
        </w:rPr>
        <w:t>за продукцію, товари, роботи, послуги</w:t>
      </w:r>
      <w:r w:rsidRPr="00B315CE">
        <w:rPr>
          <w:rFonts w:ascii="Times New Roman" w:hAnsi="Times New Roman"/>
          <w:sz w:val="22"/>
          <w:szCs w:val="22"/>
          <w:lang w:val="uk-UA" w:eastAsia="en-US"/>
        </w:rPr>
        <w:t xml:space="preserve"> є безпроцентною та, як правило, підлягає погашенню протягом термінів згідно умов договорів, що не перевищують 12 місяців.</w:t>
      </w:r>
    </w:p>
    <w:p w14:paraId="43F796BF" w14:textId="127701C2" w:rsidR="0041429E" w:rsidRPr="00B315CE" w:rsidRDefault="0041429E" w:rsidP="0041429E">
      <w:pPr>
        <w:widowControl w:val="0"/>
        <w:autoSpaceDE w:val="0"/>
        <w:autoSpaceDN w:val="0"/>
        <w:adjustRightInd w:val="0"/>
        <w:spacing w:after="120"/>
        <w:jc w:val="both"/>
        <w:rPr>
          <w:rFonts w:ascii="Times New Roman" w:hAnsi="Times New Roman"/>
          <w:sz w:val="22"/>
          <w:szCs w:val="22"/>
          <w:lang w:val="uk-UA" w:eastAsia="en-US"/>
        </w:rPr>
      </w:pPr>
      <w:r w:rsidRPr="00B315CE">
        <w:rPr>
          <w:rFonts w:ascii="Times New Roman" w:hAnsi="Times New Roman"/>
          <w:sz w:val="22"/>
          <w:szCs w:val="22"/>
          <w:lang w:val="uk-UA" w:eastAsia="en-US"/>
        </w:rPr>
        <w:t>Група застосовує спрощений підхід до створення резервів під очікувані кредитні збитки, передбачений МСФЗ 9, який дозволяє використання резерву під очікувані збитки за весь строк інструменту для всіх активів у категоріях "Дебіторська заборгованість за продукцію, товари, роботи, послуги".</w:t>
      </w:r>
    </w:p>
    <w:p w14:paraId="0C5F022B" w14:textId="05E2940C" w:rsidR="0041429E" w:rsidRPr="00B315CE" w:rsidRDefault="0041429E" w:rsidP="0041429E">
      <w:pPr>
        <w:widowControl w:val="0"/>
        <w:autoSpaceDE w:val="0"/>
        <w:autoSpaceDN w:val="0"/>
        <w:adjustRightInd w:val="0"/>
        <w:spacing w:after="120"/>
        <w:jc w:val="both"/>
        <w:rPr>
          <w:rFonts w:ascii="Times New Roman" w:hAnsi="Times New Roman"/>
          <w:sz w:val="22"/>
          <w:szCs w:val="22"/>
          <w:lang w:val="uk-UA" w:eastAsia="en-US"/>
        </w:rPr>
      </w:pPr>
      <w:r w:rsidRPr="00B315CE">
        <w:rPr>
          <w:rFonts w:ascii="Times New Roman" w:hAnsi="Times New Roman"/>
          <w:sz w:val="22"/>
          <w:szCs w:val="22"/>
          <w:lang w:val="uk-UA" w:eastAsia="en-US"/>
        </w:rPr>
        <w:t>Для оцінки очікуваного кредитного збитку дебіторська заборгованість за продукцію, товари, роботи, послуги об'єднана у категорії згідно зі спільними характеристиками кредитного ризику та кількістю днів прострочення. Група виділяє наступні категорії: дебіторська заборгованість дистриб</w:t>
      </w:r>
      <w:r w:rsidRPr="00B315CE">
        <w:rPr>
          <w:rFonts w:ascii="Times New Roman" w:hAnsi="Times New Roman"/>
          <w:sz w:val="22"/>
          <w:szCs w:val="22"/>
          <w:lang w:eastAsia="en-US"/>
        </w:rPr>
        <w:t>’</w:t>
      </w:r>
      <w:r w:rsidRPr="00B315CE">
        <w:rPr>
          <w:rFonts w:ascii="Times New Roman" w:hAnsi="Times New Roman"/>
          <w:sz w:val="22"/>
          <w:szCs w:val="22"/>
          <w:lang w:val="uk-UA" w:eastAsia="en-US"/>
        </w:rPr>
        <w:t xml:space="preserve">юторів та </w:t>
      </w:r>
      <w:r w:rsidRPr="00B315CE">
        <w:rPr>
          <w:rFonts w:ascii="Times New Roman" w:hAnsi="Times New Roman"/>
          <w:sz w:val="22"/>
          <w:szCs w:val="22"/>
          <w:lang w:eastAsia="en-US"/>
        </w:rPr>
        <w:t>д</w:t>
      </w:r>
      <w:r w:rsidRPr="00B315CE">
        <w:rPr>
          <w:rFonts w:ascii="Times New Roman" w:hAnsi="Times New Roman"/>
          <w:sz w:val="22"/>
          <w:szCs w:val="22"/>
          <w:lang w:val="uk-UA" w:eastAsia="en-US"/>
        </w:rPr>
        <w:t>ебіторська заборгованість торгових мереж.</w:t>
      </w:r>
    </w:p>
    <w:p w14:paraId="33E2EADD" w14:textId="686D56D2" w:rsidR="0041429E" w:rsidRPr="00B315CE" w:rsidRDefault="0041429E" w:rsidP="0041429E">
      <w:pPr>
        <w:widowControl w:val="0"/>
        <w:autoSpaceDE w:val="0"/>
        <w:autoSpaceDN w:val="0"/>
        <w:adjustRightInd w:val="0"/>
        <w:spacing w:after="120"/>
        <w:jc w:val="both"/>
        <w:rPr>
          <w:rFonts w:ascii="Times New Roman" w:hAnsi="Times New Roman"/>
          <w:sz w:val="22"/>
          <w:szCs w:val="22"/>
          <w:lang w:val="uk-UA" w:eastAsia="en-US"/>
        </w:rPr>
      </w:pPr>
      <w:r w:rsidRPr="00B315CE">
        <w:rPr>
          <w:rFonts w:ascii="Times New Roman" w:hAnsi="Times New Roman"/>
          <w:sz w:val="22"/>
          <w:szCs w:val="22"/>
          <w:lang w:val="uk-UA" w:eastAsia="en-US"/>
        </w:rPr>
        <w:t>Рівні очікуваних кредитних збитків засновані на графіках платежів за продажами за 36 місяців до 31 грудня 201</w:t>
      </w:r>
      <w:r w:rsidR="00D772EA">
        <w:rPr>
          <w:rFonts w:ascii="Times New Roman" w:hAnsi="Times New Roman"/>
          <w:sz w:val="22"/>
          <w:szCs w:val="22"/>
          <w:lang w:val="uk-UA" w:eastAsia="en-US"/>
        </w:rPr>
        <w:t>9</w:t>
      </w:r>
      <w:r w:rsidRPr="00B315CE">
        <w:rPr>
          <w:rFonts w:ascii="Times New Roman" w:hAnsi="Times New Roman"/>
          <w:sz w:val="22"/>
          <w:szCs w:val="22"/>
          <w:lang w:val="uk-UA" w:eastAsia="en-US"/>
        </w:rPr>
        <w:t xml:space="preserve"> року або 1 січня 201</w:t>
      </w:r>
      <w:r w:rsidR="00D772EA">
        <w:rPr>
          <w:rFonts w:ascii="Times New Roman" w:hAnsi="Times New Roman"/>
          <w:sz w:val="22"/>
          <w:szCs w:val="22"/>
          <w:lang w:val="uk-UA" w:eastAsia="en-US"/>
        </w:rPr>
        <w:t>9</w:t>
      </w:r>
      <w:r w:rsidRPr="00B315CE">
        <w:rPr>
          <w:rFonts w:ascii="Times New Roman" w:hAnsi="Times New Roman"/>
          <w:sz w:val="22"/>
          <w:szCs w:val="22"/>
          <w:lang w:val="uk-UA" w:eastAsia="en-US"/>
        </w:rPr>
        <w:t xml:space="preserve"> року, відповідно, та аналогічних історичних кредитних збитках, понесених за цей період. Рівні збитків за минулі періоди коригуються з урахуванням поточної та прогнозної інформації про фактори, що впливають на здатність покупців погашати дебіторську заборгованість. Група визначила, що найбільш актуальними факторами є  інформація щодо фінансового стану контрагента, та відповідним чином коригує рівні збитків за минулі періоди, виходячи з очікуваної зміни цих факторів. Для дистриб’юторів додатковим фактором є наявність банківської гарантії під дебіторську заборгованість.</w:t>
      </w:r>
    </w:p>
    <w:p w14:paraId="2358DF74" w14:textId="163554E9" w:rsidR="0041429E" w:rsidRDefault="0041429E" w:rsidP="0041429E">
      <w:pPr>
        <w:widowControl w:val="0"/>
        <w:autoSpaceDE w:val="0"/>
        <w:autoSpaceDN w:val="0"/>
        <w:adjustRightInd w:val="0"/>
        <w:spacing w:after="120"/>
        <w:jc w:val="both"/>
        <w:rPr>
          <w:rFonts w:ascii="Times New Roman" w:hAnsi="Times New Roman"/>
          <w:sz w:val="22"/>
          <w:szCs w:val="22"/>
          <w:lang w:val="uk-UA" w:eastAsia="en-US"/>
        </w:rPr>
      </w:pPr>
      <w:r w:rsidRPr="00B315CE">
        <w:rPr>
          <w:rFonts w:ascii="Times New Roman" w:hAnsi="Times New Roman"/>
          <w:sz w:val="22"/>
          <w:szCs w:val="22"/>
          <w:lang w:val="uk-UA" w:eastAsia="en-US"/>
        </w:rPr>
        <w:t>Матриця резервування заснована на кількості днів прострочення активу, з коригуванням на прогнозну інформацію, наведена в таблицях нижче.</w:t>
      </w:r>
    </w:p>
    <w:p w14:paraId="17073322" w14:textId="0A415395" w:rsidR="00D848EA" w:rsidRDefault="00D848EA" w:rsidP="0041429E">
      <w:pPr>
        <w:widowControl w:val="0"/>
        <w:autoSpaceDE w:val="0"/>
        <w:autoSpaceDN w:val="0"/>
        <w:adjustRightInd w:val="0"/>
        <w:spacing w:after="120"/>
        <w:jc w:val="both"/>
        <w:rPr>
          <w:rFonts w:ascii="Times New Roman" w:hAnsi="Times New Roman"/>
          <w:sz w:val="22"/>
          <w:szCs w:val="22"/>
          <w:lang w:val="uk-UA" w:eastAsia="en-US"/>
        </w:rPr>
      </w:pPr>
    </w:p>
    <w:p w14:paraId="07301F66" w14:textId="5C313C3B" w:rsidR="00D848EA" w:rsidRDefault="00D848EA" w:rsidP="0041429E">
      <w:pPr>
        <w:widowControl w:val="0"/>
        <w:autoSpaceDE w:val="0"/>
        <w:autoSpaceDN w:val="0"/>
        <w:adjustRightInd w:val="0"/>
        <w:spacing w:after="120"/>
        <w:jc w:val="both"/>
        <w:rPr>
          <w:rFonts w:ascii="Times New Roman" w:hAnsi="Times New Roman"/>
          <w:sz w:val="22"/>
          <w:szCs w:val="22"/>
          <w:lang w:val="uk-UA" w:eastAsia="en-US"/>
        </w:rPr>
      </w:pPr>
    </w:p>
    <w:p w14:paraId="67E09BC4" w14:textId="59C6B263" w:rsidR="00D848EA" w:rsidRDefault="00D848EA" w:rsidP="0041429E">
      <w:pPr>
        <w:widowControl w:val="0"/>
        <w:autoSpaceDE w:val="0"/>
        <w:autoSpaceDN w:val="0"/>
        <w:adjustRightInd w:val="0"/>
        <w:spacing w:after="120"/>
        <w:jc w:val="both"/>
        <w:rPr>
          <w:rFonts w:ascii="Times New Roman" w:hAnsi="Times New Roman"/>
          <w:sz w:val="22"/>
          <w:szCs w:val="22"/>
          <w:lang w:val="uk-UA" w:eastAsia="en-US"/>
        </w:rPr>
      </w:pPr>
    </w:p>
    <w:p w14:paraId="36B6615F" w14:textId="0DC25873" w:rsidR="000B303B" w:rsidRDefault="000B303B" w:rsidP="0041429E">
      <w:pPr>
        <w:widowControl w:val="0"/>
        <w:autoSpaceDE w:val="0"/>
        <w:autoSpaceDN w:val="0"/>
        <w:adjustRightInd w:val="0"/>
        <w:spacing w:after="120"/>
        <w:jc w:val="both"/>
        <w:rPr>
          <w:rFonts w:ascii="Times New Roman" w:hAnsi="Times New Roman"/>
          <w:sz w:val="22"/>
          <w:szCs w:val="22"/>
          <w:lang w:val="uk-UA" w:eastAsia="en-US"/>
        </w:rPr>
      </w:pPr>
    </w:p>
    <w:tbl>
      <w:tblPr>
        <w:tblW w:w="9668" w:type="dxa"/>
        <w:tblInd w:w="113" w:type="dxa"/>
        <w:tblLayout w:type="fixed"/>
        <w:tblCellMar>
          <w:left w:w="113" w:type="dxa"/>
          <w:right w:w="113" w:type="dxa"/>
        </w:tblCellMar>
        <w:tblLook w:val="0000" w:firstRow="0" w:lastRow="0" w:firstColumn="0" w:lastColumn="0" w:noHBand="0" w:noVBand="0"/>
      </w:tblPr>
      <w:tblGrid>
        <w:gridCol w:w="2439"/>
        <w:gridCol w:w="850"/>
        <w:gridCol w:w="992"/>
        <w:gridCol w:w="851"/>
        <w:gridCol w:w="851"/>
        <w:gridCol w:w="992"/>
        <w:gridCol w:w="851"/>
        <w:gridCol w:w="992"/>
        <w:gridCol w:w="850"/>
      </w:tblGrid>
      <w:tr w:rsidR="000B303B" w:rsidRPr="000B303B" w14:paraId="14F0FDB5" w14:textId="77777777" w:rsidTr="00E64D0D">
        <w:trPr>
          <w:cantSplit/>
        </w:trPr>
        <w:tc>
          <w:tcPr>
            <w:tcW w:w="2439" w:type="dxa"/>
            <w:tcBorders>
              <w:right w:val="single" w:sz="4" w:space="0" w:color="auto"/>
            </w:tcBorders>
            <w:vAlign w:val="bottom"/>
          </w:tcPr>
          <w:p w14:paraId="7413B5B6" w14:textId="77777777" w:rsidR="000B303B" w:rsidRPr="000B303B" w:rsidRDefault="000B303B" w:rsidP="000B303B">
            <w:pPr>
              <w:widowControl w:val="0"/>
              <w:spacing w:line="240" w:lineRule="auto"/>
              <w:ind w:left="113" w:right="-57" w:hanging="113"/>
              <w:rPr>
                <w:rFonts w:ascii="Times New Roman" w:hAnsi="Times New Roman"/>
                <w:b/>
                <w:i/>
                <w:spacing w:val="-2"/>
                <w:sz w:val="18"/>
                <w:szCs w:val="18"/>
                <w:lang w:val="uk-UA" w:eastAsia="en-US"/>
              </w:rPr>
            </w:pPr>
          </w:p>
        </w:tc>
        <w:tc>
          <w:tcPr>
            <w:tcW w:w="2693" w:type="dxa"/>
            <w:gridSpan w:val="3"/>
            <w:tcBorders>
              <w:left w:val="single" w:sz="4" w:space="0" w:color="auto"/>
              <w:bottom w:val="single" w:sz="4" w:space="0" w:color="auto"/>
              <w:right w:val="single" w:sz="4" w:space="0" w:color="auto"/>
            </w:tcBorders>
          </w:tcPr>
          <w:p w14:paraId="332EFCD5" w14:textId="77777777" w:rsidR="000B303B" w:rsidRPr="000B303B" w:rsidRDefault="000B303B" w:rsidP="000B303B">
            <w:pPr>
              <w:widowControl w:val="0"/>
              <w:tabs>
                <w:tab w:val="decimal" w:pos="1300"/>
              </w:tabs>
              <w:spacing w:line="240" w:lineRule="auto"/>
              <w:ind w:left="-113" w:right="-56"/>
              <w:jc w:val="center"/>
              <w:rPr>
                <w:rFonts w:ascii="Times New Roman" w:hAnsi="Times New Roman"/>
                <w:b/>
                <w:sz w:val="18"/>
                <w:szCs w:val="18"/>
                <w:lang w:val="uk-UA" w:eastAsia="en-US"/>
              </w:rPr>
            </w:pPr>
            <w:r w:rsidRPr="000B303B">
              <w:rPr>
                <w:rFonts w:ascii="Times New Roman" w:hAnsi="Times New Roman"/>
                <w:b/>
                <w:sz w:val="18"/>
                <w:szCs w:val="18"/>
                <w:lang w:val="uk-UA" w:eastAsia="en-US"/>
              </w:rPr>
              <w:t>Торгові мережі</w:t>
            </w:r>
          </w:p>
        </w:tc>
        <w:tc>
          <w:tcPr>
            <w:tcW w:w="2694" w:type="dxa"/>
            <w:gridSpan w:val="3"/>
            <w:tcBorders>
              <w:left w:val="single" w:sz="4" w:space="0" w:color="auto"/>
              <w:bottom w:val="single" w:sz="4" w:space="0" w:color="auto"/>
              <w:right w:val="single" w:sz="4" w:space="0" w:color="auto"/>
            </w:tcBorders>
          </w:tcPr>
          <w:p w14:paraId="2CA638A5" w14:textId="77777777" w:rsidR="000B303B" w:rsidRPr="000B303B" w:rsidRDefault="000B303B" w:rsidP="000B303B">
            <w:pPr>
              <w:widowControl w:val="0"/>
              <w:tabs>
                <w:tab w:val="decimal" w:pos="1309"/>
              </w:tabs>
              <w:spacing w:line="240" w:lineRule="auto"/>
              <w:ind w:left="-113" w:right="-56"/>
              <w:jc w:val="center"/>
              <w:rPr>
                <w:rFonts w:ascii="Times New Roman" w:hAnsi="Times New Roman"/>
                <w:b/>
                <w:sz w:val="18"/>
                <w:szCs w:val="18"/>
                <w:lang w:val="uk-UA" w:eastAsia="en-US"/>
              </w:rPr>
            </w:pPr>
            <w:r w:rsidRPr="000B303B">
              <w:rPr>
                <w:rFonts w:ascii="Times New Roman" w:hAnsi="Times New Roman"/>
                <w:b/>
                <w:sz w:val="18"/>
                <w:szCs w:val="18"/>
                <w:lang w:val="uk-UA" w:eastAsia="en-US"/>
              </w:rPr>
              <w:t>Дистриб</w:t>
            </w:r>
            <w:r w:rsidRPr="000B303B">
              <w:rPr>
                <w:rFonts w:ascii="Times New Roman" w:hAnsi="Times New Roman"/>
                <w:b/>
                <w:sz w:val="18"/>
                <w:szCs w:val="18"/>
                <w:lang w:val="en-US" w:eastAsia="en-US"/>
              </w:rPr>
              <w:t>`</w:t>
            </w:r>
            <w:r w:rsidRPr="000B303B">
              <w:rPr>
                <w:rFonts w:ascii="Times New Roman" w:hAnsi="Times New Roman"/>
                <w:b/>
                <w:sz w:val="18"/>
                <w:szCs w:val="18"/>
                <w:lang w:val="uk-UA" w:eastAsia="en-US"/>
              </w:rPr>
              <w:t>ютори</w:t>
            </w:r>
          </w:p>
        </w:tc>
        <w:tc>
          <w:tcPr>
            <w:tcW w:w="1842" w:type="dxa"/>
            <w:gridSpan w:val="2"/>
            <w:tcBorders>
              <w:left w:val="single" w:sz="4" w:space="0" w:color="auto"/>
              <w:bottom w:val="single" w:sz="4" w:space="0" w:color="auto"/>
            </w:tcBorders>
          </w:tcPr>
          <w:p w14:paraId="7FD7CD6E" w14:textId="77777777" w:rsidR="000B303B" w:rsidRPr="000B303B" w:rsidRDefault="000B303B" w:rsidP="000B303B">
            <w:pPr>
              <w:widowControl w:val="0"/>
              <w:tabs>
                <w:tab w:val="decimal" w:pos="735"/>
              </w:tabs>
              <w:spacing w:line="240" w:lineRule="auto"/>
              <w:ind w:left="-113" w:right="-56"/>
              <w:jc w:val="center"/>
              <w:rPr>
                <w:rFonts w:ascii="Times New Roman" w:hAnsi="Times New Roman"/>
                <w:b/>
                <w:sz w:val="18"/>
                <w:szCs w:val="18"/>
                <w:lang w:val="uk-UA" w:eastAsia="en-US"/>
              </w:rPr>
            </w:pPr>
            <w:r w:rsidRPr="000B303B">
              <w:rPr>
                <w:rFonts w:ascii="Times New Roman" w:hAnsi="Times New Roman"/>
                <w:b/>
                <w:sz w:val="18"/>
                <w:szCs w:val="18"/>
                <w:lang w:val="uk-UA" w:eastAsia="en-US"/>
              </w:rPr>
              <w:t>Всього</w:t>
            </w:r>
          </w:p>
        </w:tc>
      </w:tr>
      <w:tr w:rsidR="000B303B" w:rsidRPr="000B303B" w14:paraId="6BA0A3EE" w14:textId="77777777" w:rsidTr="00E64D0D">
        <w:trPr>
          <w:cantSplit/>
        </w:trPr>
        <w:tc>
          <w:tcPr>
            <w:tcW w:w="2439" w:type="dxa"/>
            <w:tcBorders>
              <w:bottom w:val="single" w:sz="4" w:space="0" w:color="auto"/>
              <w:right w:val="single" w:sz="4" w:space="0" w:color="auto"/>
            </w:tcBorders>
            <w:vAlign w:val="bottom"/>
          </w:tcPr>
          <w:p w14:paraId="7C41CF42" w14:textId="77777777" w:rsidR="000B303B" w:rsidRPr="000B303B" w:rsidRDefault="000B303B" w:rsidP="000B303B">
            <w:pPr>
              <w:widowControl w:val="0"/>
              <w:spacing w:line="240" w:lineRule="auto"/>
              <w:ind w:left="113" w:right="-57" w:hanging="113"/>
              <w:rPr>
                <w:rFonts w:ascii="Times New Roman" w:hAnsi="Times New Roman"/>
                <w:b/>
                <w:i/>
                <w:spacing w:val="-2"/>
                <w:sz w:val="18"/>
                <w:szCs w:val="18"/>
                <w:lang w:val="uk-UA" w:eastAsia="en-US"/>
              </w:rPr>
            </w:pPr>
          </w:p>
        </w:tc>
        <w:tc>
          <w:tcPr>
            <w:tcW w:w="850" w:type="dxa"/>
            <w:tcBorders>
              <w:top w:val="single" w:sz="4" w:space="0" w:color="auto"/>
              <w:left w:val="single" w:sz="4" w:space="0" w:color="auto"/>
              <w:bottom w:val="single" w:sz="4" w:space="0" w:color="auto"/>
            </w:tcBorders>
          </w:tcPr>
          <w:p w14:paraId="03B91443" w14:textId="77777777" w:rsidR="000B303B" w:rsidRPr="000B303B" w:rsidRDefault="000B303B" w:rsidP="000B303B">
            <w:pPr>
              <w:widowControl w:val="0"/>
              <w:spacing w:line="240" w:lineRule="auto"/>
              <w:ind w:left="-113"/>
              <w:jc w:val="right"/>
              <w:rPr>
                <w:rFonts w:ascii="Times New Roman" w:hAnsi="Times New Roman"/>
                <w:b/>
                <w:spacing w:val="-2"/>
                <w:sz w:val="18"/>
                <w:szCs w:val="18"/>
                <w:lang w:val="uk-UA" w:eastAsia="en-US"/>
              </w:rPr>
            </w:pPr>
            <w:r w:rsidRPr="000B303B">
              <w:rPr>
                <w:rFonts w:ascii="Times New Roman" w:hAnsi="Times New Roman"/>
                <w:b/>
                <w:sz w:val="18"/>
                <w:szCs w:val="18"/>
                <w:lang w:val="uk-UA" w:eastAsia="en-US"/>
              </w:rPr>
              <w:t xml:space="preserve">Рівень </w:t>
            </w:r>
          </w:p>
          <w:p w14:paraId="6E4AF66D" w14:textId="77777777" w:rsidR="000B303B" w:rsidRPr="000B303B" w:rsidRDefault="000B303B" w:rsidP="000B303B">
            <w:pPr>
              <w:widowControl w:val="0"/>
              <w:spacing w:line="240" w:lineRule="auto"/>
              <w:ind w:left="-113"/>
              <w:jc w:val="right"/>
              <w:rPr>
                <w:rFonts w:ascii="Times New Roman" w:hAnsi="Times New Roman"/>
                <w:b/>
                <w:spacing w:val="-2"/>
                <w:sz w:val="18"/>
                <w:szCs w:val="18"/>
                <w:lang w:val="uk-UA" w:eastAsia="en-US"/>
              </w:rPr>
            </w:pPr>
            <w:r w:rsidRPr="000B303B">
              <w:rPr>
                <w:rFonts w:ascii="Times New Roman" w:hAnsi="Times New Roman"/>
                <w:b/>
                <w:sz w:val="18"/>
                <w:szCs w:val="18"/>
                <w:lang w:val="uk-UA" w:eastAsia="en-US"/>
              </w:rPr>
              <w:t>збитків, %</w:t>
            </w:r>
          </w:p>
        </w:tc>
        <w:tc>
          <w:tcPr>
            <w:tcW w:w="992" w:type="dxa"/>
            <w:tcBorders>
              <w:top w:val="single" w:sz="4" w:space="0" w:color="auto"/>
              <w:bottom w:val="single" w:sz="4" w:space="0" w:color="auto"/>
            </w:tcBorders>
          </w:tcPr>
          <w:p w14:paraId="4CDC9441" w14:textId="77777777" w:rsidR="000B303B" w:rsidRPr="000B303B" w:rsidRDefault="000B303B" w:rsidP="000B303B">
            <w:pPr>
              <w:widowControl w:val="0"/>
              <w:spacing w:line="240" w:lineRule="auto"/>
              <w:ind w:left="-113"/>
              <w:jc w:val="right"/>
              <w:rPr>
                <w:rFonts w:ascii="Times New Roman" w:hAnsi="Times New Roman"/>
                <w:b/>
                <w:spacing w:val="-2"/>
                <w:sz w:val="18"/>
                <w:szCs w:val="18"/>
                <w:lang w:val="uk-UA" w:eastAsia="en-US"/>
              </w:rPr>
            </w:pPr>
            <w:r w:rsidRPr="000B303B">
              <w:rPr>
                <w:rFonts w:ascii="Times New Roman" w:hAnsi="Times New Roman"/>
                <w:b/>
                <w:sz w:val="18"/>
                <w:szCs w:val="18"/>
                <w:lang w:val="uk-UA" w:eastAsia="en-US"/>
              </w:rPr>
              <w:t>Валова</w:t>
            </w:r>
          </w:p>
          <w:p w14:paraId="453067BE" w14:textId="77777777" w:rsidR="000B303B" w:rsidRPr="000B303B" w:rsidRDefault="000B303B" w:rsidP="000B303B">
            <w:pPr>
              <w:widowControl w:val="0"/>
              <w:spacing w:line="240" w:lineRule="auto"/>
              <w:ind w:left="-113"/>
              <w:jc w:val="right"/>
              <w:rPr>
                <w:rFonts w:ascii="Times New Roman" w:hAnsi="Times New Roman"/>
                <w:b/>
                <w:spacing w:val="-2"/>
                <w:sz w:val="18"/>
                <w:szCs w:val="18"/>
                <w:lang w:val="uk-UA" w:eastAsia="en-US"/>
              </w:rPr>
            </w:pPr>
            <w:r w:rsidRPr="000B303B">
              <w:rPr>
                <w:rFonts w:ascii="Times New Roman" w:hAnsi="Times New Roman"/>
                <w:b/>
                <w:sz w:val="18"/>
                <w:szCs w:val="18"/>
                <w:lang w:val="uk-UA" w:eastAsia="en-US"/>
              </w:rPr>
              <w:t xml:space="preserve">балансова  </w:t>
            </w:r>
          </w:p>
          <w:p w14:paraId="6D08AD9A" w14:textId="77777777" w:rsidR="000B303B" w:rsidRPr="000B303B" w:rsidRDefault="000B303B" w:rsidP="000B303B">
            <w:pPr>
              <w:widowControl w:val="0"/>
              <w:spacing w:line="240" w:lineRule="auto"/>
              <w:ind w:left="-113"/>
              <w:jc w:val="right"/>
              <w:rPr>
                <w:rFonts w:ascii="Times New Roman" w:hAnsi="Times New Roman"/>
                <w:b/>
                <w:spacing w:val="-2"/>
                <w:sz w:val="18"/>
                <w:szCs w:val="18"/>
                <w:lang w:val="uk-UA" w:eastAsia="en-US"/>
              </w:rPr>
            </w:pPr>
            <w:r w:rsidRPr="000B303B">
              <w:rPr>
                <w:rFonts w:ascii="Times New Roman" w:hAnsi="Times New Roman"/>
                <w:b/>
                <w:sz w:val="18"/>
                <w:szCs w:val="18"/>
                <w:lang w:val="uk-UA" w:eastAsia="en-US"/>
              </w:rPr>
              <w:t>вартість, тис.грн.</w:t>
            </w:r>
          </w:p>
        </w:tc>
        <w:tc>
          <w:tcPr>
            <w:tcW w:w="851" w:type="dxa"/>
            <w:tcBorders>
              <w:top w:val="single" w:sz="4" w:space="0" w:color="auto"/>
              <w:bottom w:val="single" w:sz="4" w:space="0" w:color="auto"/>
              <w:right w:val="single" w:sz="4" w:space="0" w:color="auto"/>
            </w:tcBorders>
          </w:tcPr>
          <w:p w14:paraId="00F8D506" w14:textId="77777777" w:rsidR="000B303B" w:rsidRPr="000B303B" w:rsidRDefault="000B303B" w:rsidP="000B303B">
            <w:pPr>
              <w:widowControl w:val="0"/>
              <w:spacing w:line="240" w:lineRule="auto"/>
              <w:ind w:left="-113"/>
              <w:jc w:val="right"/>
              <w:rPr>
                <w:rFonts w:ascii="Times New Roman" w:hAnsi="Times New Roman"/>
                <w:b/>
                <w:spacing w:val="-2"/>
                <w:sz w:val="18"/>
                <w:szCs w:val="18"/>
                <w:lang w:val="uk-UA" w:eastAsia="en-US"/>
              </w:rPr>
            </w:pPr>
            <w:r w:rsidRPr="000B303B">
              <w:rPr>
                <w:rFonts w:ascii="Times New Roman" w:hAnsi="Times New Roman"/>
                <w:b/>
                <w:sz w:val="18"/>
                <w:szCs w:val="18"/>
                <w:lang w:val="uk-UA" w:eastAsia="en-US"/>
              </w:rPr>
              <w:t xml:space="preserve">ОКЗ за </w:t>
            </w:r>
          </w:p>
          <w:p w14:paraId="65110631" w14:textId="77777777" w:rsidR="000B303B" w:rsidRPr="000B303B" w:rsidRDefault="000B303B" w:rsidP="000B303B">
            <w:pPr>
              <w:widowControl w:val="0"/>
              <w:spacing w:line="240" w:lineRule="auto"/>
              <w:ind w:left="-113"/>
              <w:jc w:val="right"/>
              <w:rPr>
                <w:rFonts w:ascii="Times New Roman" w:hAnsi="Times New Roman"/>
                <w:b/>
                <w:spacing w:val="-2"/>
                <w:sz w:val="18"/>
                <w:szCs w:val="18"/>
                <w:lang w:val="uk-UA" w:eastAsia="en-US"/>
              </w:rPr>
            </w:pPr>
            <w:r w:rsidRPr="000B303B">
              <w:rPr>
                <w:rFonts w:ascii="Times New Roman" w:hAnsi="Times New Roman"/>
                <w:b/>
                <w:sz w:val="18"/>
                <w:szCs w:val="18"/>
                <w:lang w:val="uk-UA" w:eastAsia="en-US"/>
              </w:rPr>
              <w:t>весь строк, тис. грн.</w:t>
            </w:r>
          </w:p>
        </w:tc>
        <w:tc>
          <w:tcPr>
            <w:tcW w:w="851" w:type="dxa"/>
            <w:tcBorders>
              <w:left w:val="single" w:sz="4" w:space="0" w:color="auto"/>
              <w:bottom w:val="single" w:sz="4" w:space="0" w:color="auto"/>
            </w:tcBorders>
          </w:tcPr>
          <w:p w14:paraId="59277CC9" w14:textId="77777777" w:rsidR="000B303B" w:rsidRPr="000B303B" w:rsidRDefault="000B303B" w:rsidP="000B303B">
            <w:pPr>
              <w:widowControl w:val="0"/>
              <w:spacing w:line="240" w:lineRule="auto"/>
              <w:ind w:left="-113"/>
              <w:jc w:val="right"/>
              <w:rPr>
                <w:rFonts w:ascii="Times New Roman" w:hAnsi="Times New Roman"/>
                <w:b/>
                <w:spacing w:val="-2"/>
                <w:sz w:val="18"/>
                <w:szCs w:val="18"/>
                <w:lang w:val="uk-UA" w:eastAsia="en-US"/>
              </w:rPr>
            </w:pPr>
            <w:r w:rsidRPr="000B303B">
              <w:rPr>
                <w:rFonts w:ascii="Times New Roman" w:hAnsi="Times New Roman"/>
                <w:b/>
                <w:sz w:val="18"/>
                <w:szCs w:val="18"/>
                <w:lang w:val="uk-UA" w:eastAsia="en-US"/>
              </w:rPr>
              <w:t xml:space="preserve">Рівень </w:t>
            </w:r>
          </w:p>
          <w:p w14:paraId="5AEB2168" w14:textId="77777777" w:rsidR="000B303B" w:rsidRPr="000B303B" w:rsidRDefault="000B303B" w:rsidP="000B303B">
            <w:pPr>
              <w:widowControl w:val="0"/>
              <w:spacing w:line="240" w:lineRule="auto"/>
              <w:ind w:left="-113"/>
              <w:jc w:val="right"/>
              <w:rPr>
                <w:rFonts w:ascii="Times New Roman" w:hAnsi="Times New Roman"/>
                <w:b/>
                <w:sz w:val="18"/>
                <w:szCs w:val="18"/>
                <w:lang w:val="uk-UA" w:eastAsia="en-US"/>
              </w:rPr>
            </w:pPr>
            <w:r w:rsidRPr="000B303B">
              <w:rPr>
                <w:rFonts w:ascii="Times New Roman" w:hAnsi="Times New Roman"/>
                <w:b/>
                <w:sz w:val="18"/>
                <w:szCs w:val="18"/>
                <w:lang w:val="uk-UA" w:eastAsia="en-US"/>
              </w:rPr>
              <w:t>збитків, %</w:t>
            </w:r>
          </w:p>
        </w:tc>
        <w:tc>
          <w:tcPr>
            <w:tcW w:w="992" w:type="dxa"/>
            <w:tcBorders>
              <w:bottom w:val="single" w:sz="4" w:space="0" w:color="auto"/>
            </w:tcBorders>
          </w:tcPr>
          <w:p w14:paraId="096D6C53" w14:textId="77777777" w:rsidR="000B303B" w:rsidRPr="000B303B" w:rsidRDefault="000B303B" w:rsidP="000B303B">
            <w:pPr>
              <w:widowControl w:val="0"/>
              <w:spacing w:line="240" w:lineRule="auto"/>
              <w:ind w:left="-113"/>
              <w:jc w:val="right"/>
              <w:rPr>
                <w:rFonts w:ascii="Times New Roman" w:hAnsi="Times New Roman"/>
                <w:b/>
                <w:spacing w:val="-2"/>
                <w:sz w:val="18"/>
                <w:szCs w:val="18"/>
                <w:lang w:val="uk-UA" w:eastAsia="en-US"/>
              </w:rPr>
            </w:pPr>
            <w:r w:rsidRPr="000B303B">
              <w:rPr>
                <w:rFonts w:ascii="Times New Roman" w:hAnsi="Times New Roman"/>
                <w:b/>
                <w:sz w:val="18"/>
                <w:szCs w:val="18"/>
                <w:lang w:val="uk-UA" w:eastAsia="en-US"/>
              </w:rPr>
              <w:t>Валова</w:t>
            </w:r>
          </w:p>
          <w:p w14:paraId="45E161F3" w14:textId="77777777" w:rsidR="000B303B" w:rsidRPr="000B303B" w:rsidRDefault="000B303B" w:rsidP="000B303B">
            <w:pPr>
              <w:widowControl w:val="0"/>
              <w:spacing w:line="240" w:lineRule="auto"/>
              <w:ind w:left="-113"/>
              <w:jc w:val="right"/>
              <w:rPr>
                <w:rFonts w:ascii="Times New Roman" w:hAnsi="Times New Roman"/>
                <w:b/>
                <w:spacing w:val="-2"/>
                <w:sz w:val="18"/>
                <w:szCs w:val="18"/>
                <w:lang w:val="uk-UA" w:eastAsia="en-US"/>
              </w:rPr>
            </w:pPr>
            <w:r w:rsidRPr="000B303B">
              <w:rPr>
                <w:rFonts w:ascii="Times New Roman" w:hAnsi="Times New Roman"/>
                <w:b/>
                <w:sz w:val="18"/>
                <w:szCs w:val="18"/>
                <w:lang w:val="uk-UA" w:eastAsia="en-US"/>
              </w:rPr>
              <w:t xml:space="preserve">балансова  </w:t>
            </w:r>
          </w:p>
          <w:p w14:paraId="72779126" w14:textId="77777777" w:rsidR="000B303B" w:rsidRPr="000B303B" w:rsidRDefault="000B303B" w:rsidP="000B303B">
            <w:pPr>
              <w:widowControl w:val="0"/>
              <w:spacing w:line="240" w:lineRule="auto"/>
              <w:ind w:left="-113"/>
              <w:jc w:val="right"/>
              <w:rPr>
                <w:rFonts w:ascii="Times New Roman" w:hAnsi="Times New Roman"/>
                <w:b/>
                <w:sz w:val="18"/>
                <w:szCs w:val="18"/>
                <w:lang w:val="uk-UA" w:eastAsia="en-US"/>
              </w:rPr>
            </w:pPr>
            <w:r w:rsidRPr="000B303B">
              <w:rPr>
                <w:rFonts w:ascii="Times New Roman" w:hAnsi="Times New Roman"/>
                <w:b/>
                <w:sz w:val="18"/>
                <w:szCs w:val="18"/>
                <w:lang w:val="uk-UA" w:eastAsia="en-US"/>
              </w:rPr>
              <w:t>вартість, тис.грн.</w:t>
            </w:r>
          </w:p>
        </w:tc>
        <w:tc>
          <w:tcPr>
            <w:tcW w:w="851" w:type="dxa"/>
            <w:tcBorders>
              <w:bottom w:val="single" w:sz="4" w:space="0" w:color="auto"/>
              <w:right w:val="single" w:sz="4" w:space="0" w:color="auto"/>
            </w:tcBorders>
          </w:tcPr>
          <w:p w14:paraId="700851E4" w14:textId="77777777" w:rsidR="000B303B" w:rsidRPr="000B303B" w:rsidRDefault="000B303B" w:rsidP="000B303B">
            <w:pPr>
              <w:widowControl w:val="0"/>
              <w:spacing w:line="240" w:lineRule="auto"/>
              <w:ind w:left="-113"/>
              <w:jc w:val="right"/>
              <w:rPr>
                <w:rFonts w:ascii="Times New Roman" w:hAnsi="Times New Roman"/>
                <w:b/>
                <w:spacing w:val="-2"/>
                <w:sz w:val="18"/>
                <w:szCs w:val="18"/>
                <w:lang w:val="uk-UA" w:eastAsia="en-US"/>
              </w:rPr>
            </w:pPr>
            <w:r w:rsidRPr="000B303B">
              <w:rPr>
                <w:rFonts w:ascii="Times New Roman" w:hAnsi="Times New Roman"/>
                <w:b/>
                <w:sz w:val="18"/>
                <w:szCs w:val="18"/>
                <w:lang w:val="uk-UA" w:eastAsia="en-US"/>
              </w:rPr>
              <w:t xml:space="preserve">ОКЗ за </w:t>
            </w:r>
          </w:p>
          <w:p w14:paraId="0A3A9809" w14:textId="77777777" w:rsidR="000B303B" w:rsidRPr="000B303B" w:rsidRDefault="000B303B" w:rsidP="000B303B">
            <w:pPr>
              <w:widowControl w:val="0"/>
              <w:spacing w:line="240" w:lineRule="auto"/>
              <w:ind w:left="-113"/>
              <w:jc w:val="right"/>
              <w:rPr>
                <w:rFonts w:ascii="Times New Roman" w:hAnsi="Times New Roman"/>
                <w:b/>
                <w:sz w:val="18"/>
                <w:szCs w:val="18"/>
                <w:lang w:val="uk-UA" w:eastAsia="en-US"/>
              </w:rPr>
            </w:pPr>
            <w:r w:rsidRPr="000B303B">
              <w:rPr>
                <w:rFonts w:ascii="Times New Roman" w:hAnsi="Times New Roman"/>
                <w:b/>
                <w:sz w:val="18"/>
                <w:szCs w:val="18"/>
                <w:lang w:val="uk-UA" w:eastAsia="en-US"/>
              </w:rPr>
              <w:t>весь строк, тис. грн.</w:t>
            </w:r>
          </w:p>
        </w:tc>
        <w:tc>
          <w:tcPr>
            <w:tcW w:w="992" w:type="dxa"/>
            <w:tcBorders>
              <w:left w:val="single" w:sz="4" w:space="0" w:color="auto"/>
              <w:bottom w:val="single" w:sz="4" w:space="0" w:color="auto"/>
            </w:tcBorders>
          </w:tcPr>
          <w:p w14:paraId="04E73CA8" w14:textId="77777777" w:rsidR="000B303B" w:rsidRPr="000B303B" w:rsidRDefault="000B303B" w:rsidP="000B303B">
            <w:pPr>
              <w:widowControl w:val="0"/>
              <w:spacing w:line="240" w:lineRule="auto"/>
              <w:ind w:left="-113"/>
              <w:jc w:val="right"/>
              <w:rPr>
                <w:rFonts w:ascii="Times New Roman" w:hAnsi="Times New Roman"/>
                <w:b/>
                <w:spacing w:val="-2"/>
                <w:sz w:val="18"/>
                <w:szCs w:val="18"/>
                <w:lang w:val="uk-UA" w:eastAsia="en-US"/>
              </w:rPr>
            </w:pPr>
            <w:r w:rsidRPr="000B303B">
              <w:rPr>
                <w:rFonts w:ascii="Times New Roman" w:hAnsi="Times New Roman"/>
                <w:b/>
                <w:sz w:val="18"/>
                <w:szCs w:val="18"/>
                <w:lang w:val="uk-UA" w:eastAsia="en-US"/>
              </w:rPr>
              <w:t>Валова</w:t>
            </w:r>
          </w:p>
          <w:p w14:paraId="360EB307" w14:textId="77777777" w:rsidR="000B303B" w:rsidRPr="000B303B" w:rsidRDefault="000B303B" w:rsidP="000B303B">
            <w:pPr>
              <w:widowControl w:val="0"/>
              <w:spacing w:line="240" w:lineRule="auto"/>
              <w:ind w:left="-113"/>
              <w:jc w:val="right"/>
              <w:rPr>
                <w:rFonts w:ascii="Times New Roman" w:hAnsi="Times New Roman"/>
                <w:b/>
                <w:spacing w:val="-2"/>
                <w:sz w:val="18"/>
                <w:szCs w:val="18"/>
                <w:lang w:val="uk-UA" w:eastAsia="en-US"/>
              </w:rPr>
            </w:pPr>
            <w:r w:rsidRPr="000B303B">
              <w:rPr>
                <w:rFonts w:ascii="Times New Roman" w:hAnsi="Times New Roman"/>
                <w:b/>
                <w:sz w:val="18"/>
                <w:szCs w:val="18"/>
                <w:lang w:val="uk-UA" w:eastAsia="en-US"/>
              </w:rPr>
              <w:t xml:space="preserve">балансова  </w:t>
            </w:r>
          </w:p>
          <w:p w14:paraId="6CF6DDA5" w14:textId="77777777" w:rsidR="000B303B" w:rsidRPr="000B303B" w:rsidRDefault="000B303B" w:rsidP="000B303B">
            <w:pPr>
              <w:widowControl w:val="0"/>
              <w:spacing w:line="240" w:lineRule="auto"/>
              <w:ind w:left="-113"/>
              <w:jc w:val="right"/>
              <w:rPr>
                <w:rFonts w:ascii="Times New Roman" w:hAnsi="Times New Roman"/>
                <w:b/>
                <w:sz w:val="18"/>
                <w:szCs w:val="18"/>
                <w:lang w:val="uk-UA" w:eastAsia="en-US"/>
              </w:rPr>
            </w:pPr>
            <w:r w:rsidRPr="000B303B">
              <w:rPr>
                <w:rFonts w:ascii="Times New Roman" w:hAnsi="Times New Roman"/>
                <w:b/>
                <w:sz w:val="18"/>
                <w:szCs w:val="18"/>
                <w:lang w:val="uk-UA" w:eastAsia="en-US"/>
              </w:rPr>
              <w:t>вартість, тис.грн.</w:t>
            </w:r>
          </w:p>
        </w:tc>
        <w:tc>
          <w:tcPr>
            <w:tcW w:w="850" w:type="dxa"/>
            <w:tcBorders>
              <w:bottom w:val="single" w:sz="4" w:space="0" w:color="auto"/>
            </w:tcBorders>
          </w:tcPr>
          <w:p w14:paraId="55A1F56E" w14:textId="77777777" w:rsidR="000B303B" w:rsidRPr="000B303B" w:rsidRDefault="000B303B" w:rsidP="000B303B">
            <w:pPr>
              <w:widowControl w:val="0"/>
              <w:spacing w:line="240" w:lineRule="auto"/>
              <w:ind w:left="-113"/>
              <w:jc w:val="right"/>
              <w:rPr>
                <w:rFonts w:ascii="Times New Roman" w:hAnsi="Times New Roman"/>
                <w:b/>
                <w:spacing w:val="-2"/>
                <w:sz w:val="18"/>
                <w:szCs w:val="18"/>
                <w:lang w:val="uk-UA" w:eastAsia="en-US"/>
              </w:rPr>
            </w:pPr>
            <w:r w:rsidRPr="000B303B">
              <w:rPr>
                <w:rFonts w:ascii="Times New Roman" w:hAnsi="Times New Roman"/>
                <w:b/>
                <w:sz w:val="18"/>
                <w:szCs w:val="18"/>
                <w:lang w:val="uk-UA" w:eastAsia="en-US"/>
              </w:rPr>
              <w:t xml:space="preserve">ОКЗ за </w:t>
            </w:r>
          </w:p>
          <w:p w14:paraId="41516BC8" w14:textId="77777777" w:rsidR="000B303B" w:rsidRPr="000B303B" w:rsidRDefault="000B303B" w:rsidP="000B303B">
            <w:pPr>
              <w:widowControl w:val="0"/>
              <w:spacing w:line="240" w:lineRule="auto"/>
              <w:ind w:left="-113"/>
              <w:jc w:val="right"/>
              <w:rPr>
                <w:rFonts w:ascii="Times New Roman" w:hAnsi="Times New Roman"/>
                <w:b/>
                <w:sz w:val="18"/>
                <w:szCs w:val="18"/>
                <w:lang w:val="uk-UA" w:eastAsia="en-US"/>
              </w:rPr>
            </w:pPr>
            <w:r w:rsidRPr="000B303B">
              <w:rPr>
                <w:rFonts w:ascii="Times New Roman" w:hAnsi="Times New Roman"/>
                <w:b/>
                <w:sz w:val="18"/>
                <w:szCs w:val="18"/>
                <w:lang w:val="uk-UA" w:eastAsia="en-US"/>
              </w:rPr>
              <w:t>весь строк, тис. грн.</w:t>
            </w:r>
          </w:p>
        </w:tc>
      </w:tr>
      <w:tr w:rsidR="000B303B" w:rsidRPr="000B303B" w14:paraId="6F4B05C1" w14:textId="77777777" w:rsidTr="00E64D0D">
        <w:trPr>
          <w:cantSplit/>
        </w:trPr>
        <w:tc>
          <w:tcPr>
            <w:tcW w:w="2439" w:type="dxa"/>
            <w:tcBorders>
              <w:right w:val="single" w:sz="4" w:space="0" w:color="auto"/>
            </w:tcBorders>
            <w:vAlign w:val="bottom"/>
          </w:tcPr>
          <w:p w14:paraId="0CBDDE38" w14:textId="77777777" w:rsidR="000B303B" w:rsidRPr="000B303B" w:rsidRDefault="000B303B" w:rsidP="000B303B">
            <w:pPr>
              <w:spacing w:line="240" w:lineRule="auto"/>
              <w:ind w:left="-108"/>
              <w:rPr>
                <w:rFonts w:ascii="Times New Roman" w:hAnsi="Times New Roman"/>
                <w:b/>
                <w:sz w:val="18"/>
                <w:szCs w:val="18"/>
                <w:lang w:val="uk-UA" w:eastAsia="en-US"/>
              </w:rPr>
            </w:pPr>
            <w:r w:rsidRPr="000B303B">
              <w:rPr>
                <w:rFonts w:ascii="Times New Roman" w:hAnsi="Times New Roman"/>
                <w:b/>
                <w:sz w:val="18"/>
                <w:szCs w:val="18"/>
                <w:lang w:val="uk-UA" w:eastAsia="en-US"/>
              </w:rPr>
              <w:t xml:space="preserve">Дебіторська заборгованість </w:t>
            </w:r>
            <w:r w:rsidRPr="000B303B">
              <w:rPr>
                <w:rFonts w:ascii="Times New Roman" w:hAnsi="Times New Roman"/>
                <w:b/>
                <w:bCs/>
                <w:sz w:val="18"/>
                <w:szCs w:val="18"/>
                <w:lang w:val="uk-UA" w:eastAsia="en-US"/>
              </w:rPr>
              <w:t>за реалізовану продукцію</w:t>
            </w:r>
          </w:p>
          <w:p w14:paraId="6B02CE74" w14:textId="77777777" w:rsidR="000B303B" w:rsidRPr="000B303B" w:rsidRDefault="000B303B" w:rsidP="000B303B">
            <w:pPr>
              <w:spacing w:line="240" w:lineRule="auto"/>
              <w:ind w:left="-108"/>
              <w:rPr>
                <w:rFonts w:ascii="Times New Roman" w:hAnsi="Times New Roman"/>
                <w:sz w:val="18"/>
                <w:szCs w:val="18"/>
                <w:lang w:val="uk-UA" w:eastAsia="en-US"/>
              </w:rPr>
            </w:pPr>
            <w:r w:rsidRPr="000B303B">
              <w:rPr>
                <w:rFonts w:ascii="Times New Roman" w:hAnsi="Times New Roman"/>
                <w:sz w:val="18"/>
                <w:szCs w:val="18"/>
                <w:lang w:val="uk-UA" w:eastAsia="en-US"/>
              </w:rPr>
              <w:t>- поточна</w:t>
            </w:r>
          </w:p>
        </w:tc>
        <w:tc>
          <w:tcPr>
            <w:tcW w:w="850" w:type="dxa"/>
            <w:tcBorders>
              <w:left w:val="single" w:sz="4" w:space="0" w:color="auto"/>
            </w:tcBorders>
            <w:shd w:val="clear" w:color="auto" w:fill="auto"/>
            <w:vAlign w:val="bottom"/>
          </w:tcPr>
          <w:p w14:paraId="65B71640"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z w:val="18"/>
                <w:szCs w:val="18"/>
                <w:lang w:val="uk-UA" w:eastAsia="en-US"/>
              </w:rPr>
              <w:t>6%</w:t>
            </w:r>
          </w:p>
        </w:tc>
        <w:tc>
          <w:tcPr>
            <w:tcW w:w="992" w:type="dxa"/>
            <w:shd w:val="clear" w:color="auto" w:fill="auto"/>
            <w:vAlign w:val="bottom"/>
          </w:tcPr>
          <w:p w14:paraId="3BDD747C"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455</w:t>
            </w:r>
            <w:r w:rsidRPr="000B303B">
              <w:rPr>
                <w:rFonts w:ascii="Times New Roman" w:hAnsi="Times New Roman"/>
                <w:spacing w:val="-2"/>
                <w:sz w:val="18"/>
                <w:szCs w:val="18"/>
                <w:lang w:val="en-US" w:eastAsia="en-US"/>
              </w:rPr>
              <w:t xml:space="preserve"> </w:t>
            </w:r>
            <w:r w:rsidRPr="000B303B">
              <w:rPr>
                <w:rFonts w:ascii="Times New Roman" w:hAnsi="Times New Roman"/>
                <w:spacing w:val="-2"/>
                <w:sz w:val="18"/>
                <w:szCs w:val="18"/>
                <w:lang w:val="uk-UA" w:eastAsia="en-US"/>
              </w:rPr>
              <w:t>535</w:t>
            </w:r>
          </w:p>
        </w:tc>
        <w:tc>
          <w:tcPr>
            <w:tcW w:w="851" w:type="dxa"/>
            <w:tcBorders>
              <w:right w:val="single" w:sz="4" w:space="0" w:color="auto"/>
            </w:tcBorders>
            <w:shd w:val="clear" w:color="auto" w:fill="auto"/>
            <w:vAlign w:val="bottom"/>
          </w:tcPr>
          <w:p w14:paraId="39CA8DB7"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en-US" w:eastAsia="en-US"/>
              </w:rPr>
              <w:t xml:space="preserve">  </w:t>
            </w:r>
            <w:r w:rsidRPr="000B303B">
              <w:rPr>
                <w:rFonts w:ascii="Times New Roman" w:hAnsi="Times New Roman"/>
                <w:spacing w:val="-2"/>
                <w:sz w:val="18"/>
                <w:szCs w:val="18"/>
                <w:lang w:val="uk-UA" w:eastAsia="en-US"/>
              </w:rPr>
              <w:t>25 802</w:t>
            </w:r>
          </w:p>
        </w:tc>
        <w:tc>
          <w:tcPr>
            <w:tcW w:w="851" w:type="dxa"/>
            <w:tcBorders>
              <w:left w:val="single" w:sz="4" w:space="0" w:color="auto"/>
            </w:tcBorders>
            <w:shd w:val="clear" w:color="auto" w:fill="auto"/>
            <w:vAlign w:val="bottom"/>
          </w:tcPr>
          <w:p w14:paraId="2AAB8910"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w:t>
            </w:r>
          </w:p>
        </w:tc>
        <w:tc>
          <w:tcPr>
            <w:tcW w:w="992" w:type="dxa"/>
            <w:shd w:val="clear" w:color="auto" w:fill="auto"/>
            <w:vAlign w:val="bottom"/>
          </w:tcPr>
          <w:p w14:paraId="11B5EDA7" w14:textId="0497B120"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en-US" w:eastAsia="en-US"/>
              </w:rPr>
              <w:t>1</w:t>
            </w:r>
            <w:r>
              <w:rPr>
                <w:rFonts w:ascii="Times New Roman" w:hAnsi="Times New Roman"/>
                <w:spacing w:val="-2"/>
                <w:sz w:val="18"/>
                <w:szCs w:val="18"/>
                <w:lang w:val="uk-UA" w:eastAsia="en-US"/>
              </w:rPr>
              <w:t>71</w:t>
            </w:r>
            <w:r w:rsidRPr="000B303B">
              <w:rPr>
                <w:rFonts w:ascii="Times New Roman" w:hAnsi="Times New Roman"/>
                <w:spacing w:val="-2"/>
                <w:sz w:val="18"/>
                <w:szCs w:val="18"/>
                <w:lang w:val="en-US" w:eastAsia="en-US"/>
              </w:rPr>
              <w:t xml:space="preserve"> </w:t>
            </w:r>
            <w:r>
              <w:rPr>
                <w:rFonts w:ascii="Times New Roman" w:hAnsi="Times New Roman"/>
                <w:spacing w:val="-2"/>
                <w:sz w:val="18"/>
                <w:szCs w:val="18"/>
                <w:lang w:val="uk-UA" w:eastAsia="en-US"/>
              </w:rPr>
              <w:t>675</w:t>
            </w:r>
          </w:p>
        </w:tc>
        <w:tc>
          <w:tcPr>
            <w:tcW w:w="851" w:type="dxa"/>
            <w:tcBorders>
              <w:right w:val="single" w:sz="4" w:space="0" w:color="auto"/>
            </w:tcBorders>
            <w:shd w:val="clear" w:color="auto" w:fill="auto"/>
            <w:vAlign w:val="bottom"/>
          </w:tcPr>
          <w:p w14:paraId="0B6AD40C"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w:t>
            </w:r>
          </w:p>
        </w:tc>
        <w:tc>
          <w:tcPr>
            <w:tcW w:w="992" w:type="dxa"/>
            <w:tcBorders>
              <w:left w:val="single" w:sz="4" w:space="0" w:color="auto"/>
            </w:tcBorders>
            <w:shd w:val="clear" w:color="auto" w:fill="auto"/>
            <w:vAlign w:val="bottom"/>
          </w:tcPr>
          <w:p w14:paraId="1C558290" w14:textId="3E41F408"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6</w:t>
            </w:r>
            <w:r>
              <w:rPr>
                <w:rFonts w:ascii="Times New Roman" w:hAnsi="Times New Roman"/>
                <w:spacing w:val="-2"/>
                <w:sz w:val="18"/>
                <w:szCs w:val="18"/>
                <w:lang w:val="uk-UA" w:eastAsia="en-US"/>
              </w:rPr>
              <w:t>27</w:t>
            </w:r>
            <w:r w:rsidRPr="000B303B">
              <w:rPr>
                <w:rFonts w:ascii="Times New Roman" w:hAnsi="Times New Roman"/>
                <w:spacing w:val="-2"/>
                <w:sz w:val="18"/>
                <w:szCs w:val="18"/>
                <w:lang w:val="uk-UA" w:eastAsia="en-US"/>
              </w:rPr>
              <w:t xml:space="preserve"> </w:t>
            </w:r>
            <w:r>
              <w:rPr>
                <w:rFonts w:ascii="Times New Roman" w:hAnsi="Times New Roman"/>
                <w:spacing w:val="-2"/>
                <w:sz w:val="18"/>
                <w:szCs w:val="18"/>
                <w:lang w:val="uk-UA" w:eastAsia="en-US"/>
              </w:rPr>
              <w:t>210</w:t>
            </w:r>
          </w:p>
        </w:tc>
        <w:tc>
          <w:tcPr>
            <w:tcW w:w="850" w:type="dxa"/>
            <w:shd w:val="clear" w:color="auto" w:fill="auto"/>
            <w:vAlign w:val="bottom"/>
          </w:tcPr>
          <w:p w14:paraId="177E9C9E"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25 802</w:t>
            </w:r>
          </w:p>
        </w:tc>
      </w:tr>
      <w:tr w:rsidR="000B303B" w:rsidRPr="000B303B" w14:paraId="10F310EE" w14:textId="77777777" w:rsidTr="00E64D0D">
        <w:trPr>
          <w:cantSplit/>
        </w:trPr>
        <w:tc>
          <w:tcPr>
            <w:tcW w:w="2439" w:type="dxa"/>
            <w:tcBorders>
              <w:right w:val="single" w:sz="4" w:space="0" w:color="auto"/>
            </w:tcBorders>
            <w:vAlign w:val="bottom"/>
          </w:tcPr>
          <w:p w14:paraId="2C28AB56" w14:textId="77777777" w:rsidR="000B303B" w:rsidRPr="000B303B" w:rsidRDefault="000B303B" w:rsidP="000B303B">
            <w:pPr>
              <w:spacing w:line="240" w:lineRule="auto"/>
              <w:ind w:left="-108"/>
              <w:rPr>
                <w:rFonts w:ascii="Times New Roman" w:hAnsi="Times New Roman"/>
                <w:sz w:val="18"/>
                <w:szCs w:val="18"/>
                <w:lang w:val="uk-UA" w:eastAsia="en-US"/>
              </w:rPr>
            </w:pPr>
            <w:r w:rsidRPr="000B303B">
              <w:rPr>
                <w:rFonts w:ascii="Times New Roman" w:hAnsi="Times New Roman"/>
                <w:sz w:val="18"/>
                <w:szCs w:val="18"/>
                <w:lang w:val="uk-UA" w:eastAsia="en-US"/>
              </w:rPr>
              <w:t>- прострочена менше 30 днів</w:t>
            </w:r>
          </w:p>
        </w:tc>
        <w:tc>
          <w:tcPr>
            <w:tcW w:w="850" w:type="dxa"/>
            <w:tcBorders>
              <w:left w:val="single" w:sz="4" w:space="0" w:color="auto"/>
            </w:tcBorders>
            <w:shd w:val="clear" w:color="auto" w:fill="auto"/>
            <w:vAlign w:val="bottom"/>
          </w:tcPr>
          <w:p w14:paraId="2F41BD36"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z w:val="18"/>
                <w:szCs w:val="18"/>
                <w:lang w:val="uk-UA" w:eastAsia="en-US"/>
              </w:rPr>
              <w:t>45</w:t>
            </w:r>
            <w:r w:rsidRPr="000B303B">
              <w:rPr>
                <w:rFonts w:ascii="Times New Roman" w:hAnsi="Times New Roman"/>
                <w:sz w:val="18"/>
                <w:szCs w:val="18"/>
                <w:lang w:val="en-US" w:eastAsia="en-US"/>
              </w:rPr>
              <w:t>%</w:t>
            </w:r>
          </w:p>
        </w:tc>
        <w:tc>
          <w:tcPr>
            <w:tcW w:w="992" w:type="dxa"/>
            <w:shd w:val="clear" w:color="auto" w:fill="auto"/>
            <w:vAlign w:val="bottom"/>
          </w:tcPr>
          <w:p w14:paraId="08049896"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en-US" w:eastAsia="en-US"/>
              </w:rPr>
              <w:t xml:space="preserve"> </w:t>
            </w:r>
            <w:r w:rsidRPr="000B303B">
              <w:rPr>
                <w:rFonts w:ascii="Times New Roman" w:hAnsi="Times New Roman"/>
                <w:spacing w:val="-2"/>
                <w:sz w:val="18"/>
                <w:szCs w:val="18"/>
                <w:lang w:val="uk-UA" w:eastAsia="en-US"/>
              </w:rPr>
              <w:t>551</w:t>
            </w:r>
          </w:p>
        </w:tc>
        <w:tc>
          <w:tcPr>
            <w:tcW w:w="851" w:type="dxa"/>
            <w:tcBorders>
              <w:right w:val="single" w:sz="4" w:space="0" w:color="auto"/>
            </w:tcBorders>
            <w:shd w:val="clear" w:color="auto" w:fill="auto"/>
            <w:vAlign w:val="bottom"/>
          </w:tcPr>
          <w:p w14:paraId="335E6F69" w14:textId="77777777" w:rsidR="000B303B" w:rsidRPr="000B303B" w:rsidRDefault="000B303B" w:rsidP="003526A1">
            <w:pPr>
              <w:widowControl w:val="0"/>
              <w:tabs>
                <w:tab w:val="decimal" w:pos="1503"/>
              </w:tabs>
              <w:spacing w:line="0" w:lineRule="atLeast"/>
              <w:ind w:right="-60"/>
              <w:contextualSpacing/>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248</w:t>
            </w:r>
          </w:p>
        </w:tc>
        <w:tc>
          <w:tcPr>
            <w:tcW w:w="851" w:type="dxa"/>
            <w:tcBorders>
              <w:left w:val="single" w:sz="4" w:space="0" w:color="auto"/>
            </w:tcBorders>
            <w:shd w:val="clear" w:color="auto" w:fill="auto"/>
            <w:vAlign w:val="bottom"/>
          </w:tcPr>
          <w:p w14:paraId="48E4DC78"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en-US" w:eastAsia="en-US"/>
              </w:rPr>
            </w:pPr>
            <w:r w:rsidRPr="000B303B">
              <w:rPr>
                <w:rFonts w:ascii="Times New Roman" w:hAnsi="Times New Roman"/>
                <w:spacing w:val="-2"/>
                <w:sz w:val="18"/>
                <w:szCs w:val="18"/>
                <w:lang w:val="en-US" w:eastAsia="en-US"/>
              </w:rPr>
              <w:t>-</w:t>
            </w:r>
          </w:p>
        </w:tc>
        <w:tc>
          <w:tcPr>
            <w:tcW w:w="992" w:type="dxa"/>
            <w:shd w:val="clear" w:color="auto" w:fill="auto"/>
            <w:vAlign w:val="bottom"/>
          </w:tcPr>
          <w:p w14:paraId="0EEAD2D2"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en-US" w:eastAsia="en-US"/>
              </w:rPr>
            </w:pPr>
            <w:r w:rsidRPr="000B303B">
              <w:rPr>
                <w:rFonts w:ascii="Times New Roman" w:hAnsi="Times New Roman"/>
                <w:spacing w:val="-2"/>
                <w:sz w:val="18"/>
                <w:szCs w:val="18"/>
                <w:lang w:val="en-US" w:eastAsia="en-US"/>
              </w:rPr>
              <w:t>-</w:t>
            </w:r>
          </w:p>
        </w:tc>
        <w:tc>
          <w:tcPr>
            <w:tcW w:w="851" w:type="dxa"/>
            <w:tcBorders>
              <w:right w:val="single" w:sz="4" w:space="0" w:color="auto"/>
            </w:tcBorders>
            <w:shd w:val="clear" w:color="auto" w:fill="auto"/>
            <w:vAlign w:val="bottom"/>
          </w:tcPr>
          <w:p w14:paraId="61A672FE"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w:t>
            </w:r>
          </w:p>
        </w:tc>
        <w:tc>
          <w:tcPr>
            <w:tcW w:w="992" w:type="dxa"/>
            <w:tcBorders>
              <w:left w:val="single" w:sz="4" w:space="0" w:color="auto"/>
            </w:tcBorders>
            <w:shd w:val="clear" w:color="auto" w:fill="auto"/>
            <w:vAlign w:val="bottom"/>
          </w:tcPr>
          <w:p w14:paraId="499656A9"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551</w:t>
            </w:r>
          </w:p>
        </w:tc>
        <w:tc>
          <w:tcPr>
            <w:tcW w:w="850" w:type="dxa"/>
            <w:shd w:val="clear" w:color="auto" w:fill="auto"/>
            <w:vAlign w:val="bottom"/>
          </w:tcPr>
          <w:p w14:paraId="278769D0" w14:textId="77777777" w:rsidR="000B303B" w:rsidRPr="000B303B" w:rsidRDefault="000B303B" w:rsidP="000B303B">
            <w:pPr>
              <w:widowControl w:val="0"/>
              <w:tabs>
                <w:tab w:val="decimal" w:pos="1503"/>
              </w:tabs>
              <w:spacing w:line="0" w:lineRule="atLeast"/>
              <w:ind w:right="-56"/>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248</w:t>
            </w:r>
          </w:p>
        </w:tc>
      </w:tr>
      <w:tr w:rsidR="000B303B" w:rsidRPr="000B303B" w14:paraId="62E18E32" w14:textId="77777777" w:rsidTr="00E64D0D">
        <w:trPr>
          <w:cantSplit/>
        </w:trPr>
        <w:tc>
          <w:tcPr>
            <w:tcW w:w="2439" w:type="dxa"/>
            <w:tcBorders>
              <w:right w:val="single" w:sz="4" w:space="0" w:color="auto"/>
            </w:tcBorders>
            <w:vAlign w:val="bottom"/>
          </w:tcPr>
          <w:p w14:paraId="57DD2F0F" w14:textId="77777777" w:rsidR="000B303B" w:rsidRPr="000B303B" w:rsidRDefault="000B303B" w:rsidP="000B303B">
            <w:pPr>
              <w:spacing w:line="240" w:lineRule="auto"/>
              <w:ind w:left="-108"/>
              <w:rPr>
                <w:rFonts w:ascii="Times New Roman" w:hAnsi="Times New Roman"/>
                <w:sz w:val="18"/>
                <w:szCs w:val="18"/>
                <w:lang w:val="uk-UA" w:eastAsia="en-US"/>
              </w:rPr>
            </w:pPr>
            <w:r w:rsidRPr="000B303B">
              <w:rPr>
                <w:rFonts w:ascii="Times New Roman" w:hAnsi="Times New Roman"/>
                <w:sz w:val="18"/>
                <w:szCs w:val="18"/>
                <w:lang w:val="uk-UA" w:eastAsia="en-US"/>
              </w:rPr>
              <w:t>- прострочена від 31 до 60 днів</w:t>
            </w:r>
          </w:p>
        </w:tc>
        <w:tc>
          <w:tcPr>
            <w:tcW w:w="850" w:type="dxa"/>
            <w:tcBorders>
              <w:left w:val="single" w:sz="4" w:space="0" w:color="auto"/>
            </w:tcBorders>
            <w:shd w:val="clear" w:color="auto" w:fill="auto"/>
            <w:vAlign w:val="bottom"/>
          </w:tcPr>
          <w:p w14:paraId="5B633FEB" w14:textId="77777777" w:rsidR="000B303B" w:rsidRPr="000B303B" w:rsidRDefault="000B303B" w:rsidP="000B303B">
            <w:pPr>
              <w:widowControl w:val="0"/>
              <w:spacing w:line="0" w:lineRule="atLeast"/>
              <w:contextualSpacing/>
              <w:jc w:val="right"/>
              <w:rPr>
                <w:rFonts w:ascii="Times New Roman" w:hAnsi="Times New Roman"/>
                <w:sz w:val="18"/>
                <w:szCs w:val="18"/>
                <w:lang w:val="en-US" w:eastAsia="en-US"/>
              </w:rPr>
            </w:pPr>
            <w:r w:rsidRPr="000B303B">
              <w:rPr>
                <w:rFonts w:ascii="Times New Roman" w:hAnsi="Times New Roman"/>
                <w:sz w:val="18"/>
                <w:szCs w:val="18"/>
                <w:lang w:val="uk-UA" w:eastAsia="en-US"/>
              </w:rPr>
              <w:t>50</w:t>
            </w:r>
            <w:r w:rsidRPr="000B303B">
              <w:rPr>
                <w:rFonts w:ascii="Times New Roman" w:hAnsi="Times New Roman"/>
                <w:sz w:val="18"/>
                <w:szCs w:val="18"/>
                <w:lang w:val="en-US" w:eastAsia="en-US"/>
              </w:rPr>
              <w:t>%</w:t>
            </w:r>
          </w:p>
        </w:tc>
        <w:tc>
          <w:tcPr>
            <w:tcW w:w="992" w:type="dxa"/>
            <w:shd w:val="clear" w:color="auto" w:fill="auto"/>
            <w:vAlign w:val="bottom"/>
          </w:tcPr>
          <w:p w14:paraId="099802AD"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3</w:t>
            </w:r>
            <w:r w:rsidRPr="000B303B">
              <w:rPr>
                <w:rFonts w:ascii="Times New Roman" w:hAnsi="Times New Roman"/>
                <w:spacing w:val="-2"/>
                <w:sz w:val="18"/>
                <w:szCs w:val="18"/>
                <w:lang w:val="en-US" w:eastAsia="en-US"/>
              </w:rPr>
              <w:t xml:space="preserve"> </w:t>
            </w:r>
            <w:r w:rsidRPr="000B303B">
              <w:rPr>
                <w:rFonts w:ascii="Times New Roman" w:hAnsi="Times New Roman"/>
                <w:spacing w:val="-2"/>
                <w:sz w:val="18"/>
                <w:szCs w:val="18"/>
                <w:lang w:val="uk-UA" w:eastAsia="en-US"/>
              </w:rPr>
              <w:t>101</w:t>
            </w:r>
          </w:p>
        </w:tc>
        <w:tc>
          <w:tcPr>
            <w:tcW w:w="851" w:type="dxa"/>
            <w:tcBorders>
              <w:right w:val="single" w:sz="4" w:space="0" w:color="auto"/>
            </w:tcBorders>
            <w:shd w:val="clear" w:color="auto" w:fill="auto"/>
            <w:vAlign w:val="bottom"/>
          </w:tcPr>
          <w:p w14:paraId="27AB5455"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1</w:t>
            </w:r>
            <w:r w:rsidRPr="000B303B">
              <w:rPr>
                <w:rFonts w:ascii="Times New Roman" w:hAnsi="Times New Roman"/>
                <w:spacing w:val="-2"/>
                <w:sz w:val="18"/>
                <w:szCs w:val="18"/>
                <w:lang w:val="en-US" w:eastAsia="en-US"/>
              </w:rPr>
              <w:t xml:space="preserve"> </w:t>
            </w:r>
            <w:r w:rsidRPr="000B303B">
              <w:rPr>
                <w:rFonts w:ascii="Times New Roman" w:hAnsi="Times New Roman"/>
                <w:spacing w:val="-2"/>
                <w:sz w:val="18"/>
                <w:szCs w:val="18"/>
                <w:lang w:val="uk-UA" w:eastAsia="en-US"/>
              </w:rPr>
              <w:t>551</w:t>
            </w:r>
          </w:p>
        </w:tc>
        <w:tc>
          <w:tcPr>
            <w:tcW w:w="851" w:type="dxa"/>
            <w:tcBorders>
              <w:left w:val="single" w:sz="4" w:space="0" w:color="auto"/>
            </w:tcBorders>
            <w:shd w:val="clear" w:color="auto" w:fill="auto"/>
            <w:vAlign w:val="bottom"/>
          </w:tcPr>
          <w:p w14:paraId="72CEFE2B" w14:textId="6189F7D9" w:rsidR="000B303B" w:rsidRPr="00406C86" w:rsidRDefault="00406C86" w:rsidP="000B303B">
            <w:pPr>
              <w:widowControl w:val="0"/>
              <w:spacing w:line="0" w:lineRule="atLeast"/>
              <w:contextualSpacing/>
              <w:jc w:val="right"/>
              <w:rPr>
                <w:rFonts w:ascii="Times New Roman" w:hAnsi="Times New Roman"/>
                <w:sz w:val="18"/>
                <w:szCs w:val="18"/>
                <w:lang w:val="uk-UA" w:eastAsia="en-US"/>
              </w:rPr>
            </w:pPr>
            <w:r>
              <w:rPr>
                <w:rFonts w:ascii="Times New Roman" w:hAnsi="Times New Roman"/>
                <w:sz w:val="18"/>
                <w:szCs w:val="18"/>
                <w:lang w:val="uk-UA" w:eastAsia="en-US"/>
              </w:rPr>
              <w:t>-</w:t>
            </w:r>
          </w:p>
        </w:tc>
        <w:tc>
          <w:tcPr>
            <w:tcW w:w="992" w:type="dxa"/>
            <w:shd w:val="clear" w:color="auto" w:fill="auto"/>
            <w:vAlign w:val="bottom"/>
          </w:tcPr>
          <w:p w14:paraId="09F9A7CB"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en-US" w:eastAsia="en-US"/>
              </w:rPr>
            </w:pPr>
            <w:r w:rsidRPr="000B303B">
              <w:rPr>
                <w:rFonts w:ascii="Times New Roman" w:hAnsi="Times New Roman"/>
                <w:spacing w:val="-2"/>
                <w:sz w:val="18"/>
                <w:szCs w:val="18"/>
                <w:lang w:val="en-US" w:eastAsia="en-US"/>
              </w:rPr>
              <w:t>9 473</w:t>
            </w:r>
          </w:p>
        </w:tc>
        <w:tc>
          <w:tcPr>
            <w:tcW w:w="851" w:type="dxa"/>
            <w:tcBorders>
              <w:right w:val="single" w:sz="4" w:space="0" w:color="auto"/>
            </w:tcBorders>
            <w:shd w:val="clear" w:color="auto" w:fill="auto"/>
            <w:vAlign w:val="bottom"/>
          </w:tcPr>
          <w:p w14:paraId="49A6C713"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w:t>
            </w:r>
          </w:p>
        </w:tc>
        <w:tc>
          <w:tcPr>
            <w:tcW w:w="992" w:type="dxa"/>
            <w:tcBorders>
              <w:left w:val="single" w:sz="4" w:space="0" w:color="auto"/>
            </w:tcBorders>
            <w:shd w:val="clear" w:color="auto" w:fill="auto"/>
            <w:vAlign w:val="bottom"/>
          </w:tcPr>
          <w:p w14:paraId="1E3003D0"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12</w:t>
            </w:r>
            <w:r w:rsidRPr="000B303B">
              <w:rPr>
                <w:rFonts w:ascii="Times New Roman" w:hAnsi="Times New Roman"/>
                <w:spacing w:val="-2"/>
                <w:sz w:val="18"/>
                <w:szCs w:val="18"/>
                <w:lang w:val="en-US" w:eastAsia="en-US"/>
              </w:rPr>
              <w:t xml:space="preserve"> </w:t>
            </w:r>
            <w:r w:rsidRPr="000B303B">
              <w:rPr>
                <w:rFonts w:ascii="Times New Roman" w:hAnsi="Times New Roman"/>
                <w:spacing w:val="-2"/>
                <w:sz w:val="18"/>
                <w:szCs w:val="18"/>
                <w:lang w:val="uk-UA" w:eastAsia="en-US"/>
              </w:rPr>
              <w:t>574</w:t>
            </w:r>
          </w:p>
        </w:tc>
        <w:tc>
          <w:tcPr>
            <w:tcW w:w="850" w:type="dxa"/>
            <w:shd w:val="clear" w:color="auto" w:fill="auto"/>
            <w:vAlign w:val="bottom"/>
          </w:tcPr>
          <w:p w14:paraId="330F0939"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1</w:t>
            </w:r>
            <w:r w:rsidRPr="000B303B">
              <w:rPr>
                <w:rFonts w:ascii="Times New Roman" w:hAnsi="Times New Roman"/>
                <w:spacing w:val="-2"/>
                <w:sz w:val="18"/>
                <w:szCs w:val="18"/>
                <w:lang w:val="en-US" w:eastAsia="en-US"/>
              </w:rPr>
              <w:t xml:space="preserve"> </w:t>
            </w:r>
            <w:r w:rsidRPr="000B303B">
              <w:rPr>
                <w:rFonts w:ascii="Times New Roman" w:hAnsi="Times New Roman"/>
                <w:spacing w:val="-2"/>
                <w:sz w:val="18"/>
                <w:szCs w:val="18"/>
                <w:lang w:val="uk-UA" w:eastAsia="en-US"/>
              </w:rPr>
              <w:t>551</w:t>
            </w:r>
          </w:p>
        </w:tc>
      </w:tr>
      <w:tr w:rsidR="000B303B" w:rsidRPr="000B303B" w14:paraId="13EE4170" w14:textId="77777777" w:rsidTr="00E64D0D">
        <w:trPr>
          <w:cantSplit/>
        </w:trPr>
        <w:tc>
          <w:tcPr>
            <w:tcW w:w="2439" w:type="dxa"/>
            <w:tcBorders>
              <w:right w:val="single" w:sz="4" w:space="0" w:color="auto"/>
            </w:tcBorders>
            <w:vAlign w:val="bottom"/>
          </w:tcPr>
          <w:p w14:paraId="021900BD" w14:textId="77777777" w:rsidR="000B303B" w:rsidRPr="000B303B" w:rsidRDefault="000B303B" w:rsidP="000B303B">
            <w:pPr>
              <w:spacing w:line="240" w:lineRule="auto"/>
              <w:ind w:left="-108"/>
              <w:rPr>
                <w:rFonts w:ascii="Times New Roman" w:hAnsi="Times New Roman"/>
                <w:sz w:val="18"/>
                <w:szCs w:val="18"/>
                <w:lang w:val="uk-UA" w:eastAsia="en-US"/>
              </w:rPr>
            </w:pPr>
            <w:r w:rsidRPr="000B303B">
              <w:rPr>
                <w:rFonts w:ascii="Times New Roman" w:hAnsi="Times New Roman"/>
                <w:sz w:val="18"/>
                <w:szCs w:val="18"/>
                <w:lang w:val="uk-UA" w:eastAsia="en-US"/>
              </w:rPr>
              <w:t>- прострочена від 61 до 150 днів</w:t>
            </w:r>
          </w:p>
        </w:tc>
        <w:tc>
          <w:tcPr>
            <w:tcW w:w="850" w:type="dxa"/>
            <w:tcBorders>
              <w:left w:val="single" w:sz="4" w:space="0" w:color="auto"/>
            </w:tcBorders>
            <w:shd w:val="clear" w:color="auto" w:fill="auto"/>
            <w:vAlign w:val="bottom"/>
          </w:tcPr>
          <w:p w14:paraId="143E0DB5"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z w:val="18"/>
                <w:szCs w:val="18"/>
                <w:lang w:val="en-US" w:eastAsia="en-US"/>
              </w:rPr>
              <w:t>100%</w:t>
            </w:r>
          </w:p>
        </w:tc>
        <w:tc>
          <w:tcPr>
            <w:tcW w:w="992" w:type="dxa"/>
            <w:shd w:val="clear" w:color="auto" w:fill="auto"/>
            <w:vAlign w:val="bottom"/>
          </w:tcPr>
          <w:p w14:paraId="2BA09154"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1</w:t>
            </w:r>
            <w:r w:rsidRPr="000B303B">
              <w:rPr>
                <w:rFonts w:ascii="Times New Roman" w:hAnsi="Times New Roman"/>
                <w:spacing w:val="-2"/>
                <w:sz w:val="18"/>
                <w:szCs w:val="18"/>
                <w:lang w:val="en-US" w:eastAsia="en-US"/>
              </w:rPr>
              <w:t xml:space="preserve"> </w:t>
            </w:r>
            <w:r w:rsidRPr="000B303B">
              <w:rPr>
                <w:rFonts w:ascii="Times New Roman" w:hAnsi="Times New Roman"/>
                <w:spacing w:val="-2"/>
                <w:sz w:val="18"/>
                <w:szCs w:val="18"/>
                <w:lang w:val="uk-UA" w:eastAsia="en-US"/>
              </w:rPr>
              <w:t>710</w:t>
            </w:r>
          </w:p>
        </w:tc>
        <w:tc>
          <w:tcPr>
            <w:tcW w:w="851" w:type="dxa"/>
            <w:tcBorders>
              <w:right w:val="single" w:sz="4" w:space="0" w:color="auto"/>
            </w:tcBorders>
            <w:shd w:val="clear" w:color="auto" w:fill="auto"/>
            <w:vAlign w:val="bottom"/>
          </w:tcPr>
          <w:p w14:paraId="49F41350"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1</w:t>
            </w:r>
            <w:r w:rsidRPr="000B303B">
              <w:rPr>
                <w:rFonts w:ascii="Times New Roman" w:hAnsi="Times New Roman"/>
                <w:spacing w:val="-2"/>
                <w:sz w:val="18"/>
                <w:szCs w:val="18"/>
                <w:lang w:val="en-US" w:eastAsia="en-US"/>
              </w:rPr>
              <w:t xml:space="preserve"> </w:t>
            </w:r>
            <w:r w:rsidRPr="000B303B">
              <w:rPr>
                <w:rFonts w:ascii="Times New Roman" w:hAnsi="Times New Roman"/>
                <w:spacing w:val="-2"/>
                <w:sz w:val="18"/>
                <w:szCs w:val="18"/>
                <w:lang w:val="uk-UA" w:eastAsia="en-US"/>
              </w:rPr>
              <w:t>710</w:t>
            </w:r>
          </w:p>
        </w:tc>
        <w:tc>
          <w:tcPr>
            <w:tcW w:w="851" w:type="dxa"/>
            <w:tcBorders>
              <w:left w:val="single" w:sz="4" w:space="0" w:color="auto"/>
            </w:tcBorders>
            <w:shd w:val="clear" w:color="auto" w:fill="auto"/>
            <w:vAlign w:val="bottom"/>
          </w:tcPr>
          <w:p w14:paraId="3395CF10"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w:t>
            </w:r>
          </w:p>
        </w:tc>
        <w:tc>
          <w:tcPr>
            <w:tcW w:w="992" w:type="dxa"/>
            <w:shd w:val="clear" w:color="auto" w:fill="auto"/>
            <w:vAlign w:val="bottom"/>
          </w:tcPr>
          <w:p w14:paraId="15355AFA"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w:t>
            </w:r>
          </w:p>
        </w:tc>
        <w:tc>
          <w:tcPr>
            <w:tcW w:w="851" w:type="dxa"/>
            <w:tcBorders>
              <w:right w:val="single" w:sz="4" w:space="0" w:color="auto"/>
            </w:tcBorders>
            <w:shd w:val="clear" w:color="auto" w:fill="auto"/>
            <w:vAlign w:val="bottom"/>
          </w:tcPr>
          <w:p w14:paraId="3AEFEB35"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w:t>
            </w:r>
          </w:p>
        </w:tc>
        <w:tc>
          <w:tcPr>
            <w:tcW w:w="992" w:type="dxa"/>
            <w:tcBorders>
              <w:left w:val="single" w:sz="4" w:space="0" w:color="auto"/>
            </w:tcBorders>
            <w:shd w:val="clear" w:color="auto" w:fill="auto"/>
            <w:vAlign w:val="bottom"/>
          </w:tcPr>
          <w:p w14:paraId="211F278C"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1</w:t>
            </w:r>
            <w:r w:rsidRPr="000B303B">
              <w:rPr>
                <w:rFonts w:ascii="Times New Roman" w:hAnsi="Times New Roman"/>
                <w:spacing w:val="-2"/>
                <w:sz w:val="18"/>
                <w:szCs w:val="18"/>
                <w:lang w:val="en-US" w:eastAsia="en-US"/>
              </w:rPr>
              <w:t xml:space="preserve"> </w:t>
            </w:r>
            <w:r w:rsidRPr="000B303B">
              <w:rPr>
                <w:rFonts w:ascii="Times New Roman" w:hAnsi="Times New Roman"/>
                <w:spacing w:val="-2"/>
                <w:sz w:val="18"/>
                <w:szCs w:val="18"/>
                <w:lang w:val="uk-UA" w:eastAsia="en-US"/>
              </w:rPr>
              <w:t>710</w:t>
            </w:r>
          </w:p>
        </w:tc>
        <w:tc>
          <w:tcPr>
            <w:tcW w:w="850" w:type="dxa"/>
            <w:shd w:val="clear" w:color="auto" w:fill="auto"/>
            <w:vAlign w:val="bottom"/>
          </w:tcPr>
          <w:p w14:paraId="433CF0CA"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1</w:t>
            </w:r>
            <w:r w:rsidRPr="000B303B">
              <w:rPr>
                <w:rFonts w:ascii="Times New Roman" w:hAnsi="Times New Roman"/>
                <w:spacing w:val="-2"/>
                <w:sz w:val="18"/>
                <w:szCs w:val="18"/>
                <w:lang w:val="en-US" w:eastAsia="en-US"/>
              </w:rPr>
              <w:t xml:space="preserve"> </w:t>
            </w:r>
            <w:r w:rsidRPr="000B303B">
              <w:rPr>
                <w:rFonts w:ascii="Times New Roman" w:hAnsi="Times New Roman"/>
                <w:spacing w:val="-2"/>
                <w:sz w:val="18"/>
                <w:szCs w:val="18"/>
                <w:lang w:val="uk-UA" w:eastAsia="en-US"/>
              </w:rPr>
              <w:t>710</w:t>
            </w:r>
          </w:p>
        </w:tc>
      </w:tr>
      <w:tr w:rsidR="000B303B" w:rsidRPr="000B303B" w14:paraId="50A5A28B" w14:textId="77777777" w:rsidTr="00E64D0D">
        <w:trPr>
          <w:cantSplit/>
        </w:trPr>
        <w:tc>
          <w:tcPr>
            <w:tcW w:w="2439" w:type="dxa"/>
            <w:tcBorders>
              <w:right w:val="single" w:sz="4" w:space="0" w:color="auto"/>
            </w:tcBorders>
            <w:vAlign w:val="bottom"/>
          </w:tcPr>
          <w:p w14:paraId="3651272D" w14:textId="77777777" w:rsidR="000B303B" w:rsidRPr="000B303B" w:rsidRDefault="000B303B" w:rsidP="000B303B">
            <w:pPr>
              <w:spacing w:line="240" w:lineRule="auto"/>
              <w:ind w:left="-108"/>
              <w:rPr>
                <w:rFonts w:ascii="Times New Roman" w:hAnsi="Times New Roman"/>
                <w:sz w:val="18"/>
                <w:szCs w:val="18"/>
                <w:lang w:val="uk-UA" w:eastAsia="en-US"/>
              </w:rPr>
            </w:pPr>
            <w:r w:rsidRPr="000B303B">
              <w:rPr>
                <w:rFonts w:ascii="Times New Roman" w:hAnsi="Times New Roman"/>
                <w:sz w:val="18"/>
                <w:szCs w:val="18"/>
                <w:lang w:val="uk-UA" w:eastAsia="en-US"/>
              </w:rPr>
              <w:t>- прострочена понад 150 днів</w:t>
            </w:r>
          </w:p>
        </w:tc>
        <w:tc>
          <w:tcPr>
            <w:tcW w:w="850" w:type="dxa"/>
            <w:tcBorders>
              <w:left w:val="single" w:sz="4" w:space="0" w:color="auto"/>
            </w:tcBorders>
            <w:shd w:val="clear" w:color="auto" w:fill="auto"/>
            <w:vAlign w:val="bottom"/>
          </w:tcPr>
          <w:p w14:paraId="6258B9BE"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z w:val="18"/>
                <w:szCs w:val="18"/>
                <w:lang w:val="en-US" w:eastAsia="en-US"/>
              </w:rPr>
              <w:t>100%</w:t>
            </w:r>
          </w:p>
        </w:tc>
        <w:tc>
          <w:tcPr>
            <w:tcW w:w="992" w:type="dxa"/>
            <w:shd w:val="clear" w:color="auto" w:fill="auto"/>
            <w:vAlign w:val="bottom"/>
          </w:tcPr>
          <w:p w14:paraId="00DAAA69"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10</w:t>
            </w:r>
            <w:r w:rsidRPr="000B303B">
              <w:rPr>
                <w:rFonts w:ascii="Times New Roman" w:hAnsi="Times New Roman"/>
                <w:spacing w:val="-2"/>
                <w:sz w:val="18"/>
                <w:szCs w:val="18"/>
                <w:lang w:val="en-US" w:eastAsia="en-US"/>
              </w:rPr>
              <w:t xml:space="preserve"> </w:t>
            </w:r>
            <w:r w:rsidRPr="000B303B">
              <w:rPr>
                <w:rFonts w:ascii="Times New Roman" w:hAnsi="Times New Roman"/>
                <w:spacing w:val="-2"/>
                <w:sz w:val="18"/>
                <w:szCs w:val="18"/>
                <w:lang w:val="uk-UA" w:eastAsia="en-US"/>
              </w:rPr>
              <w:t>736</w:t>
            </w:r>
          </w:p>
        </w:tc>
        <w:tc>
          <w:tcPr>
            <w:tcW w:w="851" w:type="dxa"/>
            <w:tcBorders>
              <w:right w:val="single" w:sz="4" w:space="0" w:color="auto"/>
            </w:tcBorders>
            <w:shd w:val="clear" w:color="auto" w:fill="auto"/>
            <w:vAlign w:val="bottom"/>
          </w:tcPr>
          <w:p w14:paraId="5FC81F56"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10</w:t>
            </w:r>
            <w:r w:rsidRPr="000B303B">
              <w:rPr>
                <w:rFonts w:ascii="Times New Roman" w:hAnsi="Times New Roman"/>
                <w:spacing w:val="-2"/>
                <w:sz w:val="18"/>
                <w:szCs w:val="18"/>
                <w:lang w:val="en-US" w:eastAsia="en-US"/>
              </w:rPr>
              <w:t xml:space="preserve"> </w:t>
            </w:r>
            <w:r w:rsidRPr="000B303B">
              <w:rPr>
                <w:rFonts w:ascii="Times New Roman" w:hAnsi="Times New Roman"/>
                <w:spacing w:val="-2"/>
                <w:sz w:val="18"/>
                <w:szCs w:val="18"/>
                <w:lang w:val="uk-UA" w:eastAsia="en-US"/>
              </w:rPr>
              <w:t>736</w:t>
            </w:r>
          </w:p>
        </w:tc>
        <w:tc>
          <w:tcPr>
            <w:tcW w:w="851" w:type="dxa"/>
            <w:tcBorders>
              <w:left w:val="single" w:sz="4" w:space="0" w:color="auto"/>
            </w:tcBorders>
            <w:shd w:val="clear" w:color="auto" w:fill="auto"/>
            <w:vAlign w:val="bottom"/>
          </w:tcPr>
          <w:p w14:paraId="1B6711FE"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w:t>
            </w:r>
          </w:p>
        </w:tc>
        <w:tc>
          <w:tcPr>
            <w:tcW w:w="992" w:type="dxa"/>
            <w:shd w:val="clear" w:color="auto" w:fill="auto"/>
            <w:vAlign w:val="bottom"/>
          </w:tcPr>
          <w:p w14:paraId="5C2A03DB"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w:t>
            </w:r>
          </w:p>
        </w:tc>
        <w:tc>
          <w:tcPr>
            <w:tcW w:w="851" w:type="dxa"/>
            <w:tcBorders>
              <w:right w:val="single" w:sz="4" w:space="0" w:color="auto"/>
            </w:tcBorders>
            <w:shd w:val="clear" w:color="auto" w:fill="auto"/>
            <w:vAlign w:val="bottom"/>
          </w:tcPr>
          <w:p w14:paraId="52E2C671"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w:t>
            </w:r>
          </w:p>
        </w:tc>
        <w:tc>
          <w:tcPr>
            <w:tcW w:w="992" w:type="dxa"/>
            <w:tcBorders>
              <w:left w:val="single" w:sz="4" w:space="0" w:color="auto"/>
            </w:tcBorders>
            <w:shd w:val="clear" w:color="auto" w:fill="auto"/>
            <w:vAlign w:val="bottom"/>
          </w:tcPr>
          <w:p w14:paraId="60E3CDBE"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10</w:t>
            </w:r>
            <w:r w:rsidRPr="000B303B">
              <w:rPr>
                <w:rFonts w:ascii="Times New Roman" w:hAnsi="Times New Roman"/>
                <w:spacing w:val="-2"/>
                <w:sz w:val="18"/>
                <w:szCs w:val="18"/>
                <w:lang w:val="en-US" w:eastAsia="en-US"/>
              </w:rPr>
              <w:t xml:space="preserve"> </w:t>
            </w:r>
            <w:r w:rsidRPr="000B303B">
              <w:rPr>
                <w:rFonts w:ascii="Times New Roman" w:hAnsi="Times New Roman"/>
                <w:spacing w:val="-2"/>
                <w:sz w:val="18"/>
                <w:szCs w:val="18"/>
                <w:lang w:val="uk-UA" w:eastAsia="en-US"/>
              </w:rPr>
              <w:t>736</w:t>
            </w:r>
          </w:p>
        </w:tc>
        <w:tc>
          <w:tcPr>
            <w:tcW w:w="850" w:type="dxa"/>
            <w:shd w:val="clear" w:color="auto" w:fill="auto"/>
            <w:vAlign w:val="bottom"/>
          </w:tcPr>
          <w:p w14:paraId="1E58D30F" w14:textId="77777777" w:rsidR="000B303B" w:rsidRPr="000B303B" w:rsidRDefault="000B303B" w:rsidP="000B303B">
            <w:pPr>
              <w:widowControl w:val="0"/>
              <w:spacing w:line="0" w:lineRule="atLeast"/>
              <w:contextualSpacing/>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10</w:t>
            </w:r>
            <w:r w:rsidRPr="000B303B">
              <w:rPr>
                <w:rFonts w:ascii="Times New Roman" w:hAnsi="Times New Roman"/>
                <w:spacing w:val="-2"/>
                <w:sz w:val="18"/>
                <w:szCs w:val="18"/>
                <w:lang w:val="en-US" w:eastAsia="en-US"/>
              </w:rPr>
              <w:t xml:space="preserve"> </w:t>
            </w:r>
            <w:r w:rsidRPr="000B303B">
              <w:rPr>
                <w:rFonts w:ascii="Times New Roman" w:hAnsi="Times New Roman"/>
                <w:spacing w:val="-2"/>
                <w:sz w:val="18"/>
                <w:szCs w:val="18"/>
                <w:lang w:val="uk-UA" w:eastAsia="en-US"/>
              </w:rPr>
              <w:t>736</w:t>
            </w:r>
          </w:p>
        </w:tc>
      </w:tr>
      <w:tr w:rsidR="000B303B" w:rsidRPr="000B303B" w14:paraId="19171EEC" w14:textId="77777777" w:rsidTr="00E64D0D">
        <w:trPr>
          <w:cantSplit/>
        </w:trPr>
        <w:tc>
          <w:tcPr>
            <w:tcW w:w="2439" w:type="dxa"/>
            <w:tcBorders>
              <w:top w:val="single" w:sz="4" w:space="0" w:color="auto"/>
              <w:bottom w:val="single" w:sz="4" w:space="0" w:color="auto"/>
              <w:right w:val="single" w:sz="4" w:space="0" w:color="auto"/>
            </w:tcBorders>
            <w:vAlign w:val="bottom"/>
          </w:tcPr>
          <w:p w14:paraId="7D597BE5" w14:textId="77777777" w:rsidR="000B303B" w:rsidRPr="000B303B" w:rsidRDefault="000B303B" w:rsidP="000B303B">
            <w:pPr>
              <w:widowControl w:val="0"/>
              <w:spacing w:before="120" w:after="120"/>
              <w:ind w:left="113" w:right="-57" w:hanging="113"/>
              <w:rPr>
                <w:rFonts w:ascii="Times New Roman" w:hAnsi="Times New Roman"/>
                <w:b/>
                <w:spacing w:val="-2"/>
                <w:sz w:val="18"/>
                <w:szCs w:val="18"/>
                <w:lang w:val="uk-UA" w:eastAsia="en-US"/>
              </w:rPr>
            </w:pPr>
            <w:r w:rsidRPr="000B303B">
              <w:rPr>
                <w:rFonts w:ascii="Times New Roman" w:hAnsi="Times New Roman"/>
                <w:b/>
                <w:sz w:val="18"/>
                <w:szCs w:val="18"/>
                <w:lang w:eastAsia="en-US"/>
              </w:rPr>
              <w:t xml:space="preserve">Всього дебіторської заборгованості </w:t>
            </w:r>
            <w:r w:rsidRPr="000B303B">
              <w:rPr>
                <w:rFonts w:ascii="Times New Roman" w:hAnsi="Times New Roman"/>
                <w:b/>
                <w:bCs/>
                <w:sz w:val="18"/>
                <w:szCs w:val="18"/>
                <w:lang w:val="uk-UA" w:eastAsia="en-US"/>
              </w:rPr>
              <w:t>за реалізовану продукцію</w:t>
            </w:r>
            <w:r w:rsidRPr="000B303B" w:rsidDel="00C73F18">
              <w:rPr>
                <w:rFonts w:ascii="Times New Roman" w:hAnsi="Times New Roman"/>
                <w:b/>
                <w:sz w:val="18"/>
                <w:szCs w:val="18"/>
                <w:lang w:eastAsia="en-US"/>
              </w:rPr>
              <w:t xml:space="preserve"> </w:t>
            </w:r>
            <w:r w:rsidRPr="000B303B">
              <w:rPr>
                <w:rFonts w:ascii="Times New Roman" w:hAnsi="Times New Roman"/>
                <w:b/>
                <w:sz w:val="18"/>
                <w:szCs w:val="18"/>
                <w:lang w:eastAsia="en-US"/>
              </w:rPr>
              <w:t>(валова балансова вартість)</w:t>
            </w:r>
            <w:r w:rsidRPr="000B303B">
              <w:rPr>
                <w:rFonts w:ascii="Times New Roman" w:hAnsi="Times New Roman"/>
                <w:b/>
                <w:sz w:val="18"/>
                <w:szCs w:val="18"/>
                <w:lang w:val="uk-UA" w:eastAsia="en-US"/>
              </w:rPr>
              <w:t xml:space="preserve"> за 201</w:t>
            </w:r>
            <w:r w:rsidRPr="000B303B">
              <w:rPr>
                <w:rFonts w:ascii="Times New Roman" w:hAnsi="Times New Roman"/>
                <w:b/>
                <w:sz w:val="18"/>
                <w:szCs w:val="18"/>
                <w:lang w:eastAsia="en-US"/>
              </w:rPr>
              <w:t xml:space="preserve">9 </w:t>
            </w:r>
            <w:r w:rsidRPr="000B303B">
              <w:rPr>
                <w:rFonts w:ascii="Times New Roman" w:hAnsi="Times New Roman"/>
                <w:b/>
                <w:sz w:val="18"/>
                <w:szCs w:val="18"/>
                <w:lang w:val="uk-UA" w:eastAsia="en-US"/>
              </w:rPr>
              <w:t>р.</w:t>
            </w:r>
          </w:p>
        </w:tc>
        <w:tc>
          <w:tcPr>
            <w:tcW w:w="850" w:type="dxa"/>
            <w:tcBorders>
              <w:top w:val="single" w:sz="4" w:space="0" w:color="auto"/>
              <w:left w:val="single" w:sz="4" w:space="0" w:color="auto"/>
              <w:bottom w:val="single" w:sz="4" w:space="0" w:color="auto"/>
            </w:tcBorders>
            <w:shd w:val="clear" w:color="auto" w:fill="auto"/>
            <w:vAlign w:val="bottom"/>
          </w:tcPr>
          <w:p w14:paraId="6CF2F261" w14:textId="77777777" w:rsidR="000B303B" w:rsidRPr="000B303B" w:rsidRDefault="000B303B" w:rsidP="000B303B">
            <w:pPr>
              <w:widowControl w:val="0"/>
              <w:spacing w:line="240" w:lineRule="auto"/>
              <w:jc w:val="right"/>
              <w:rPr>
                <w:rFonts w:ascii="Times New Roman" w:hAnsi="Times New Roman"/>
                <w:i/>
                <w:spacing w:val="-2"/>
                <w:sz w:val="18"/>
                <w:szCs w:val="18"/>
                <w:lang w:eastAsia="en-US"/>
              </w:rPr>
            </w:pPr>
          </w:p>
        </w:tc>
        <w:tc>
          <w:tcPr>
            <w:tcW w:w="992" w:type="dxa"/>
            <w:tcBorders>
              <w:top w:val="single" w:sz="4" w:space="0" w:color="auto"/>
              <w:bottom w:val="single" w:sz="4" w:space="0" w:color="auto"/>
            </w:tcBorders>
            <w:shd w:val="clear" w:color="auto" w:fill="auto"/>
            <w:vAlign w:val="center"/>
          </w:tcPr>
          <w:p w14:paraId="3F496C8C" w14:textId="77777777" w:rsidR="000B303B" w:rsidRPr="000B303B" w:rsidRDefault="000B303B" w:rsidP="000B303B">
            <w:pPr>
              <w:widowControl w:val="0"/>
              <w:spacing w:line="240" w:lineRule="auto"/>
              <w:jc w:val="right"/>
              <w:rPr>
                <w:rFonts w:ascii="Times New Roman" w:hAnsi="Times New Roman"/>
                <w:b/>
                <w:spacing w:val="-2"/>
                <w:sz w:val="18"/>
                <w:szCs w:val="18"/>
                <w:lang w:val="uk-UA" w:eastAsia="en-US"/>
              </w:rPr>
            </w:pPr>
            <w:r w:rsidRPr="000B303B">
              <w:rPr>
                <w:rFonts w:ascii="Times New Roman" w:hAnsi="Times New Roman"/>
                <w:b/>
                <w:spacing w:val="-2"/>
                <w:sz w:val="18"/>
                <w:szCs w:val="18"/>
                <w:lang w:val="en-US" w:eastAsia="en-US"/>
              </w:rPr>
              <w:t>471 633</w:t>
            </w:r>
          </w:p>
        </w:tc>
        <w:tc>
          <w:tcPr>
            <w:tcW w:w="851" w:type="dxa"/>
            <w:tcBorders>
              <w:top w:val="single" w:sz="4" w:space="0" w:color="auto"/>
              <w:bottom w:val="single" w:sz="4" w:space="0" w:color="auto"/>
              <w:right w:val="single" w:sz="4" w:space="0" w:color="auto"/>
            </w:tcBorders>
            <w:shd w:val="clear" w:color="auto" w:fill="auto"/>
            <w:vAlign w:val="center"/>
          </w:tcPr>
          <w:p w14:paraId="7ED613B1" w14:textId="77777777" w:rsidR="000B303B" w:rsidRPr="000B303B" w:rsidRDefault="000B303B" w:rsidP="000B303B">
            <w:pPr>
              <w:widowControl w:val="0"/>
              <w:spacing w:line="240" w:lineRule="auto"/>
              <w:jc w:val="right"/>
              <w:rPr>
                <w:rFonts w:ascii="Times New Roman" w:hAnsi="Times New Roman"/>
                <w:b/>
                <w:spacing w:val="-2"/>
                <w:sz w:val="18"/>
                <w:szCs w:val="18"/>
                <w:lang w:val="uk-UA" w:eastAsia="en-US"/>
              </w:rPr>
            </w:pPr>
          </w:p>
        </w:tc>
        <w:tc>
          <w:tcPr>
            <w:tcW w:w="851" w:type="dxa"/>
            <w:tcBorders>
              <w:top w:val="single" w:sz="4" w:space="0" w:color="auto"/>
              <w:left w:val="single" w:sz="4" w:space="0" w:color="auto"/>
              <w:bottom w:val="single" w:sz="4" w:space="0" w:color="auto"/>
            </w:tcBorders>
            <w:shd w:val="clear" w:color="auto" w:fill="auto"/>
            <w:vAlign w:val="center"/>
          </w:tcPr>
          <w:p w14:paraId="75BE6F86" w14:textId="77777777" w:rsidR="000B303B" w:rsidRPr="000B303B" w:rsidRDefault="000B303B" w:rsidP="000B303B">
            <w:pPr>
              <w:widowControl w:val="0"/>
              <w:spacing w:line="240" w:lineRule="auto"/>
              <w:jc w:val="right"/>
              <w:rPr>
                <w:rFonts w:ascii="Times New Roman" w:hAnsi="Times New Roman"/>
                <w:b/>
                <w:spacing w:val="-2"/>
                <w:sz w:val="18"/>
                <w:szCs w:val="18"/>
                <w:lang w:val="uk-UA" w:eastAsia="en-US"/>
              </w:rPr>
            </w:pPr>
          </w:p>
        </w:tc>
        <w:tc>
          <w:tcPr>
            <w:tcW w:w="992" w:type="dxa"/>
            <w:tcBorders>
              <w:top w:val="single" w:sz="4" w:space="0" w:color="auto"/>
              <w:bottom w:val="single" w:sz="4" w:space="0" w:color="auto"/>
            </w:tcBorders>
            <w:shd w:val="clear" w:color="auto" w:fill="auto"/>
            <w:vAlign w:val="center"/>
          </w:tcPr>
          <w:p w14:paraId="25C95C32" w14:textId="24DD25F7" w:rsidR="000B303B" w:rsidRPr="000B303B" w:rsidRDefault="000B303B" w:rsidP="000B303B">
            <w:pPr>
              <w:widowControl w:val="0"/>
              <w:spacing w:line="240" w:lineRule="auto"/>
              <w:jc w:val="right"/>
              <w:rPr>
                <w:rFonts w:ascii="Times New Roman" w:hAnsi="Times New Roman"/>
                <w:b/>
                <w:spacing w:val="-2"/>
                <w:sz w:val="18"/>
                <w:szCs w:val="18"/>
                <w:lang w:val="uk-UA" w:eastAsia="en-US"/>
              </w:rPr>
            </w:pPr>
            <w:r w:rsidRPr="000B303B">
              <w:rPr>
                <w:rFonts w:ascii="Times New Roman" w:hAnsi="Times New Roman"/>
                <w:b/>
                <w:spacing w:val="-2"/>
                <w:sz w:val="18"/>
                <w:szCs w:val="18"/>
                <w:lang w:val="en-US" w:eastAsia="en-US"/>
              </w:rPr>
              <w:t>1</w:t>
            </w:r>
            <w:r>
              <w:rPr>
                <w:rFonts w:ascii="Times New Roman" w:hAnsi="Times New Roman"/>
                <w:b/>
                <w:spacing w:val="-2"/>
                <w:sz w:val="18"/>
                <w:szCs w:val="18"/>
                <w:lang w:val="uk-UA" w:eastAsia="en-US"/>
              </w:rPr>
              <w:t>81</w:t>
            </w:r>
            <w:r w:rsidRPr="000B303B">
              <w:rPr>
                <w:rFonts w:ascii="Times New Roman" w:hAnsi="Times New Roman"/>
                <w:b/>
                <w:spacing w:val="-2"/>
                <w:sz w:val="18"/>
                <w:szCs w:val="18"/>
                <w:lang w:val="en-US" w:eastAsia="en-US"/>
              </w:rPr>
              <w:t xml:space="preserve"> </w:t>
            </w:r>
            <w:r>
              <w:rPr>
                <w:rFonts w:ascii="Times New Roman" w:hAnsi="Times New Roman"/>
                <w:b/>
                <w:spacing w:val="-2"/>
                <w:sz w:val="18"/>
                <w:szCs w:val="18"/>
                <w:lang w:val="uk-UA" w:eastAsia="en-US"/>
              </w:rPr>
              <w:t>148</w:t>
            </w:r>
          </w:p>
        </w:tc>
        <w:tc>
          <w:tcPr>
            <w:tcW w:w="851" w:type="dxa"/>
            <w:tcBorders>
              <w:top w:val="single" w:sz="4" w:space="0" w:color="auto"/>
              <w:bottom w:val="single" w:sz="4" w:space="0" w:color="auto"/>
              <w:right w:val="single" w:sz="4" w:space="0" w:color="auto"/>
            </w:tcBorders>
            <w:shd w:val="clear" w:color="auto" w:fill="auto"/>
            <w:vAlign w:val="center"/>
          </w:tcPr>
          <w:p w14:paraId="38E2AF06" w14:textId="77777777" w:rsidR="000B303B" w:rsidRPr="000B303B" w:rsidRDefault="000B303B" w:rsidP="000B303B">
            <w:pPr>
              <w:widowControl w:val="0"/>
              <w:spacing w:line="240" w:lineRule="auto"/>
              <w:jc w:val="right"/>
              <w:rPr>
                <w:rFonts w:ascii="Times New Roman" w:hAnsi="Times New Roman"/>
                <w:b/>
                <w:spacing w:val="-2"/>
                <w:sz w:val="18"/>
                <w:szCs w:val="18"/>
                <w:lang w:val="uk-UA" w:eastAsia="en-US"/>
              </w:rPr>
            </w:pPr>
          </w:p>
        </w:tc>
        <w:tc>
          <w:tcPr>
            <w:tcW w:w="992" w:type="dxa"/>
            <w:tcBorders>
              <w:top w:val="single" w:sz="4" w:space="0" w:color="auto"/>
              <w:left w:val="single" w:sz="4" w:space="0" w:color="auto"/>
              <w:bottom w:val="single" w:sz="4" w:space="0" w:color="auto"/>
            </w:tcBorders>
            <w:shd w:val="clear" w:color="auto" w:fill="auto"/>
            <w:vAlign w:val="center"/>
          </w:tcPr>
          <w:p w14:paraId="6B61503E" w14:textId="44A6260B" w:rsidR="000B303B" w:rsidRPr="000B303B" w:rsidRDefault="000B303B" w:rsidP="000B303B">
            <w:pPr>
              <w:widowControl w:val="0"/>
              <w:spacing w:line="240" w:lineRule="auto"/>
              <w:jc w:val="right"/>
              <w:rPr>
                <w:rFonts w:ascii="Times New Roman" w:hAnsi="Times New Roman"/>
                <w:b/>
                <w:spacing w:val="-2"/>
                <w:sz w:val="18"/>
                <w:szCs w:val="18"/>
                <w:lang w:val="en-US" w:eastAsia="en-US"/>
              </w:rPr>
            </w:pPr>
            <w:r w:rsidRPr="000B303B">
              <w:rPr>
                <w:rFonts w:ascii="Times New Roman" w:hAnsi="Times New Roman"/>
                <w:b/>
                <w:spacing w:val="-2"/>
                <w:sz w:val="18"/>
                <w:szCs w:val="18"/>
                <w:lang w:val="en-US" w:eastAsia="en-US"/>
              </w:rPr>
              <w:t>6</w:t>
            </w:r>
            <w:r>
              <w:rPr>
                <w:rFonts w:ascii="Times New Roman" w:hAnsi="Times New Roman"/>
                <w:b/>
                <w:spacing w:val="-2"/>
                <w:sz w:val="18"/>
                <w:szCs w:val="18"/>
                <w:lang w:val="uk-UA" w:eastAsia="en-US"/>
              </w:rPr>
              <w:t>52</w:t>
            </w:r>
            <w:r w:rsidRPr="000B303B">
              <w:rPr>
                <w:rFonts w:ascii="Times New Roman" w:hAnsi="Times New Roman"/>
                <w:b/>
                <w:spacing w:val="-2"/>
                <w:sz w:val="18"/>
                <w:szCs w:val="18"/>
                <w:lang w:val="uk-UA" w:eastAsia="en-US"/>
              </w:rPr>
              <w:t xml:space="preserve"> </w:t>
            </w:r>
            <w:r>
              <w:rPr>
                <w:rFonts w:ascii="Times New Roman" w:hAnsi="Times New Roman"/>
                <w:b/>
                <w:spacing w:val="-2"/>
                <w:sz w:val="18"/>
                <w:szCs w:val="18"/>
                <w:lang w:val="uk-UA" w:eastAsia="en-US"/>
              </w:rPr>
              <w:t>781</w:t>
            </w:r>
          </w:p>
        </w:tc>
        <w:tc>
          <w:tcPr>
            <w:tcW w:w="850" w:type="dxa"/>
            <w:tcBorders>
              <w:top w:val="single" w:sz="4" w:space="0" w:color="auto"/>
              <w:bottom w:val="single" w:sz="4" w:space="0" w:color="auto"/>
            </w:tcBorders>
            <w:shd w:val="clear" w:color="auto" w:fill="auto"/>
            <w:vAlign w:val="center"/>
          </w:tcPr>
          <w:p w14:paraId="0F505D47" w14:textId="77777777" w:rsidR="000B303B" w:rsidRPr="000B303B" w:rsidRDefault="000B303B" w:rsidP="000B303B">
            <w:pPr>
              <w:widowControl w:val="0"/>
              <w:spacing w:line="240" w:lineRule="auto"/>
              <w:jc w:val="right"/>
              <w:rPr>
                <w:rFonts w:ascii="Times New Roman" w:hAnsi="Times New Roman"/>
                <w:b/>
                <w:spacing w:val="-2"/>
                <w:sz w:val="18"/>
                <w:szCs w:val="18"/>
                <w:lang w:val="en-US" w:eastAsia="en-US"/>
              </w:rPr>
            </w:pPr>
          </w:p>
        </w:tc>
      </w:tr>
      <w:tr w:rsidR="000B303B" w:rsidRPr="000B303B" w14:paraId="61E547B7" w14:textId="77777777" w:rsidTr="00E64D0D">
        <w:trPr>
          <w:cantSplit/>
          <w:trHeight w:val="479"/>
        </w:trPr>
        <w:tc>
          <w:tcPr>
            <w:tcW w:w="2439" w:type="dxa"/>
            <w:tcBorders>
              <w:top w:val="single" w:sz="4" w:space="0" w:color="auto"/>
              <w:bottom w:val="single" w:sz="4" w:space="0" w:color="auto"/>
              <w:right w:val="single" w:sz="4" w:space="0" w:color="auto"/>
            </w:tcBorders>
            <w:vAlign w:val="bottom"/>
          </w:tcPr>
          <w:p w14:paraId="270A0B11" w14:textId="77777777" w:rsidR="000B303B" w:rsidRPr="000B303B" w:rsidRDefault="000B303B" w:rsidP="000B303B">
            <w:pPr>
              <w:widowControl w:val="0"/>
              <w:spacing w:before="120" w:after="120"/>
              <w:ind w:left="113" w:right="-57" w:hanging="113"/>
              <w:rPr>
                <w:rFonts w:ascii="Times New Roman" w:hAnsi="Times New Roman"/>
                <w:sz w:val="18"/>
                <w:szCs w:val="18"/>
                <w:lang w:eastAsia="en-US"/>
              </w:rPr>
            </w:pPr>
            <w:r w:rsidRPr="000B303B">
              <w:rPr>
                <w:rFonts w:ascii="Times New Roman" w:hAnsi="Times New Roman"/>
                <w:sz w:val="18"/>
                <w:szCs w:val="18"/>
                <w:lang w:eastAsia="en-US"/>
              </w:rPr>
              <w:t xml:space="preserve">Оціночний резерв під кредитні збитки за 2019р. </w:t>
            </w:r>
          </w:p>
          <w:p w14:paraId="47576204" w14:textId="77777777" w:rsidR="000B303B" w:rsidRPr="000B303B" w:rsidRDefault="000B303B" w:rsidP="000B303B">
            <w:pPr>
              <w:widowControl w:val="0"/>
              <w:spacing w:before="120" w:after="120"/>
              <w:ind w:left="113" w:right="-57" w:hanging="113"/>
              <w:rPr>
                <w:rFonts w:ascii="Times New Roman" w:hAnsi="Times New Roman"/>
                <w:spacing w:val="-2"/>
                <w:sz w:val="18"/>
                <w:szCs w:val="18"/>
                <w:lang w:eastAsia="en-US"/>
              </w:rPr>
            </w:pPr>
            <w:r w:rsidRPr="000B303B">
              <w:rPr>
                <w:rFonts w:ascii="Times New Roman" w:hAnsi="Times New Roman"/>
                <w:sz w:val="18"/>
                <w:szCs w:val="18"/>
                <w:lang w:val="uk-UA" w:eastAsia="en-US"/>
              </w:rPr>
              <w:t>Резерв під повернення продукції</w:t>
            </w:r>
            <w:r w:rsidRPr="000B303B">
              <w:rPr>
                <w:rFonts w:ascii="Times New Roman" w:hAnsi="Times New Roman"/>
                <w:sz w:val="18"/>
                <w:szCs w:val="18"/>
                <w:lang w:eastAsia="en-US"/>
              </w:rPr>
              <w:t xml:space="preserve"> </w:t>
            </w:r>
          </w:p>
        </w:tc>
        <w:tc>
          <w:tcPr>
            <w:tcW w:w="850" w:type="dxa"/>
            <w:tcBorders>
              <w:top w:val="single" w:sz="4" w:space="0" w:color="auto"/>
              <w:left w:val="single" w:sz="4" w:space="0" w:color="auto"/>
              <w:bottom w:val="single" w:sz="4" w:space="0" w:color="auto"/>
            </w:tcBorders>
            <w:shd w:val="clear" w:color="auto" w:fill="auto"/>
            <w:vAlign w:val="bottom"/>
          </w:tcPr>
          <w:p w14:paraId="7E58214B" w14:textId="77777777" w:rsidR="000B303B" w:rsidRPr="000B303B" w:rsidRDefault="000B303B" w:rsidP="000B303B">
            <w:pPr>
              <w:widowControl w:val="0"/>
              <w:spacing w:line="240" w:lineRule="auto"/>
              <w:jc w:val="right"/>
              <w:rPr>
                <w:rFonts w:ascii="Times New Roman" w:hAnsi="Times New Roman"/>
                <w:i/>
                <w:spacing w:val="-2"/>
                <w:sz w:val="18"/>
                <w:szCs w:val="18"/>
                <w:lang w:val="uk-UA" w:eastAsia="en-US"/>
              </w:rPr>
            </w:pPr>
          </w:p>
        </w:tc>
        <w:tc>
          <w:tcPr>
            <w:tcW w:w="992" w:type="dxa"/>
            <w:tcBorders>
              <w:top w:val="single" w:sz="4" w:space="0" w:color="auto"/>
              <w:bottom w:val="single" w:sz="4" w:space="0" w:color="auto"/>
            </w:tcBorders>
            <w:shd w:val="clear" w:color="auto" w:fill="auto"/>
            <w:vAlign w:val="bottom"/>
          </w:tcPr>
          <w:p w14:paraId="16024564" w14:textId="77777777" w:rsidR="000B303B" w:rsidRPr="000B303B" w:rsidRDefault="000B303B" w:rsidP="000B303B">
            <w:pPr>
              <w:widowControl w:val="0"/>
              <w:spacing w:line="240" w:lineRule="auto"/>
              <w:jc w:val="right"/>
              <w:rPr>
                <w:rFonts w:ascii="Times New Roman" w:hAnsi="Times New Roman"/>
                <w:b/>
                <w:spacing w:val="-2"/>
                <w:sz w:val="18"/>
                <w:szCs w:val="18"/>
                <w:lang w:val="uk-UA" w:eastAsia="en-US"/>
              </w:rPr>
            </w:pPr>
          </w:p>
        </w:tc>
        <w:tc>
          <w:tcPr>
            <w:tcW w:w="851" w:type="dxa"/>
            <w:tcBorders>
              <w:top w:val="single" w:sz="4" w:space="0" w:color="auto"/>
              <w:bottom w:val="single" w:sz="4" w:space="0" w:color="auto"/>
              <w:right w:val="single" w:sz="4" w:space="0" w:color="auto"/>
            </w:tcBorders>
            <w:shd w:val="clear" w:color="auto" w:fill="auto"/>
            <w:vAlign w:val="center"/>
          </w:tcPr>
          <w:p w14:paraId="702CCCA4" w14:textId="77777777" w:rsidR="000B303B" w:rsidRPr="000B303B" w:rsidRDefault="000B303B" w:rsidP="000B303B">
            <w:pPr>
              <w:widowControl w:val="0"/>
              <w:tabs>
                <w:tab w:val="decimal" w:pos="1503"/>
              </w:tabs>
              <w:spacing w:line="240" w:lineRule="auto"/>
              <w:ind w:right="-56"/>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40</w:t>
            </w:r>
            <w:r w:rsidRPr="000B303B">
              <w:rPr>
                <w:rFonts w:ascii="Times New Roman" w:hAnsi="Times New Roman"/>
                <w:spacing w:val="-2"/>
                <w:sz w:val="18"/>
                <w:szCs w:val="18"/>
                <w:lang w:val="en-US" w:eastAsia="en-US"/>
              </w:rPr>
              <w:t> </w:t>
            </w:r>
            <w:r w:rsidRPr="000B303B">
              <w:rPr>
                <w:rFonts w:ascii="Times New Roman" w:hAnsi="Times New Roman"/>
                <w:spacing w:val="-2"/>
                <w:sz w:val="18"/>
                <w:szCs w:val="18"/>
                <w:lang w:val="uk-UA" w:eastAsia="en-US"/>
              </w:rPr>
              <w:t>047</w:t>
            </w:r>
          </w:p>
          <w:p w14:paraId="01B39C14" w14:textId="77777777" w:rsidR="000B303B" w:rsidRPr="000B303B" w:rsidRDefault="000B303B" w:rsidP="000B303B">
            <w:pPr>
              <w:widowControl w:val="0"/>
              <w:tabs>
                <w:tab w:val="decimal" w:pos="1503"/>
              </w:tabs>
              <w:spacing w:line="240" w:lineRule="auto"/>
              <w:ind w:right="-56"/>
              <w:jc w:val="right"/>
              <w:rPr>
                <w:rFonts w:ascii="Times New Roman" w:hAnsi="Times New Roman"/>
                <w:iCs/>
                <w:spacing w:val="-2"/>
                <w:sz w:val="18"/>
                <w:szCs w:val="18"/>
                <w:lang w:val="uk-UA" w:eastAsia="en-US"/>
              </w:rPr>
            </w:pPr>
          </w:p>
          <w:p w14:paraId="62775F57" w14:textId="77777777" w:rsidR="000B303B" w:rsidRPr="000B303B" w:rsidRDefault="000B303B" w:rsidP="000B303B">
            <w:pPr>
              <w:widowControl w:val="0"/>
              <w:tabs>
                <w:tab w:val="decimal" w:pos="1503"/>
              </w:tabs>
              <w:spacing w:line="240" w:lineRule="auto"/>
              <w:ind w:right="-56"/>
              <w:jc w:val="right"/>
              <w:rPr>
                <w:rFonts w:ascii="Times New Roman" w:hAnsi="Times New Roman"/>
                <w:iCs/>
                <w:spacing w:val="-2"/>
                <w:sz w:val="18"/>
                <w:szCs w:val="18"/>
                <w:lang w:val="uk-UA" w:eastAsia="en-US"/>
              </w:rPr>
            </w:pPr>
            <w:r w:rsidRPr="000B303B">
              <w:rPr>
                <w:rFonts w:ascii="Times New Roman" w:hAnsi="Times New Roman"/>
                <w:iCs/>
                <w:spacing w:val="-2"/>
                <w:sz w:val="18"/>
                <w:szCs w:val="18"/>
                <w:lang w:val="uk-UA" w:eastAsia="en-US"/>
              </w:rPr>
              <w:t>9 803</w:t>
            </w:r>
          </w:p>
        </w:tc>
        <w:tc>
          <w:tcPr>
            <w:tcW w:w="851" w:type="dxa"/>
            <w:tcBorders>
              <w:top w:val="single" w:sz="4" w:space="0" w:color="auto"/>
              <w:left w:val="single" w:sz="4" w:space="0" w:color="auto"/>
              <w:bottom w:val="single" w:sz="4" w:space="0" w:color="auto"/>
            </w:tcBorders>
            <w:shd w:val="clear" w:color="auto" w:fill="auto"/>
            <w:vAlign w:val="center"/>
          </w:tcPr>
          <w:p w14:paraId="18916FAA" w14:textId="77777777" w:rsidR="000B303B" w:rsidRPr="000B303B" w:rsidRDefault="000B303B" w:rsidP="000B303B">
            <w:pPr>
              <w:widowControl w:val="0"/>
              <w:tabs>
                <w:tab w:val="decimal" w:pos="1503"/>
              </w:tabs>
              <w:spacing w:line="240" w:lineRule="auto"/>
              <w:ind w:right="-56"/>
              <w:jc w:val="right"/>
              <w:rPr>
                <w:rFonts w:ascii="Times New Roman" w:hAnsi="Times New Roman"/>
                <w:b/>
                <w:spacing w:val="-2"/>
                <w:sz w:val="18"/>
                <w:szCs w:val="18"/>
                <w:lang w:val="uk-UA" w:eastAsia="en-US"/>
              </w:rPr>
            </w:pPr>
          </w:p>
        </w:tc>
        <w:tc>
          <w:tcPr>
            <w:tcW w:w="992" w:type="dxa"/>
            <w:tcBorders>
              <w:top w:val="single" w:sz="4" w:space="0" w:color="auto"/>
              <w:bottom w:val="single" w:sz="4" w:space="0" w:color="auto"/>
            </w:tcBorders>
            <w:shd w:val="clear" w:color="auto" w:fill="auto"/>
            <w:vAlign w:val="center"/>
          </w:tcPr>
          <w:p w14:paraId="1E759C2F" w14:textId="77777777" w:rsidR="000B303B" w:rsidRPr="000B303B" w:rsidRDefault="000B303B" w:rsidP="000B303B">
            <w:pPr>
              <w:widowControl w:val="0"/>
              <w:tabs>
                <w:tab w:val="decimal" w:pos="1503"/>
              </w:tabs>
              <w:spacing w:line="240" w:lineRule="auto"/>
              <w:ind w:right="-56"/>
              <w:jc w:val="right"/>
              <w:rPr>
                <w:rFonts w:ascii="Times New Roman" w:hAnsi="Times New Roman"/>
                <w:b/>
                <w:spacing w:val="-2"/>
                <w:sz w:val="18"/>
                <w:szCs w:val="18"/>
                <w:lang w:val="uk-UA" w:eastAsia="en-US"/>
              </w:rPr>
            </w:pPr>
          </w:p>
        </w:tc>
        <w:tc>
          <w:tcPr>
            <w:tcW w:w="851" w:type="dxa"/>
            <w:tcBorders>
              <w:top w:val="single" w:sz="4" w:space="0" w:color="auto"/>
              <w:bottom w:val="single" w:sz="4" w:space="0" w:color="auto"/>
              <w:right w:val="single" w:sz="4" w:space="0" w:color="auto"/>
            </w:tcBorders>
            <w:shd w:val="clear" w:color="auto" w:fill="auto"/>
            <w:vAlign w:val="center"/>
          </w:tcPr>
          <w:p w14:paraId="20F57F3B" w14:textId="77777777" w:rsidR="000B303B" w:rsidRPr="000B303B" w:rsidRDefault="000B303B" w:rsidP="000B303B">
            <w:pPr>
              <w:widowControl w:val="0"/>
              <w:tabs>
                <w:tab w:val="decimal" w:pos="1503"/>
              </w:tabs>
              <w:spacing w:line="240" w:lineRule="auto"/>
              <w:ind w:right="-56"/>
              <w:jc w:val="right"/>
              <w:rPr>
                <w:rFonts w:ascii="Times New Roman" w:hAnsi="Times New Roman"/>
                <w:b/>
                <w:spacing w:val="-2"/>
                <w:sz w:val="18"/>
                <w:szCs w:val="18"/>
                <w:lang w:val="uk-UA" w:eastAsia="en-US"/>
              </w:rPr>
            </w:pPr>
            <w:r w:rsidRPr="000B303B">
              <w:rPr>
                <w:rFonts w:ascii="Times New Roman" w:hAnsi="Times New Roman"/>
                <w:b/>
                <w:spacing w:val="-2"/>
                <w:sz w:val="18"/>
                <w:szCs w:val="18"/>
                <w:lang w:val="uk-UA" w:eastAsia="en-US"/>
              </w:rPr>
              <w:t>-</w:t>
            </w:r>
          </w:p>
        </w:tc>
        <w:tc>
          <w:tcPr>
            <w:tcW w:w="992" w:type="dxa"/>
            <w:tcBorders>
              <w:top w:val="single" w:sz="4" w:space="0" w:color="auto"/>
              <w:left w:val="single" w:sz="4" w:space="0" w:color="auto"/>
              <w:bottom w:val="single" w:sz="4" w:space="0" w:color="auto"/>
            </w:tcBorders>
            <w:shd w:val="clear" w:color="auto" w:fill="auto"/>
            <w:vAlign w:val="center"/>
          </w:tcPr>
          <w:p w14:paraId="051ED134" w14:textId="77777777" w:rsidR="000B303B" w:rsidRPr="000B303B" w:rsidRDefault="000B303B" w:rsidP="000B303B">
            <w:pPr>
              <w:widowControl w:val="0"/>
              <w:tabs>
                <w:tab w:val="decimal" w:pos="1503"/>
              </w:tabs>
              <w:spacing w:line="240" w:lineRule="auto"/>
              <w:ind w:right="-56"/>
              <w:jc w:val="right"/>
              <w:rPr>
                <w:rFonts w:ascii="Times New Roman" w:hAnsi="Times New Roman"/>
                <w:b/>
                <w:spacing w:val="-2"/>
                <w:sz w:val="18"/>
                <w:szCs w:val="18"/>
                <w:lang w:val="uk-UA" w:eastAsia="en-US"/>
              </w:rPr>
            </w:pPr>
          </w:p>
        </w:tc>
        <w:tc>
          <w:tcPr>
            <w:tcW w:w="850" w:type="dxa"/>
            <w:tcBorders>
              <w:top w:val="single" w:sz="4" w:space="0" w:color="auto"/>
              <w:bottom w:val="single" w:sz="4" w:space="0" w:color="auto"/>
            </w:tcBorders>
            <w:shd w:val="clear" w:color="auto" w:fill="auto"/>
            <w:vAlign w:val="center"/>
          </w:tcPr>
          <w:p w14:paraId="0A4C7868" w14:textId="77777777" w:rsidR="000B303B" w:rsidRPr="000B303B" w:rsidRDefault="000B303B" w:rsidP="000B303B">
            <w:pPr>
              <w:widowControl w:val="0"/>
              <w:tabs>
                <w:tab w:val="decimal" w:pos="1503"/>
              </w:tabs>
              <w:spacing w:line="240" w:lineRule="auto"/>
              <w:ind w:right="-56"/>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40 047</w:t>
            </w:r>
          </w:p>
          <w:p w14:paraId="32B3F052" w14:textId="77777777" w:rsidR="000B303B" w:rsidRPr="000B303B" w:rsidRDefault="000B303B" w:rsidP="000B303B">
            <w:pPr>
              <w:widowControl w:val="0"/>
              <w:tabs>
                <w:tab w:val="decimal" w:pos="1503"/>
              </w:tabs>
              <w:spacing w:line="240" w:lineRule="auto"/>
              <w:ind w:right="-56"/>
              <w:jc w:val="right"/>
              <w:rPr>
                <w:rFonts w:ascii="Times New Roman" w:hAnsi="Times New Roman"/>
                <w:spacing w:val="-2"/>
                <w:sz w:val="18"/>
                <w:szCs w:val="18"/>
                <w:lang w:val="uk-UA" w:eastAsia="en-US"/>
              </w:rPr>
            </w:pPr>
          </w:p>
          <w:p w14:paraId="3C1738A8" w14:textId="77777777" w:rsidR="000B303B" w:rsidRPr="000B303B" w:rsidRDefault="000B303B" w:rsidP="000B303B">
            <w:pPr>
              <w:widowControl w:val="0"/>
              <w:tabs>
                <w:tab w:val="decimal" w:pos="1503"/>
              </w:tabs>
              <w:spacing w:line="240" w:lineRule="auto"/>
              <w:ind w:right="-56"/>
              <w:jc w:val="right"/>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9 803</w:t>
            </w:r>
          </w:p>
        </w:tc>
      </w:tr>
      <w:tr w:rsidR="000B303B" w:rsidRPr="000B303B" w14:paraId="29327268" w14:textId="77777777" w:rsidTr="00E64D0D">
        <w:trPr>
          <w:cantSplit/>
        </w:trPr>
        <w:tc>
          <w:tcPr>
            <w:tcW w:w="2439" w:type="dxa"/>
            <w:tcBorders>
              <w:top w:val="single" w:sz="4" w:space="0" w:color="auto"/>
              <w:bottom w:val="single" w:sz="4" w:space="0" w:color="auto"/>
              <w:right w:val="single" w:sz="4" w:space="0" w:color="auto"/>
            </w:tcBorders>
            <w:vAlign w:val="bottom"/>
          </w:tcPr>
          <w:p w14:paraId="33FD2AA5" w14:textId="77777777" w:rsidR="000B303B" w:rsidRPr="000B303B" w:rsidRDefault="000B303B" w:rsidP="000B303B">
            <w:pPr>
              <w:widowControl w:val="0"/>
              <w:spacing w:before="120" w:after="120"/>
              <w:ind w:left="113" w:right="-57" w:hanging="113"/>
              <w:rPr>
                <w:rFonts w:ascii="Times New Roman" w:hAnsi="Times New Roman"/>
                <w:spacing w:val="-2"/>
                <w:sz w:val="18"/>
                <w:szCs w:val="18"/>
                <w:lang w:eastAsia="en-US"/>
              </w:rPr>
            </w:pPr>
            <w:r w:rsidRPr="000B303B">
              <w:rPr>
                <w:rFonts w:ascii="Times New Roman" w:hAnsi="Times New Roman"/>
                <w:b/>
                <w:sz w:val="18"/>
                <w:szCs w:val="18"/>
                <w:lang w:eastAsia="en-US"/>
              </w:rPr>
              <w:t xml:space="preserve">Всього дебіторської заборгованості </w:t>
            </w:r>
            <w:r w:rsidRPr="000B303B">
              <w:rPr>
                <w:rFonts w:ascii="Times New Roman" w:hAnsi="Times New Roman"/>
                <w:b/>
                <w:bCs/>
                <w:sz w:val="18"/>
                <w:szCs w:val="18"/>
                <w:lang w:val="uk-UA" w:eastAsia="en-US"/>
              </w:rPr>
              <w:t>за реалізовану продукцію</w:t>
            </w:r>
            <w:r w:rsidRPr="000B303B" w:rsidDel="00C73F18">
              <w:rPr>
                <w:rFonts w:ascii="Times New Roman" w:hAnsi="Times New Roman"/>
                <w:b/>
                <w:sz w:val="18"/>
                <w:szCs w:val="18"/>
                <w:lang w:eastAsia="en-US"/>
              </w:rPr>
              <w:t xml:space="preserve"> </w:t>
            </w:r>
            <w:r w:rsidRPr="000B303B">
              <w:rPr>
                <w:rFonts w:ascii="Times New Roman" w:hAnsi="Times New Roman"/>
                <w:b/>
                <w:sz w:val="18"/>
                <w:szCs w:val="18"/>
                <w:lang w:eastAsia="en-US"/>
              </w:rPr>
              <w:t>(балансова вартість)</w:t>
            </w:r>
          </w:p>
        </w:tc>
        <w:tc>
          <w:tcPr>
            <w:tcW w:w="850" w:type="dxa"/>
            <w:tcBorders>
              <w:top w:val="single" w:sz="4" w:space="0" w:color="auto"/>
              <w:left w:val="single" w:sz="4" w:space="0" w:color="auto"/>
              <w:bottom w:val="single" w:sz="4" w:space="0" w:color="auto"/>
            </w:tcBorders>
            <w:shd w:val="clear" w:color="auto" w:fill="auto"/>
            <w:vAlign w:val="bottom"/>
          </w:tcPr>
          <w:p w14:paraId="1259DCC0" w14:textId="77777777" w:rsidR="000B303B" w:rsidRPr="000B303B" w:rsidRDefault="000B303B" w:rsidP="000B303B">
            <w:pPr>
              <w:widowControl w:val="0"/>
              <w:tabs>
                <w:tab w:val="decimal" w:pos="1503"/>
              </w:tabs>
              <w:spacing w:line="240" w:lineRule="auto"/>
              <w:ind w:right="-56"/>
              <w:jc w:val="center"/>
              <w:rPr>
                <w:rFonts w:ascii="Times New Roman" w:hAnsi="Times New Roman"/>
                <w:i/>
                <w:spacing w:val="-2"/>
                <w:sz w:val="18"/>
                <w:szCs w:val="18"/>
                <w:lang w:val="uk-UA" w:eastAsia="en-US"/>
              </w:rPr>
            </w:pPr>
          </w:p>
        </w:tc>
        <w:tc>
          <w:tcPr>
            <w:tcW w:w="992" w:type="dxa"/>
            <w:tcBorders>
              <w:top w:val="single" w:sz="4" w:space="0" w:color="auto"/>
              <w:bottom w:val="single" w:sz="4" w:space="0" w:color="auto"/>
            </w:tcBorders>
            <w:shd w:val="clear" w:color="auto" w:fill="auto"/>
            <w:vAlign w:val="center"/>
          </w:tcPr>
          <w:p w14:paraId="1C767F4E" w14:textId="77777777" w:rsidR="000B303B" w:rsidRPr="000B303B" w:rsidRDefault="000B303B" w:rsidP="000B303B">
            <w:pPr>
              <w:widowControl w:val="0"/>
              <w:tabs>
                <w:tab w:val="decimal" w:pos="1503"/>
              </w:tabs>
              <w:spacing w:line="240" w:lineRule="auto"/>
              <w:ind w:right="-56"/>
              <w:jc w:val="right"/>
              <w:rPr>
                <w:rFonts w:ascii="Times New Roman" w:hAnsi="Times New Roman"/>
                <w:b/>
                <w:spacing w:val="-2"/>
                <w:sz w:val="18"/>
                <w:szCs w:val="18"/>
                <w:lang w:val="uk-UA" w:eastAsia="en-US"/>
              </w:rPr>
            </w:pPr>
            <w:r w:rsidRPr="000B303B">
              <w:rPr>
                <w:rFonts w:ascii="Times New Roman" w:hAnsi="Times New Roman"/>
                <w:b/>
                <w:spacing w:val="-2"/>
                <w:sz w:val="18"/>
                <w:szCs w:val="18"/>
                <w:lang w:val="uk-UA" w:eastAsia="en-US"/>
              </w:rPr>
              <w:t>421</w:t>
            </w:r>
            <w:r w:rsidRPr="000B303B">
              <w:rPr>
                <w:rFonts w:ascii="Times New Roman" w:hAnsi="Times New Roman"/>
                <w:b/>
                <w:spacing w:val="-2"/>
                <w:sz w:val="18"/>
                <w:szCs w:val="18"/>
                <w:lang w:val="en-US" w:eastAsia="en-US"/>
              </w:rPr>
              <w:t xml:space="preserve"> </w:t>
            </w:r>
            <w:r w:rsidRPr="000B303B">
              <w:rPr>
                <w:rFonts w:ascii="Times New Roman" w:hAnsi="Times New Roman"/>
                <w:b/>
                <w:spacing w:val="-2"/>
                <w:sz w:val="18"/>
                <w:szCs w:val="18"/>
                <w:lang w:val="uk-UA" w:eastAsia="en-US"/>
              </w:rPr>
              <w:t>783</w:t>
            </w:r>
          </w:p>
        </w:tc>
        <w:tc>
          <w:tcPr>
            <w:tcW w:w="851" w:type="dxa"/>
            <w:tcBorders>
              <w:top w:val="single" w:sz="4" w:space="0" w:color="auto"/>
              <w:bottom w:val="single" w:sz="4" w:space="0" w:color="auto"/>
              <w:right w:val="single" w:sz="4" w:space="0" w:color="auto"/>
            </w:tcBorders>
            <w:shd w:val="clear" w:color="auto" w:fill="auto"/>
            <w:vAlign w:val="center"/>
          </w:tcPr>
          <w:p w14:paraId="08FE86BE" w14:textId="77777777" w:rsidR="000B303B" w:rsidRPr="000B303B" w:rsidRDefault="000B303B" w:rsidP="000B303B">
            <w:pPr>
              <w:widowControl w:val="0"/>
              <w:spacing w:line="240" w:lineRule="auto"/>
              <w:jc w:val="right"/>
              <w:rPr>
                <w:rFonts w:ascii="Times New Roman" w:hAnsi="Times New Roman"/>
                <w:b/>
                <w:i/>
                <w:spacing w:val="-2"/>
                <w:sz w:val="18"/>
                <w:szCs w:val="18"/>
                <w:lang w:val="uk-UA" w:eastAsia="en-US"/>
              </w:rPr>
            </w:pPr>
          </w:p>
        </w:tc>
        <w:tc>
          <w:tcPr>
            <w:tcW w:w="851" w:type="dxa"/>
            <w:tcBorders>
              <w:top w:val="single" w:sz="4" w:space="0" w:color="auto"/>
              <w:left w:val="single" w:sz="4" w:space="0" w:color="auto"/>
              <w:bottom w:val="single" w:sz="4" w:space="0" w:color="auto"/>
            </w:tcBorders>
            <w:shd w:val="clear" w:color="auto" w:fill="auto"/>
            <w:vAlign w:val="center"/>
          </w:tcPr>
          <w:p w14:paraId="2783CB5E" w14:textId="77777777" w:rsidR="000B303B" w:rsidRPr="000B303B" w:rsidRDefault="000B303B" w:rsidP="000B303B">
            <w:pPr>
              <w:widowControl w:val="0"/>
              <w:spacing w:line="240" w:lineRule="auto"/>
              <w:jc w:val="right"/>
              <w:rPr>
                <w:rFonts w:ascii="Times New Roman" w:hAnsi="Times New Roman"/>
                <w:b/>
                <w:i/>
                <w:spacing w:val="-2"/>
                <w:sz w:val="18"/>
                <w:szCs w:val="18"/>
                <w:lang w:val="uk-UA" w:eastAsia="en-US"/>
              </w:rPr>
            </w:pPr>
          </w:p>
        </w:tc>
        <w:tc>
          <w:tcPr>
            <w:tcW w:w="992" w:type="dxa"/>
            <w:tcBorders>
              <w:top w:val="single" w:sz="4" w:space="0" w:color="auto"/>
              <w:bottom w:val="single" w:sz="4" w:space="0" w:color="auto"/>
            </w:tcBorders>
            <w:shd w:val="clear" w:color="auto" w:fill="auto"/>
            <w:vAlign w:val="center"/>
          </w:tcPr>
          <w:p w14:paraId="061D8C4D" w14:textId="0A2C9211" w:rsidR="000B303B" w:rsidRPr="000B303B" w:rsidRDefault="000B303B" w:rsidP="000B303B">
            <w:pPr>
              <w:widowControl w:val="0"/>
              <w:tabs>
                <w:tab w:val="decimal" w:pos="1503"/>
              </w:tabs>
              <w:spacing w:line="240" w:lineRule="auto"/>
              <w:ind w:right="-56"/>
              <w:jc w:val="right"/>
              <w:rPr>
                <w:rFonts w:ascii="Times New Roman" w:hAnsi="Times New Roman"/>
                <w:b/>
                <w:spacing w:val="-2"/>
                <w:sz w:val="18"/>
                <w:szCs w:val="18"/>
                <w:lang w:val="uk-UA" w:eastAsia="en-US"/>
              </w:rPr>
            </w:pPr>
            <w:r w:rsidRPr="000B303B">
              <w:rPr>
                <w:rFonts w:ascii="Times New Roman" w:hAnsi="Times New Roman"/>
                <w:b/>
                <w:spacing w:val="-2"/>
                <w:sz w:val="18"/>
                <w:szCs w:val="18"/>
                <w:lang w:val="uk-UA" w:eastAsia="en-US"/>
              </w:rPr>
              <w:t>1</w:t>
            </w:r>
            <w:r>
              <w:rPr>
                <w:rFonts w:ascii="Times New Roman" w:hAnsi="Times New Roman"/>
                <w:b/>
                <w:spacing w:val="-2"/>
                <w:sz w:val="18"/>
                <w:szCs w:val="18"/>
                <w:lang w:val="uk-UA" w:eastAsia="en-US"/>
              </w:rPr>
              <w:t>81</w:t>
            </w:r>
            <w:r w:rsidRPr="000B303B">
              <w:rPr>
                <w:rFonts w:ascii="Times New Roman" w:hAnsi="Times New Roman"/>
                <w:b/>
                <w:spacing w:val="-2"/>
                <w:sz w:val="18"/>
                <w:szCs w:val="18"/>
                <w:lang w:val="en-US" w:eastAsia="en-US"/>
              </w:rPr>
              <w:t xml:space="preserve"> </w:t>
            </w:r>
            <w:r>
              <w:rPr>
                <w:rFonts w:ascii="Times New Roman" w:hAnsi="Times New Roman"/>
                <w:b/>
                <w:spacing w:val="-2"/>
                <w:sz w:val="18"/>
                <w:szCs w:val="18"/>
                <w:lang w:val="uk-UA" w:eastAsia="en-US"/>
              </w:rPr>
              <w:t>148</w:t>
            </w:r>
          </w:p>
        </w:tc>
        <w:tc>
          <w:tcPr>
            <w:tcW w:w="851" w:type="dxa"/>
            <w:tcBorders>
              <w:top w:val="single" w:sz="4" w:space="0" w:color="auto"/>
              <w:bottom w:val="single" w:sz="4" w:space="0" w:color="auto"/>
              <w:right w:val="single" w:sz="4" w:space="0" w:color="auto"/>
            </w:tcBorders>
            <w:shd w:val="clear" w:color="auto" w:fill="auto"/>
            <w:vAlign w:val="center"/>
          </w:tcPr>
          <w:p w14:paraId="369C0D76" w14:textId="77777777" w:rsidR="000B303B" w:rsidRPr="000B303B" w:rsidRDefault="000B303B" w:rsidP="000B303B">
            <w:pPr>
              <w:widowControl w:val="0"/>
              <w:spacing w:line="240" w:lineRule="auto"/>
              <w:jc w:val="right"/>
              <w:rPr>
                <w:rFonts w:ascii="Times New Roman" w:hAnsi="Times New Roman"/>
                <w:b/>
                <w:i/>
                <w:spacing w:val="-2"/>
                <w:sz w:val="18"/>
                <w:szCs w:val="18"/>
                <w:lang w:val="uk-UA" w:eastAsia="en-US"/>
              </w:rPr>
            </w:pPr>
          </w:p>
        </w:tc>
        <w:tc>
          <w:tcPr>
            <w:tcW w:w="992" w:type="dxa"/>
            <w:tcBorders>
              <w:top w:val="single" w:sz="4" w:space="0" w:color="auto"/>
              <w:left w:val="single" w:sz="4" w:space="0" w:color="auto"/>
              <w:bottom w:val="single" w:sz="4" w:space="0" w:color="auto"/>
            </w:tcBorders>
            <w:shd w:val="clear" w:color="auto" w:fill="auto"/>
            <w:vAlign w:val="center"/>
          </w:tcPr>
          <w:p w14:paraId="1BBD3725" w14:textId="3CB0DE6C" w:rsidR="000B303B" w:rsidRPr="000B303B" w:rsidRDefault="000B303B" w:rsidP="000B303B">
            <w:pPr>
              <w:widowControl w:val="0"/>
              <w:tabs>
                <w:tab w:val="decimal" w:pos="1503"/>
              </w:tabs>
              <w:spacing w:line="240" w:lineRule="auto"/>
              <w:ind w:right="-56"/>
              <w:jc w:val="right"/>
              <w:rPr>
                <w:rFonts w:ascii="Times New Roman" w:hAnsi="Times New Roman"/>
                <w:b/>
                <w:spacing w:val="-2"/>
                <w:sz w:val="18"/>
                <w:szCs w:val="18"/>
                <w:lang w:val="uk-UA" w:eastAsia="en-US"/>
              </w:rPr>
            </w:pPr>
            <w:r w:rsidRPr="000B303B">
              <w:rPr>
                <w:rFonts w:ascii="Times New Roman" w:hAnsi="Times New Roman"/>
                <w:b/>
                <w:spacing w:val="-2"/>
                <w:sz w:val="18"/>
                <w:szCs w:val="18"/>
                <w:lang w:val="uk-UA" w:eastAsia="en-US"/>
              </w:rPr>
              <w:t>6</w:t>
            </w:r>
            <w:r>
              <w:rPr>
                <w:rFonts w:ascii="Times New Roman" w:hAnsi="Times New Roman"/>
                <w:b/>
                <w:spacing w:val="-2"/>
                <w:sz w:val="18"/>
                <w:szCs w:val="18"/>
                <w:lang w:val="uk-UA" w:eastAsia="en-US"/>
              </w:rPr>
              <w:t>02</w:t>
            </w:r>
            <w:r w:rsidRPr="000B303B">
              <w:rPr>
                <w:rFonts w:ascii="Times New Roman" w:hAnsi="Times New Roman"/>
                <w:b/>
                <w:spacing w:val="-2"/>
                <w:sz w:val="18"/>
                <w:szCs w:val="18"/>
                <w:lang w:val="en-US" w:eastAsia="en-US"/>
              </w:rPr>
              <w:t xml:space="preserve"> </w:t>
            </w:r>
            <w:r>
              <w:rPr>
                <w:rFonts w:ascii="Times New Roman" w:hAnsi="Times New Roman"/>
                <w:b/>
                <w:spacing w:val="-2"/>
                <w:sz w:val="18"/>
                <w:szCs w:val="18"/>
                <w:lang w:val="uk-UA" w:eastAsia="en-US"/>
              </w:rPr>
              <w:t>931</w:t>
            </w:r>
          </w:p>
        </w:tc>
        <w:tc>
          <w:tcPr>
            <w:tcW w:w="850" w:type="dxa"/>
            <w:tcBorders>
              <w:top w:val="single" w:sz="4" w:space="0" w:color="auto"/>
              <w:bottom w:val="single" w:sz="4" w:space="0" w:color="auto"/>
            </w:tcBorders>
            <w:shd w:val="clear" w:color="auto" w:fill="auto"/>
            <w:vAlign w:val="center"/>
          </w:tcPr>
          <w:p w14:paraId="44F940A9" w14:textId="77777777" w:rsidR="000B303B" w:rsidRPr="000B303B" w:rsidRDefault="000B303B" w:rsidP="000B303B">
            <w:pPr>
              <w:widowControl w:val="0"/>
              <w:spacing w:line="240" w:lineRule="auto"/>
              <w:jc w:val="right"/>
              <w:rPr>
                <w:rFonts w:ascii="Times New Roman" w:hAnsi="Times New Roman"/>
                <w:b/>
                <w:i/>
                <w:spacing w:val="-2"/>
                <w:sz w:val="18"/>
                <w:szCs w:val="18"/>
                <w:lang w:val="uk-UA" w:eastAsia="en-US"/>
              </w:rPr>
            </w:pPr>
          </w:p>
        </w:tc>
      </w:tr>
    </w:tbl>
    <w:p w14:paraId="0F5BBF8C" w14:textId="77777777" w:rsidR="000B303B" w:rsidRPr="000B303B" w:rsidRDefault="000B303B" w:rsidP="000B303B">
      <w:pPr>
        <w:rPr>
          <w:rFonts w:ascii="Times New Roman" w:hAnsi="Times New Roman"/>
          <w:sz w:val="22"/>
          <w:lang w:eastAsia="en-US"/>
        </w:rPr>
      </w:pPr>
    </w:p>
    <w:p w14:paraId="4DD02770" w14:textId="0FD65092" w:rsidR="000B303B" w:rsidRPr="000B303B" w:rsidRDefault="000B303B" w:rsidP="000B303B">
      <w:pPr>
        <w:jc w:val="both"/>
        <w:rPr>
          <w:rFonts w:ascii="Times New Roman" w:hAnsi="Times New Roman"/>
          <w:sz w:val="22"/>
          <w:lang w:val="uk-UA" w:eastAsia="en-US"/>
        </w:rPr>
      </w:pPr>
      <w:r w:rsidRPr="000B303B">
        <w:rPr>
          <w:rFonts w:ascii="Times New Roman" w:hAnsi="Times New Roman"/>
          <w:sz w:val="22"/>
          <w:lang w:val="uk-UA" w:eastAsia="en-US"/>
        </w:rPr>
        <w:t>Дебіторська заборгованість по дистриб</w:t>
      </w:r>
      <w:r w:rsidRPr="000B303B">
        <w:rPr>
          <w:rFonts w:ascii="Times New Roman" w:hAnsi="Times New Roman"/>
          <w:sz w:val="22"/>
          <w:lang w:eastAsia="en-US"/>
        </w:rPr>
        <w:t>’</w:t>
      </w:r>
      <w:r w:rsidRPr="000B303B">
        <w:rPr>
          <w:rFonts w:ascii="Times New Roman" w:hAnsi="Times New Roman"/>
          <w:sz w:val="22"/>
          <w:lang w:val="uk-UA" w:eastAsia="en-US"/>
        </w:rPr>
        <w:t xml:space="preserve">юторам (в тому числі прострочена) покрита банківськими гарантіями, тому очікувані кредитні збитки по ній не нараховуються, оскільки мають незначний ефект для звітності. </w:t>
      </w:r>
    </w:p>
    <w:p w14:paraId="4585DBC3" w14:textId="77777777" w:rsidR="000B303B" w:rsidRPr="000B303B" w:rsidRDefault="000B303B" w:rsidP="000B303B">
      <w:pPr>
        <w:jc w:val="both"/>
        <w:rPr>
          <w:rFonts w:ascii="Times New Roman" w:hAnsi="Times New Roman"/>
          <w:sz w:val="22"/>
          <w:lang w:val="uk-UA" w:eastAsia="en-US"/>
        </w:rPr>
      </w:pPr>
    </w:p>
    <w:p w14:paraId="3B4CAD25" w14:textId="77777777" w:rsidR="000B303B" w:rsidRPr="000B303B" w:rsidRDefault="000B303B" w:rsidP="000B303B">
      <w:pPr>
        <w:jc w:val="both"/>
        <w:rPr>
          <w:rFonts w:ascii="Times New Roman" w:hAnsi="Times New Roman"/>
          <w:sz w:val="22"/>
          <w:lang w:val="uk-UA" w:eastAsia="en-US"/>
        </w:rPr>
      </w:pPr>
      <w:bookmarkStart w:id="35" w:name="_Hlk38046630"/>
      <w:r w:rsidRPr="000B303B">
        <w:rPr>
          <w:rFonts w:ascii="Times New Roman" w:hAnsi="Times New Roman"/>
          <w:sz w:val="22"/>
          <w:lang w:val="uk-UA" w:eastAsia="en-US"/>
        </w:rPr>
        <w:t>Кредитні рейтинги банків, які надають гарантії станом на 31 грудня 2019 р.:</w:t>
      </w:r>
    </w:p>
    <w:p w14:paraId="079B2E1A" w14:textId="77777777" w:rsidR="000B303B" w:rsidRPr="000B303B" w:rsidRDefault="000B303B" w:rsidP="000B303B">
      <w:pPr>
        <w:jc w:val="both"/>
        <w:rPr>
          <w:rFonts w:ascii="Times New Roman" w:hAnsi="Times New Roman"/>
          <w:sz w:val="22"/>
          <w:lang w:val="uk-UA" w:eastAsia="en-US"/>
        </w:rPr>
      </w:pPr>
      <w:r w:rsidRPr="000B303B">
        <w:rPr>
          <w:rFonts w:ascii="Times New Roman" w:hAnsi="Times New Roman"/>
          <w:sz w:val="22"/>
          <w:lang w:val="uk-UA" w:eastAsia="en-US"/>
        </w:rPr>
        <w:t xml:space="preserve"> </w:t>
      </w:r>
    </w:p>
    <w:tbl>
      <w:tblPr>
        <w:tblW w:w="8392" w:type="dxa"/>
        <w:tblInd w:w="113" w:type="dxa"/>
        <w:tblLayout w:type="fixed"/>
        <w:tblCellMar>
          <w:left w:w="113" w:type="dxa"/>
          <w:right w:w="113" w:type="dxa"/>
        </w:tblCellMar>
        <w:tblLook w:val="0000" w:firstRow="0" w:lastRow="0" w:firstColumn="0" w:lastColumn="0" w:noHBand="0" w:noVBand="0"/>
      </w:tblPr>
      <w:tblGrid>
        <w:gridCol w:w="4785"/>
        <w:gridCol w:w="3607"/>
      </w:tblGrid>
      <w:tr w:rsidR="000B303B" w:rsidRPr="005973FB" w14:paraId="31D20736" w14:textId="77777777" w:rsidTr="00E64D0D">
        <w:trPr>
          <w:cantSplit/>
          <w:trHeight w:val="678"/>
        </w:trPr>
        <w:tc>
          <w:tcPr>
            <w:tcW w:w="4785" w:type="dxa"/>
            <w:tcBorders>
              <w:bottom w:val="single" w:sz="4" w:space="0" w:color="auto"/>
            </w:tcBorders>
          </w:tcPr>
          <w:p w14:paraId="67443DC3" w14:textId="77777777" w:rsidR="000B303B" w:rsidRPr="000B303B" w:rsidRDefault="000B303B" w:rsidP="000B303B">
            <w:pPr>
              <w:widowControl w:val="0"/>
              <w:spacing w:line="240" w:lineRule="auto"/>
              <w:rPr>
                <w:rFonts w:ascii="Times New Roman" w:hAnsi="Times New Roman"/>
                <w:b/>
                <w:spacing w:val="-2"/>
                <w:sz w:val="18"/>
                <w:szCs w:val="18"/>
                <w:lang w:val="uk-UA" w:eastAsia="en-US"/>
              </w:rPr>
            </w:pPr>
            <w:r w:rsidRPr="000B303B">
              <w:rPr>
                <w:rFonts w:ascii="Times New Roman" w:hAnsi="Times New Roman"/>
                <w:b/>
                <w:spacing w:val="-2"/>
                <w:sz w:val="18"/>
                <w:szCs w:val="18"/>
                <w:lang w:val="uk-UA" w:eastAsia="en-US"/>
              </w:rPr>
              <w:t>Назва банку</w:t>
            </w:r>
          </w:p>
        </w:tc>
        <w:tc>
          <w:tcPr>
            <w:tcW w:w="3607" w:type="dxa"/>
            <w:tcBorders>
              <w:bottom w:val="single" w:sz="4" w:space="0" w:color="auto"/>
            </w:tcBorders>
          </w:tcPr>
          <w:p w14:paraId="40024306" w14:textId="77777777" w:rsidR="000B303B" w:rsidRPr="000B303B" w:rsidRDefault="000B303B" w:rsidP="000B303B">
            <w:pPr>
              <w:widowControl w:val="0"/>
              <w:spacing w:line="240" w:lineRule="auto"/>
              <w:rPr>
                <w:rFonts w:ascii="Times New Roman" w:hAnsi="Times New Roman"/>
                <w:b/>
                <w:spacing w:val="-2"/>
                <w:sz w:val="18"/>
                <w:szCs w:val="18"/>
                <w:lang w:val="uk-UA" w:eastAsia="en-US"/>
              </w:rPr>
            </w:pPr>
            <w:r w:rsidRPr="000B303B">
              <w:rPr>
                <w:rFonts w:ascii="Times New Roman" w:hAnsi="Times New Roman"/>
                <w:b/>
                <w:sz w:val="18"/>
                <w:szCs w:val="18"/>
                <w:lang w:val="uk-UA" w:eastAsia="en-US"/>
              </w:rPr>
              <w:t>Відповідні рейтинги зовнішніх міжнародних рейтингових агентств (</w:t>
            </w:r>
            <w:r w:rsidRPr="000B303B">
              <w:rPr>
                <w:rFonts w:ascii="Times New Roman" w:hAnsi="Times New Roman"/>
                <w:b/>
                <w:sz w:val="18"/>
                <w:szCs w:val="18"/>
                <w:lang w:val="en-US" w:eastAsia="en-US"/>
              </w:rPr>
              <w:t>Fitch</w:t>
            </w:r>
            <w:r w:rsidRPr="000B303B">
              <w:rPr>
                <w:rFonts w:ascii="Times New Roman" w:hAnsi="Times New Roman"/>
                <w:b/>
                <w:sz w:val="18"/>
                <w:szCs w:val="18"/>
                <w:lang w:val="uk-UA" w:eastAsia="en-US"/>
              </w:rPr>
              <w:t xml:space="preserve">, </w:t>
            </w:r>
            <w:r w:rsidRPr="000B303B">
              <w:rPr>
                <w:rFonts w:ascii="Times New Roman" w:hAnsi="Times New Roman"/>
                <w:b/>
                <w:sz w:val="18"/>
                <w:szCs w:val="18"/>
                <w:lang w:val="en-US" w:eastAsia="en-US"/>
              </w:rPr>
              <w:t>Moody</w:t>
            </w:r>
            <w:r w:rsidRPr="000B303B">
              <w:rPr>
                <w:rFonts w:ascii="Times New Roman" w:hAnsi="Times New Roman"/>
                <w:b/>
                <w:sz w:val="18"/>
                <w:szCs w:val="18"/>
                <w:lang w:val="uk-UA" w:eastAsia="en-US"/>
              </w:rPr>
              <w:t>’</w:t>
            </w:r>
            <w:r w:rsidRPr="000B303B">
              <w:rPr>
                <w:rFonts w:ascii="Times New Roman" w:hAnsi="Times New Roman"/>
                <w:b/>
                <w:sz w:val="18"/>
                <w:szCs w:val="18"/>
                <w:lang w:val="en-US" w:eastAsia="en-US"/>
              </w:rPr>
              <w:t>s</w:t>
            </w:r>
            <w:r w:rsidRPr="000B303B">
              <w:rPr>
                <w:rFonts w:ascii="Times New Roman" w:hAnsi="Times New Roman"/>
                <w:b/>
                <w:sz w:val="18"/>
                <w:szCs w:val="18"/>
                <w:lang w:val="uk-UA" w:eastAsia="en-US"/>
              </w:rPr>
              <w:t>)</w:t>
            </w:r>
          </w:p>
        </w:tc>
      </w:tr>
      <w:tr w:rsidR="000B303B" w:rsidRPr="000B303B" w14:paraId="6E7C7BE9" w14:textId="77777777" w:rsidTr="00E64D0D">
        <w:trPr>
          <w:cantSplit/>
          <w:trHeight w:val="249"/>
        </w:trPr>
        <w:tc>
          <w:tcPr>
            <w:tcW w:w="4785" w:type="dxa"/>
            <w:vAlign w:val="bottom"/>
          </w:tcPr>
          <w:p w14:paraId="616B67C6" w14:textId="77777777" w:rsidR="000B303B" w:rsidRPr="000B303B" w:rsidRDefault="000B303B" w:rsidP="000B303B">
            <w:pPr>
              <w:widowControl w:val="0"/>
              <w:spacing w:line="240" w:lineRule="auto"/>
              <w:ind w:left="113" w:right="-57" w:hanging="113"/>
              <w:contextualSpacing/>
              <w:rPr>
                <w:rFonts w:ascii="Times New Roman" w:hAnsi="Times New Roman"/>
                <w:sz w:val="18"/>
                <w:szCs w:val="18"/>
                <w:lang w:val="uk-UA" w:eastAsia="en-US"/>
              </w:rPr>
            </w:pPr>
            <w:r w:rsidRPr="000B303B">
              <w:rPr>
                <w:rFonts w:ascii="Times New Roman" w:hAnsi="Times New Roman"/>
                <w:sz w:val="18"/>
                <w:szCs w:val="18"/>
                <w:lang w:val="uk-UA" w:eastAsia="en-US"/>
              </w:rPr>
              <w:t>АБ "Південний" (AB Pivdennyi)</w:t>
            </w:r>
          </w:p>
        </w:tc>
        <w:tc>
          <w:tcPr>
            <w:tcW w:w="3607" w:type="dxa"/>
            <w:vAlign w:val="bottom"/>
          </w:tcPr>
          <w:p w14:paraId="707909DE" w14:textId="77777777" w:rsidR="000B303B" w:rsidRPr="000B303B" w:rsidRDefault="000B303B" w:rsidP="000B303B">
            <w:pPr>
              <w:spacing w:line="240" w:lineRule="auto"/>
              <w:contextualSpacing/>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Не оцінено</w:t>
            </w:r>
          </w:p>
        </w:tc>
      </w:tr>
      <w:tr w:rsidR="000B303B" w:rsidRPr="000B303B" w14:paraId="29D340E8" w14:textId="77777777" w:rsidTr="00E64D0D">
        <w:trPr>
          <w:cantSplit/>
          <w:trHeight w:val="240"/>
        </w:trPr>
        <w:tc>
          <w:tcPr>
            <w:tcW w:w="4785" w:type="dxa"/>
            <w:vAlign w:val="bottom"/>
          </w:tcPr>
          <w:p w14:paraId="38AA99FF" w14:textId="77777777" w:rsidR="000B303B" w:rsidRPr="000B303B" w:rsidRDefault="000B303B" w:rsidP="000B303B">
            <w:pPr>
              <w:widowControl w:val="0"/>
              <w:spacing w:line="240" w:lineRule="auto"/>
              <w:ind w:left="113" w:right="-57" w:hanging="113"/>
              <w:contextualSpacing/>
              <w:rPr>
                <w:rFonts w:ascii="Times New Roman" w:hAnsi="Times New Roman"/>
                <w:sz w:val="18"/>
                <w:szCs w:val="18"/>
                <w:lang w:val="uk-UA" w:eastAsia="en-US"/>
              </w:rPr>
            </w:pPr>
            <w:r w:rsidRPr="000B303B">
              <w:rPr>
                <w:rFonts w:ascii="Times New Roman" w:hAnsi="Times New Roman"/>
                <w:sz w:val="18"/>
                <w:szCs w:val="18"/>
                <w:lang w:val="uk-UA" w:eastAsia="en-US"/>
              </w:rPr>
              <w:t>АТ "ОТП БАНК" (OTP Bank JSC)</w:t>
            </w:r>
          </w:p>
        </w:tc>
        <w:tc>
          <w:tcPr>
            <w:tcW w:w="3607" w:type="dxa"/>
            <w:vAlign w:val="bottom"/>
          </w:tcPr>
          <w:p w14:paraId="03E2AB53" w14:textId="77777777" w:rsidR="000B303B" w:rsidRPr="000B303B" w:rsidRDefault="000B303B" w:rsidP="000B303B">
            <w:pPr>
              <w:widowControl w:val="0"/>
              <w:spacing w:line="240" w:lineRule="auto"/>
              <w:ind w:left="113" w:hanging="113"/>
              <w:contextualSpacing/>
              <w:rPr>
                <w:rFonts w:ascii="Times New Roman" w:hAnsi="Times New Roman"/>
                <w:sz w:val="18"/>
                <w:szCs w:val="18"/>
                <w:lang w:val="uk-UA" w:eastAsia="en-US"/>
              </w:rPr>
            </w:pPr>
            <w:r w:rsidRPr="000B303B">
              <w:rPr>
                <w:rFonts w:ascii="Times New Roman" w:hAnsi="Times New Roman"/>
                <w:sz w:val="18"/>
                <w:szCs w:val="18"/>
                <w:lang w:val="uk-UA" w:eastAsia="en-US"/>
              </w:rPr>
              <w:t>Не оцінено</w:t>
            </w:r>
          </w:p>
        </w:tc>
      </w:tr>
      <w:tr w:rsidR="000B303B" w:rsidRPr="000B303B" w14:paraId="5E331C14" w14:textId="77777777" w:rsidTr="00E64D0D">
        <w:trPr>
          <w:cantSplit/>
          <w:trHeight w:val="240"/>
        </w:trPr>
        <w:tc>
          <w:tcPr>
            <w:tcW w:w="4785" w:type="dxa"/>
            <w:vAlign w:val="bottom"/>
          </w:tcPr>
          <w:p w14:paraId="286DCF23" w14:textId="77777777" w:rsidR="000B303B" w:rsidRPr="000B303B" w:rsidRDefault="000B303B" w:rsidP="000B303B">
            <w:pPr>
              <w:widowControl w:val="0"/>
              <w:spacing w:line="240" w:lineRule="auto"/>
              <w:ind w:left="113" w:right="-57" w:hanging="113"/>
              <w:contextualSpacing/>
              <w:rPr>
                <w:rFonts w:ascii="Times New Roman" w:hAnsi="Times New Roman"/>
                <w:sz w:val="18"/>
                <w:szCs w:val="18"/>
                <w:lang w:val="uk-UA" w:eastAsia="en-US"/>
              </w:rPr>
            </w:pPr>
            <w:r w:rsidRPr="000B303B">
              <w:rPr>
                <w:rFonts w:ascii="Times New Roman" w:hAnsi="Times New Roman"/>
                <w:sz w:val="18"/>
                <w:szCs w:val="18"/>
                <w:lang w:val="uk-UA" w:eastAsia="en-US"/>
              </w:rPr>
              <w:t>АТ "АЛЬФА-БАНК" (Alfa-Bank JSC)</w:t>
            </w:r>
          </w:p>
        </w:tc>
        <w:tc>
          <w:tcPr>
            <w:tcW w:w="3607" w:type="dxa"/>
            <w:vAlign w:val="bottom"/>
          </w:tcPr>
          <w:p w14:paraId="17B036CD" w14:textId="77777777" w:rsidR="000B303B" w:rsidRPr="000B303B" w:rsidRDefault="000B303B" w:rsidP="000B303B">
            <w:pPr>
              <w:widowControl w:val="0"/>
              <w:spacing w:line="240" w:lineRule="auto"/>
              <w:ind w:left="113" w:hanging="113"/>
              <w:contextualSpacing/>
              <w:rPr>
                <w:rFonts w:ascii="Times New Roman" w:hAnsi="Times New Roman"/>
                <w:sz w:val="18"/>
                <w:szCs w:val="18"/>
                <w:lang w:val="en-US" w:eastAsia="en-US"/>
              </w:rPr>
            </w:pPr>
            <w:r w:rsidRPr="000B303B">
              <w:rPr>
                <w:rFonts w:ascii="Times New Roman" w:hAnsi="Times New Roman"/>
                <w:sz w:val="18"/>
                <w:szCs w:val="18"/>
                <w:lang w:val="en-US" w:eastAsia="en-US"/>
              </w:rPr>
              <w:t>B-</w:t>
            </w:r>
          </w:p>
        </w:tc>
      </w:tr>
      <w:tr w:rsidR="000B303B" w:rsidRPr="000B303B" w14:paraId="425F166A" w14:textId="77777777" w:rsidTr="00E64D0D">
        <w:trPr>
          <w:cantSplit/>
          <w:trHeight w:val="240"/>
        </w:trPr>
        <w:tc>
          <w:tcPr>
            <w:tcW w:w="4785" w:type="dxa"/>
            <w:vAlign w:val="bottom"/>
          </w:tcPr>
          <w:p w14:paraId="69C921A6" w14:textId="77777777" w:rsidR="000B303B" w:rsidRPr="000B303B" w:rsidRDefault="000B303B" w:rsidP="000B303B">
            <w:pPr>
              <w:widowControl w:val="0"/>
              <w:spacing w:line="240" w:lineRule="auto"/>
              <w:ind w:left="113" w:right="-57" w:hanging="113"/>
              <w:contextualSpacing/>
              <w:rPr>
                <w:rFonts w:ascii="Times New Roman" w:hAnsi="Times New Roman"/>
                <w:sz w:val="18"/>
                <w:szCs w:val="18"/>
                <w:lang w:val="uk-UA" w:eastAsia="en-US"/>
              </w:rPr>
            </w:pPr>
            <w:r w:rsidRPr="000B303B">
              <w:rPr>
                <w:rFonts w:ascii="Times New Roman" w:hAnsi="Times New Roman"/>
                <w:sz w:val="18"/>
                <w:szCs w:val="18"/>
                <w:lang w:val="uk-UA" w:eastAsia="en-US"/>
              </w:rPr>
              <w:t>АТ "ОЩАДБАНК" (State Savings Bank of Ukraine)</w:t>
            </w:r>
          </w:p>
        </w:tc>
        <w:tc>
          <w:tcPr>
            <w:tcW w:w="3607" w:type="dxa"/>
            <w:vAlign w:val="bottom"/>
          </w:tcPr>
          <w:p w14:paraId="641CDD35" w14:textId="77777777" w:rsidR="000B303B" w:rsidRPr="000B303B" w:rsidRDefault="000B303B" w:rsidP="000B303B">
            <w:pPr>
              <w:widowControl w:val="0"/>
              <w:spacing w:line="240" w:lineRule="auto"/>
              <w:ind w:left="113" w:hanging="113"/>
              <w:contextualSpacing/>
              <w:rPr>
                <w:rFonts w:ascii="Times New Roman" w:hAnsi="Times New Roman"/>
                <w:sz w:val="18"/>
                <w:szCs w:val="18"/>
                <w:lang w:val="en-US" w:eastAsia="en-US"/>
              </w:rPr>
            </w:pPr>
            <w:r w:rsidRPr="000B303B">
              <w:rPr>
                <w:rFonts w:ascii="Times New Roman" w:hAnsi="Times New Roman"/>
                <w:sz w:val="18"/>
                <w:szCs w:val="18"/>
                <w:lang w:val="en-US" w:eastAsia="en-US"/>
              </w:rPr>
              <w:t>B-</w:t>
            </w:r>
          </w:p>
        </w:tc>
      </w:tr>
      <w:tr w:rsidR="000B303B" w:rsidRPr="000B303B" w14:paraId="7FC1165A" w14:textId="77777777" w:rsidTr="00E64D0D">
        <w:trPr>
          <w:cantSplit/>
          <w:trHeight w:val="240"/>
        </w:trPr>
        <w:tc>
          <w:tcPr>
            <w:tcW w:w="4785" w:type="dxa"/>
            <w:vAlign w:val="bottom"/>
          </w:tcPr>
          <w:p w14:paraId="54EBCA61" w14:textId="77777777" w:rsidR="000B303B" w:rsidRPr="000B303B" w:rsidRDefault="000B303B" w:rsidP="000B303B">
            <w:pPr>
              <w:widowControl w:val="0"/>
              <w:spacing w:line="240" w:lineRule="auto"/>
              <w:ind w:left="113" w:right="-57" w:hanging="113"/>
              <w:contextualSpacing/>
              <w:rPr>
                <w:rFonts w:ascii="Times New Roman" w:hAnsi="Times New Roman"/>
                <w:sz w:val="18"/>
                <w:szCs w:val="18"/>
                <w:lang w:val="uk-UA" w:eastAsia="en-US"/>
              </w:rPr>
            </w:pPr>
            <w:r w:rsidRPr="000B303B">
              <w:rPr>
                <w:rFonts w:ascii="Times New Roman" w:hAnsi="Times New Roman"/>
                <w:sz w:val="18"/>
                <w:szCs w:val="18"/>
                <w:lang w:val="uk-UA" w:eastAsia="en-US"/>
              </w:rPr>
              <w:t>АТ "ПУМБ"</w:t>
            </w:r>
          </w:p>
        </w:tc>
        <w:tc>
          <w:tcPr>
            <w:tcW w:w="3607" w:type="dxa"/>
            <w:vAlign w:val="bottom"/>
          </w:tcPr>
          <w:p w14:paraId="74BFDE53" w14:textId="77777777" w:rsidR="000B303B" w:rsidRPr="000B303B" w:rsidRDefault="000B303B" w:rsidP="000B303B">
            <w:pPr>
              <w:widowControl w:val="0"/>
              <w:spacing w:line="240" w:lineRule="auto"/>
              <w:ind w:left="113" w:hanging="113"/>
              <w:contextualSpacing/>
              <w:rPr>
                <w:rFonts w:ascii="Times New Roman" w:hAnsi="Times New Roman"/>
                <w:sz w:val="18"/>
                <w:szCs w:val="18"/>
                <w:lang w:val="uk-UA" w:eastAsia="en-US"/>
              </w:rPr>
            </w:pPr>
            <w:r w:rsidRPr="000B303B">
              <w:rPr>
                <w:rFonts w:ascii="Times New Roman" w:hAnsi="Times New Roman"/>
                <w:sz w:val="18"/>
                <w:szCs w:val="18"/>
                <w:lang w:val="uk-UA" w:eastAsia="en-US"/>
              </w:rPr>
              <w:t>В</w:t>
            </w:r>
          </w:p>
        </w:tc>
      </w:tr>
      <w:tr w:rsidR="000B303B" w:rsidRPr="000B303B" w14:paraId="4DB40D23" w14:textId="77777777" w:rsidTr="00E64D0D">
        <w:trPr>
          <w:cantSplit/>
          <w:trHeight w:val="240"/>
        </w:trPr>
        <w:tc>
          <w:tcPr>
            <w:tcW w:w="4785" w:type="dxa"/>
            <w:vAlign w:val="bottom"/>
          </w:tcPr>
          <w:p w14:paraId="2D8372CF" w14:textId="77777777" w:rsidR="000B303B" w:rsidRPr="000B303B" w:rsidRDefault="000B303B" w:rsidP="000B303B">
            <w:pPr>
              <w:widowControl w:val="0"/>
              <w:spacing w:line="240" w:lineRule="auto"/>
              <w:ind w:left="113" w:right="-57" w:hanging="113"/>
              <w:contextualSpacing/>
              <w:rPr>
                <w:rFonts w:ascii="Times New Roman" w:hAnsi="Times New Roman"/>
                <w:sz w:val="18"/>
                <w:szCs w:val="18"/>
                <w:lang w:val="uk-UA" w:eastAsia="en-US"/>
              </w:rPr>
            </w:pPr>
            <w:r w:rsidRPr="000B303B">
              <w:rPr>
                <w:rFonts w:ascii="Times New Roman" w:hAnsi="Times New Roman"/>
                <w:sz w:val="18"/>
                <w:szCs w:val="18"/>
                <w:lang w:val="uk-UA" w:eastAsia="en-US"/>
              </w:rPr>
              <w:t>АТ КБ «ПриватБанк»</w:t>
            </w:r>
          </w:p>
        </w:tc>
        <w:tc>
          <w:tcPr>
            <w:tcW w:w="3607" w:type="dxa"/>
            <w:vAlign w:val="bottom"/>
          </w:tcPr>
          <w:p w14:paraId="26D82945" w14:textId="77777777" w:rsidR="000B303B" w:rsidRPr="000B303B" w:rsidRDefault="000B303B" w:rsidP="000B303B">
            <w:pPr>
              <w:widowControl w:val="0"/>
              <w:spacing w:line="240" w:lineRule="auto"/>
              <w:ind w:left="113" w:hanging="113"/>
              <w:contextualSpacing/>
              <w:rPr>
                <w:rFonts w:ascii="Times New Roman" w:hAnsi="Times New Roman"/>
                <w:sz w:val="18"/>
                <w:szCs w:val="18"/>
                <w:lang w:val="uk-UA" w:eastAsia="en-US"/>
              </w:rPr>
            </w:pPr>
            <w:r w:rsidRPr="000B303B">
              <w:rPr>
                <w:rFonts w:ascii="Times New Roman" w:hAnsi="Times New Roman"/>
                <w:sz w:val="18"/>
                <w:szCs w:val="18"/>
                <w:lang w:val="uk-UA" w:eastAsia="en-US"/>
              </w:rPr>
              <w:t>В</w:t>
            </w:r>
          </w:p>
        </w:tc>
      </w:tr>
      <w:tr w:rsidR="000B303B" w:rsidRPr="000B303B" w14:paraId="78264168" w14:textId="77777777" w:rsidTr="00E64D0D">
        <w:trPr>
          <w:cantSplit/>
          <w:trHeight w:val="240"/>
        </w:trPr>
        <w:tc>
          <w:tcPr>
            <w:tcW w:w="4785" w:type="dxa"/>
            <w:vAlign w:val="bottom"/>
          </w:tcPr>
          <w:p w14:paraId="0F68E616" w14:textId="77777777" w:rsidR="000B303B" w:rsidRPr="000B303B" w:rsidRDefault="000B303B" w:rsidP="000B303B">
            <w:pPr>
              <w:widowControl w:val="0"/>
              <w:spacing w:line="240" w:lineRule="auto"/>
              <w:ind w:left="113" w:right="-57" w:hanging="113"/>
              <w:contextualSpacing/>
              <w:rPr>
                <w:rFonts w:ascii="Times New Roman" w:hAnsi="Times New Roman"/>
                <w:sz w:val="18"/>
                <w:szCs w:val="18"/>
                <w:lang w:val="uk-UA" w:eastAsia="en-US"/>
              </w:rPr>
            </w:pPr>
            <w:r w:rsidRPr="000B303B">
              <w:rPr>
                <w:rFonts w:ascii="Times New Roman" w:hAnsi="Times New Roman"/>
                <w:sz w:val="18"/>
                <w:szCs w:val="18"/>
                <w:lang w:val="uk-UA" w:eastAsia="en-US"/>
              </w:rPr>
              <w:t>АЕ «Укрексімбанк» (JSC «Ukreximbank»)</w:t>
            </w:r>
          </w:p>
        </w:tc>
        <w:tc>
          <w:tcPr>
            <w:tcW w:w="3607" w:type="dxa"/>
            <w:vAlign w:val="bottom"/>
          </w:tcPr>
          <w:p w14:paraId="464FA2D3" w14:textId="77777777" w:rsidR="000B303B" w:rsidRPr="000B303B" w:rsidRDefault="000B303B" w:rsidP="000B303B">
            <w:pPr>
              <w:widowControl w:val="0"/>
              <w:spacing w:line="240" w:lineRule="auto"/>
              <w:ind w:left="113" w:hanging="113"/>
              <w:contextualSpacing/>
              <w:rPr>
                <w:rFonts w:ascii="Times New Roman" w:hAnsi="Times New Roman"/>
                <w:sz w:val="18"/>
                <w:szCs w:val="18"/>
                <w:lang w:val="uk-UA" w:eastAsia="en-US"/>
              </w:rPr>
            </w:pPr>
            <w:r w:rsidRPr="000B303B">
              <w:rPr>
                <w:rFonts w:ascii="Times New Roman" w:hAnsi="Times New Roman"/>
                <w:sz w:val="18"/>
                <w:szCs w:val="18"/>
                <w:lang w:val="uk-UA" w:eastAsia="en-US"/>
              </w:rPr>
              <w:t>В</w:t>
            </w:r>
          </w:p>
        </w:tc>
      </w:tr>
      <w:tr w:rsidR="000B303B" w:rsidRPr="000B303B" w14:paraId="154799A6" w14:textId="77777777" w:rsidTr="00E64D0D">
        <w:trPr>
          <w:cantSplit/>
          <w:trHeight w:val="240"/>
        </w:trPr>
        <w:tc>
          <w:tcPr>
            <w:tcW w:w="4785" w:type="dxa"/>
            <w:vAlign w:val="bottom"/>
          </w:tcPr>
          <w:p w14:paraId="6EA81AEE" w14:textId="77777777" w:rsidR="000B303B" w:rsidRPr="000B303B" w:rsidRDefault="000B303B" w:rsidP="000B303B">
            <w:pPr>
              <w:widowControl w:val="0"/>
              <w:spacing w:line="240" w:lineRule="auto"/>
              <w:ind w:left="113" w:right="-57" w:hanging="113"/>
              <w:contextualSpacing/>
              <w:rPr>
                <w:rFonts w:ascii="Times New Roman" w:hAnsi="Times New Roman"/>
                <w:sz w:val="18"/>
                <w:szCs w:val="18"/>
                <w:lang w:val="uk-UA" w:eastAsia="en-US"/>
              </w:rPr>
            </w:pPr>
            <w:r w:rsidRPr="000B303B">
              <w:rPr>
                <w:rFonts w:ascii="Times New Roman" w:hAnsi="Times New Roman"/>
                <w:sz w:val="18"/>
                <w:szCs w:val="18"/>
                <w:lang w:val="uk-UA" w:eastAsia="en-US"/>
              </w:rPr>
              <w:t>АТ "Пиреус Банк МКБ" (JSC "PIRAEUS BANK ICB")*</w:t>
            </w:r>
          </w:p>
        </w:tc>
        <w:tc>
          <w:tcPr>
            <w:tcW w:w="3607" w:type="dxa"/>
            <w:vAlign w:val="bottom"/>
          </w:tcPr>
          <w:p w14:paraId="421E08E2" w14:textId="77777777" w:rsidR="000B303B" w:rsidRPr="000B303B" w:rsidRDefault="000B303B" w:rsidP="000B303B">
            <w:pPr>
              <w:widowControl w:val="0"/>
              <w:spacing w:line="240" w:lineRule="auto"/>
              <w:ind w:left="113" w:hanging="113"/>
              <w:contextualSpacing/>
              <w:rPr>
                <w:rFonts w:ascii="Times New Roman" w:hAnsi="Times New Roman"/>
                <w:sz w:val="18"/>
                <w:szCs w:val="18"/>
                <w:lang w:val="uk-UA" w:eastAsia="en-US"/>
              </w:rPr>
            </w:pPr>
            <w:r w:rsidRPr="000B303B">
              <w:rPr>
                <w:rFonts w:ascii="Times New Roman" w:hAnsi="Times New Roman"/>
                <w:sz w:val="18"/>
                <w:szCs w:val="18"/>
                <w:lang w:val="uk-UA" w:eastAsia="en-US"/>
              </w:rPr>
              <w:t>ССС</w:t>
            </w:r>
          </w:p>
        </w:tc>
      </w:tr>
      <w:tr w:rsidR="000B303B" w:rsidRPr="000B303B" w14:paraId="4020525A" w14:textId="77777777" w:rsidTr="00E64D0D">
        <w:trPr>
          <w:cantSplit/>
          <w:trHeight w:val="240"/>
        </w:trPr>
        <w:tc>
          <w:tcPr>
            <w:tcW w:w="4785" w:type="dxa"/>
            <w:vAlign w:val="bottom"/>
          </w:tcPr>
          <w:p w14:paraId="76DE3D15" w14:textId="77777777" w:rsidR="000B303B" w:rsidRPr="000B303B" w:rsidRDefault="000B303B" w:rsidP="000B303B">
            <w:pPr>
              <w:widowControl w:val="0"/>
              <w:spacing w:line="240" w:lineRule="auto"/>
              <w:ind w:left="113" w:right="-57" w:hanging="113"/>
              <w:contextualSpacing/>
              <w:rPr>
                <w:rFonts w:ascii="Times New Roman" w:hAnsi="Times New Roman"/>
                <w:sz w:val="18"/>
                <w:szCs w:val="18"/>
                <w:lang w:eastAsia="en-US"/>
              </w:rPr>
            </w:pPr>
            <w:r w:rsidRPr="000B303B">
              <w:rPr>
                <w:rFonts w:ascii="Times New Roman" w:hAnsi="Times New Roman"/>
                <w:sz w:val="18"/>
                <w:szCs w:val="18"/>
                <w:lang w:val="uk-UA" w:eastAsia="en-US"/>
              </w:rPr>
              <w:t>АТ «Креді Агріколь Банк»*</w:t>
            </w:r>
          </w:p>
        </w:tc>
        <w:tc>
          <w:tcPr>
            <w:tcW w:w="3607" w:type="dxa"/>
            <w:vAlign w:val="bottom"/>
          </w:tcPr>
          <w:p w14:paraId="46DA4F48" w14:textId="77777777" w:rsidR="000B303B" w:rsidRPr="000B303B" w:rsidRDefault="000B303B" w:rsidP="000B303B">
            <w:pPr>
              <w:widowControl w:val="0"/>
              <w:spacing w:line="240" w:lineRule="auto"/>
              <w:ind w:left="113" w:hanging="113"/>
              <w:contextualSpacing/>
              <w:rPr>
                <w:rFonts w:ascii="Times New Roman" w:hAnsi="Times New Roman"/>
                <w:sz w:val="18"/>
                <w:szCs w:val="18"/>
                <w:lang w:eastAsia="en-US"/>
              </w:rPr>
            </w:pPr>
            <w:r w:rsidRPr="000B303B">
              <w:rPr>
                <w:rFonts w:ascii="Times New Roman" w:hAnsi="Times New Roman"/>
                <w:sz w:val="18"/>
                <w:szCs w:val="18"/>
                <w:lang w:eastAsia="en-US"/>
              </w:rPr>
              <w:t>А+</w:t>
            </w:r>
          </w:p>
        </w:tc>
      </w:tr>
      <w:tr w:rsidR="000B303B" w:rsidRPr="000B303B" w14:paraId="3677BA03" w14:textId="77777777" w:rsidTr="00E64D0D">
        <w:trPr>
          <w:cantSplit/>
          <w:trHeight w:val="203"/>
        </w:trPr>
        <w:tc>
          <w:tcPr>
            <w:tcW w:w="4785" w:type="dxa"/>
            <w:vAlign w:val="bottom"/>
          </w:tcPr>
          <w:p w14:paraId="33040E54" w14:textId="77777777" w:rsidR="000B303B" w:rsidRPr="000B303B" w:rsidRDefault="000B303B" w:rsidP="000B303B">
            <w:pPr>
              <w:widowControl w:val="0"/>
              <w:spacing w:line="240" w:lineRule="auto"/>
              <w:contextualSpacing/>
              <w:rPr>
                <w:rFonts w:ascii="Times New Roman" w:hAnsi="Times New Roman"/>
                <w:bCs/>
                <w:spacing w:val="-2"/>
                <w:sz w:val="18"/>
                <w:szCs w:val="18"/>
                <w:lang w:val="uk-UA" w:eastAsia="en-US"/>
              </w:rPr>
            </w:pPr>
            <w:r w:rsidRPr="000B303B">
              <w:rPr>
                <w:rFonts w:ascii="Times New Roman" w:hAnsi="Times New Roman"/>
                <w:bCs/>
                <w:spacing w:val="-2"/>
                <w:sz w:val="18"/>
                <w:szCs w:val="18"/>
                <w:lang w:val="uk-UA" w:eastAsia="en-US"/>
              </w:rPr>
              <w:t>ПАТ "Райффайзен Банк Аваль"</w:t>
            </w:r>
          </w:p>
        </w:tc>
        <w:tc>
          <w:tcPr>
            <w:tcW w:w="3607" w:type="dxa"/>
            <w:vAlign w:val="bottom"/>
          </w:tcPr>
          <w:p w14:paraId="3DA678DE" w14:textId="77777777" w:rsidR="000B303B" w:rsidRPr="000B303B" w:rsidRDefault="000B303B" w:rsidP="000B303B">
            <w:pPr>
              <w:widowControl w:val="0"/>
              <w:spacing w:line="240" w:lineRule="auto"/>
              <w:contextualSpacing/>
              <w:rPr>
                <w:rFonts w:ascii="Times New Roman" w:hAnsi="Times New Roman"/>
                <w:spacing w:val="-2"/>
                <w:sz w:val="18"/>
                <w:szCs w:val="18"/>
                <w:lang w:val="uk-UA" w:eastAsia="en-US"/>
              </w:rPr>
            </w:pPr>
            <w:r w:rsidRPr="000B303B">
              <w:rPr>
                <w:rFonts w:ascii="Times New Roman" w:hAnsi="Times New Roman"/>
                <w:spacing w:val="-2"/>
                <w:sz w:val="18"/>
                <w:szCs w:val="18"/>
                <w:lang w:val="uk-UA" w:eastAsia="en-US"/>
              </w:rPr>
              <w:t>Не оцінено</w:t>
            </w:r>
          </w:p>
        </w:tc>
      </w:tr>
    </w:tbl>
    <w:p w14:paraId="2A27C501" w14:textId="77777777" w:rsidR="000B303B" w:rsidRPr="000B303B" w:rsidRDefault="000B303B" w:rsidP="000B303B">
      <w:pPr>
        <w:ind w:left="735"/>
        <w:contextualSpacing/>
        <w:jc w:val="both"/>
        <w:rPr>
          <w:rFonts w:ascii="Times New Roman" w:hAnsi="Times New Roman"/>
          <w:sz w:val="22"/>
          <w:lang w:val="uk-UA" w:eastAsia="en-US"/>
        </w:rPr>
      </w:pPr>
    </w:p>
    <w:p w14:paraId="52BD8EE1" w14:textId="77777777" w:rsidR="000B303B" w:rsidRPr="000B303B" w:rsidRDefault="000B303B" w:rsidP="000B303B">
      <w:pPr>
        <w:ind w:left="735"/>
        <w:contextualSpacing/>
        <w:jc w:val="both"/>
        <w:rPr>
          <w:rFonts w:ascii="Times New Roman" w:hAnsi="Times New Roman"/>
          <w:sz w:val="22"/>
          <w:lang w:val="uk-UA" w:eastAsia="en-US"/>
        </w:rPr>
      </w:pPr>
      <w:r w:rsidRPr="000B303B">
        <w:rPr>
          <w:rFonts w:ascii="Times New Roman" w:hAnsi="Times New Roman"/>
          <w:sz w:val="22"/>
          <w:lang w:val="uk-UA" w:eastAsia="en-US"/>
        </w:rPr>
        <w:t>*- для даних банків використано рейтинги материнських компаній.</w:t>
      </w:r>
    </w:p>
    <w:bookmarkEnd w:id="35"/>
    <w:p w14:paraId="73C7EC92" w14:textId="77777777" w:rsidR="000B303B" w:rsidRPr="00B315CE" w:rsidRDefault="000B303B" w:rsidP="0041429E">
      <w:pPr>
        <w:widowControl w:val="0"/>
        <w:autoSpaceDE w:val="0"/>
        <w:autoSpaceDN w:val="0"/>
        <w:adjustRightInd w:val="0"/>
        <w:spacing w:after="120"/>
        <w:jc w:val="both"/>
        <w:rPr>
          <w:rFonts w:ascii="Times New Roman" w:hAnsi="Times New Roman"/>
          <w:sz w:val="22"/>
          <w:szCs w:val="22"/>
          <w:lang w:val="uk-UA" w:eastAsia="en-US"/>
        </w:rPr>
      </w:pPr>
    </w:p>
    <w:p w14:paraId="1558F133" w14:textId="1AEBD239" w:rsidR="00D848EA" w:rsidRDefault="00D848EA" w:rsidP="00D848EA">
      <w:pPr>
        <w:spacing w:line="240" w:lineRule="auto"/>
        <w:ind w:left="-108"/>
        <w:rPr>
          <w:rFonts w:ascii="Times New Roman" w:hAnsi="Times New Roman"/>
          <w:sz w:val="22"/>
          <w:szCs w:val="22"/>
          <w:lang w:val="uk-UA" w:eastAsia="en-US"/>
        </w:rPr>
      </w:pPr>
    </w:p>
    <w:tbl>
      <w:tblPr>
        <w:tblW w:w="8020" w:type="dxa"/>
        <w:tblInd w:w="113" w:type="dxa"/>
        <w:tblLayout w:type="fixed"/>
        <w:tblCellMar>
          <w:left w:w="113" w:type="dxa"/>
          <w:right w:w="113" w:type="dxa"/>
        </w:tblCellMar>
        <w:tblLook w:val="0000" w:firstRow="0" w:lastRow="0" w:firstColumn="0" w:lastColumn="0" w:noHBand="0" w:noVBand="0"/>
      </w:tblPr>
      <w:tblGrid>
        <w:gridCol w:w="3812"/>
        <w:gridCol w:w="1328"/>
        <w:gridCol w:w="1550"/>
        <w:gridCol w:w="1330"/>
      </w:tblGrid>
      <w:tr w:rsidR="00E64D0D" w:rsidRPr="00C769C0" w14:paraId="0960C016" w14:textId="77777777" w:rsidTr="00E64D0D">
        <w:trPr>
          <w:cantSplit/>
          <w:trHeight w:val="570"/>
        </w:trPr>
        <w:tc>
          <w:tcPr>
            <w:tcW w:w="3812" w:type="dxa"/>
            <w:tcBorders>
              <w:bottom w:val="single" w:sz="4" w:space="0" w:color="auto"/>
              <w:right w:val="single" w:sz="4" w:space="0" w:color="auto"/>
            </w:tcBorders>
          </w:tcPr>
          <w:p w14:paraId="05CF3221" w14:textId="77777777" w:rsidR="00E64D0D" w:rsidRPr="00C769C0" w:rsidRDefault="00E64D0D" w:rsidP="00E64D0D">
            <w:pPr>
              <w:spacing w:line="240" w:lineRule="auto"/>
              <w:ind w:left="-108"/>
              <w:rPr>
                <w:sz w:val="18"/>
                <w:szCs w:val="18"/>
                <w:lang w:val="uk-UA"/>
              </w:rPr>
            </w:pPr>
          </w:p>
        </w:tc>
        <w:tc>
          <w:tcPr>
            <w:tcW w:w="1328" w:type="dxa"/>
            <w:tcBorders>
              <w:top w:val="single" w:sz="4" w:space="0" w:color="auto"/>
              <w:left w:val="single" w:sz="4" w:space="0" w:color="auto"/>
            </w:tcBorders>
            <w:shd w:val="clear" w:color="auto" w:fill="auto"/>
          </w:tcPr>
          <w:p w14:paraId="78C2BD07" w14:textId="77777777" w:rsidR="00E64D0D" w:rsidRPr="00C769C0" w:rsidRDefault="00E64D0D" w:rsidP="00E64D0D">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 xml:space="preserve">Рівень </w:t>
            </w:r>
          </w:p>
          <w:p w14:paraId="61DAB9B7" w14:textId="77777777" w:rsidR="00E64D0D" w:rsidRPr="00C769C0" w:rsidRDefault="00E64D0D" w:rsidP="00E64D0D">
            <w:pPr>
              <w:spacing w:line="240" w:lineRule="auto"/>
              <w:ind w:left="-108"/>
              <w:jc w:val="right"/>
              <w:rPr>
                <w:b/>
                <w:sz w:val="18"/>
                <w:szCs w:val="18"/>
                <w:lang w:val="uk-UA"/>
              </w:rPr>
            </w:pPr>
            <w:r w:rsidRPr="00C769C0">
              <w:rPr>
                <w:b/>
                <w:sz w:val="18"/>
                <w:szCs w:val="18"/>
                <w:lang w:val="uk-UA"/>
              </w:rPr>
              <w:t>збитків, %</w:t>
            </w:r>
          </w:p>
        </w:tc>
        <w:tc>
          <w:tcPr>
            <w:tcW w:w="1550" w:type="dxa"/>
            <w:tcBorders>
              <w:top w:val="single" w:sz="4" w:space="0" w:color="auto"/>
            </w:tcBorders>
            <w:shd w:val="clear" w:color="auto" w:fill="auto"/>
          </w:tcPr>
          <w:p w14:paraId="1F138B35" w14:textId="77777777" w:rsidR="00E64D0D" w:rsidRPr="00C769C0" w:rsidRDefault="00E64D0D" w:rsidP="00E64D0D">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Валова</w:t>
            </w:r>
          </w:p>
          <w:p w14:paraId="4BD02F0B" w14:textId="77777777" w:rsidR="00E64D0D" w:rsidRPr="00C769C0" w:rsidRDefault="00E64D0D" w:rsidP="00E64D0D">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 xml:space="preserve">балансова  </w:t>
            </w:r>
          </w:p>
          <w:p w14:paraId="0CA99B15" w14:textId="77777777" w:rsidR="00E64D0D" w:rsidRPr="00C769C0" w:rsidRDefault="00E64D0D" w:rsidP="00E64D0D">
            <w:pPr>
              <w:spacing w:line="240" w:lineRule="auto"/>
              <w:ind w:left="-108"/>
              <w:jc w:val="right"/>
              <w:rPr>
                <w:b/>
                <w:sz w:val="18"/>
                <w:szCs w:val="18"/>
                <w:lang w:val="uk-UA"/>
              </w:rPr>
            </w:pPr>
            <w:r w:rsidRPr="00C769C0">
              <w:rPr>
                <w:b/>
                <w:sz w:val="18"/>
                <w:szCs w:val="18"/>
                <w:lang w:val="uk-UA"/>
              </w:rPr>
              <w:t>вартість, тис.грн.</w:t>
            </w:r>
          </w:p>
        </w:tc>
        <w:tc>
          <w:tcPr>
            <w:tcW w:w="1330" w:type="dxa"/>
            <w:tcBorders>
              <w:top w:val="single" w:sz="4" w:space="0" w:color="auto"/>
              <w:right w:val="single" w:sz="4" w:space="0" w:color="auto"/>
            </w:tcBorders>
            <w:shd w:val="clear" w:color="auto" w:fill="auto"/>
          </w:tcPr>
          <w:p w14:paraId="61AF1F30" w14:textId="77777777" w:rsidR="00E64D0D" w:rsidRPr="00C769C0" w:rsidRDefault="00E64D0D" w:rsidP="00E64D0D">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 xml:space="preserve">ОКЗ за </w:t>
            </w:r>
          </w:p>
          <w:p w14:paraId="164C54E0" w14:textId="77777777" w:rsidR="00E64D0D" w:rsidRPr="00C769C0" w:rsidRDefault="00E64D0D" w:rsidP="00E64D0D">
            <w:pPr>
              <w:spacing w:line="240" w:lineRule="auto"/>
              <w:ind w:left="-108"/>
              <w:jc w:val="right"/>
              <w:rPr>
                <w:b/>
                <w:sz w:val="18"/>
                <w:szCs w:val="18"/>
                <w:lang w:val="uk-UA"/>
              </w:rPr>
            </w:pPr>
            <w:r w:rsidRPr="00C769C0">
              <w:rPr>
                <w:b/>
                <w:sz w:val="18"/>
                <w:szCs w:val="18"/>
                <w:lang w:val="uk-UA"/>
              </w:rPr>
              <w:t>весь строк, тис. грн.</w:t>
            </w:r>
          </w:p>
        </w:tc>
      </w:tr>
      <w:tr w:rsidR="00E64D0D" w:rsidRPr="00C769C0" w14:paraId="05B1E54A" w14:textId="77777777" w:rsidTr="00E64D0D">
        <w:trPr>
          <w:cantSplit/>
          <w:trHeight w:val="1037"/>
        </w:trPr>
        <w:tc>
          <w:tcPr>
            <w:tcW w:w="3812" w:type="dxa"/>
            <w:tcBorders>
              <w:top w:val="single" w:sz="4" w:space="0" w:color="auto"/>
              <w:right w:val="single" w:sz="4" w:space="0" w:color="auto"/>
            </w:tcBorders>
            <w:vAlign w:val="bottom"/>
          </w:tcPr>
          <w:p w14:paraId="5FB5D3FF" w14:textId="77777777" w:rsidR="00E64D0D" w:rsidRPr="00C769C0" w:rsidRDefault="00E64D0D" w:rsidP="00E64D0D">
            <w:pPr>
              <w:spacing w:line="240" w:lineRule="auto"/>
              <w:ind w:left="-108"/>
              <w:rPr>
                <w:sz w:val="18"/>
                <w:szCs w:val="18"/>
                <w:lang w:val="uk-UA"/>
              </w:rPr>
            </w:pPr>
          </w:p>
          <w:p w14:paraId="5D92CCD4" w14:textId="77777777" w:rsidR="00E64D0D" w:rsidRPr="00C769C0" w:rsidRDefault="00E64D0D" w:rsidP="00E64D0D">
            <w:pPr>
              <w:spacing w:line="240" w:lineRule="auto"/>
              <w:ind w:left="-108"/>
              <w:rPr>
                <w:sz w:val="18"/>
                <w:szCs w:val="18"/>
                <w:lang w:val="uk-UA"/>
              </w:rPr>
            </w:pPr>
            <w:r w:rsidRPr="00C769C0">
              <w:rPr>
                <w:b/>
                <w:sz w:val="18"/>
                <w:szCs w:val="18"/>
                <w:lang w:val="uk-UA"/>
              </w:rPr>
              <w:t>Інша дебіторська заборгованість (в т.ч. за тару, роботи, послуги)</w:t>
            </w:r>
          </w:p>
          <w:p w14:paraId="63C8D022" w14:textId="77777777" w:rsidR="00E64D0D" w:rsidRPr="00C769C0" w:rsidRDefault="00E64D0D" w:rsidP="00E64D0D">
            <w:pPr>
              <w:spacing w:line="240" w:lineRule="auto"/>
              <w:ind w:left="-108"/>
              <w:rPr>
                <w:sz w:val="18"/>
                <w:szCs w:val="18"/>
                <w:lang w:val="uk-UA"/>
              </w:rPr>
            </w:pPr>
            <w:r w:rsidRPr="00C769C0">
              <w:rPr>
                <w:sz w:val="18"/>
                <w:szCs w:val="18"/>
                <w:lang w:val="uk-UA"/>
              </w:rPr>
              <w:t>- поточна</w:t>
            </w:r>
          </w:p>
        </w:tc>
        <w:tc>
          <w:tcPr>
            <w:tcW w:w="1328" w:type="dxa"/>
            <w:tcBorders>
              <w:top w:val="single" w:sz="4" w:space="0" w:color="auto"/>
              <w:left w:val="single" w:sz="4" w:space="0" w:color="auto"/>
            </w:tcBorders>
            <w:shd w:val="clear" w:color="auto" w:fill="auto"/>
            <w:vAlign w:val="bottom"/>
          </w:tcPr>
          <w:p w14:paraId="29E59081" w14:textId="77777777" w:rsidR="00E64D0D" w:rsidRPr="00C769C0" w:rsidRDefault="00E64D0D" w:rsidP="00E64D0D">
            <w:pPr>
              <w:spacing w:line="240" w:lineRule="auto"/>
              <w:ind w:left="-108"/>
              <w:jc w:val="right"/>
              <w:rPr>
                <w:sz w:val="18"/>
                <w:szCs w:val="18"/>
                <w:lang w:val="uk-UA"/>
              </w:rPr>
            </w:pPr>
            <w:r>
              <w:rPr>
                <w:sz w:val="18"/>
                <w:szCs w:val="18"/>
                <w:lang w:val="uk-UA"/>
              </w:rPr>
              <w:t>15</w:t>
            </w:r>
            <w:r w:rsidRPr="00C769C0">
              <w:rPr>
                <w:sz w:val="18"/>
                <w:szCs w:val="18"/>
                <w:lang w:val="uk-UA"/>
              </w:rPr>
              <w:t>%</w:t>
            </w:r>
          </w:p>
        </w:tc>
        <w:tc>
          <w:tcPr>
            <w:tcW w:w="1550" w:type="dxa"/>
            <w:tcBorders>
              <w:top w:val="single" w:sz="4" w:space="0" w:color="auto"/>
            </w:tcBorders>
            <w:shd w:val="clear" w:color="auto" w:fill="auto"/>
            <w:vAlign w:val="bottom"/>
          </w:tcPr>
          <w:p w14:paraId="66E56AC5" w14:textId="77777777" w:rsidR="00E64D0D" w:rsidRPr="00181FC2" w:rsidRDefault="00E64D0D" w:rsidP="00E64D0D">
            <w:pPr>
              <w:spacing w:line="240" w:lineRule="auto"/>
              <w:ind w:left="-108"/>
              <w:jc w:val="right"/>
              <w:rPr>
                <w:sz w:val="18"/>
                <w:szCs w:val="18"/>
                <w:lang w:val="uk-UA"/>
              </w:rPr>
            </w:pPr>
            <w:r w:rsidRPr="00C769C0">
              <w:rPr>
                <w:sz w:val="18"/>
                <w:szCs w:val="18"/>
              </w:rPr>
              <w:t>2</w:t>
            </w:r>
            <w:r>
              <w:rPr>
                <w:sz w:val="18"/>
                <w:szCs w:val="18"/>
                <w:lang w:val="uk-UA"/>
              </w:rPr>
              <w:t>6</w:t>
            </w:r>
            <w:r w:rsidRPr="00C769C0">
              <w:rPr>
                <w:sz w:val="18"/>
                <w:szCs w:val="18"/>
              </w:rPr>
              <w:t xml:space="preserve"> </w:t>
            </w:r>
            <w:r>
              <w:rPr>
                <w:sz w:val="18"/>
                <w:szCs w:val="18"/>
                <w:lang w:val="uk-UA"/>
              </w:rPr>
              <w:t>835</w:t>
            </w:r>
          </w:p>
        </w:tc>
        <w:tc>
          <w:tcPr>
            <w:tcW w:w="1330" w:type="dxa"/>
            <w:tcBorders>
              <w:top w:val="single" w:sz="4" w:space="0" w:color="auto"/>
              <w:right w:val="single" w:sz="4" w:space="0" w:color="auto"/>
            </w:tcBorders>
            <w:shd w:val="clear" w:color="auto" w:fill="auto"/>
            <w:vAlign w:val="bottom"/>
          </w:tcPr>
          <w:p w14:paraId="0A3DF377" w14:textId="77777777" w:rsidR="00E64D0D" w:rsidRPr="00C769C0" w:rsidRDefault="00E64D0D" w:rsidP="00E64D0D">
            <w:pPr>
              <w:spacing w:line="240" w:lineRule="auto"/>
              <w:ind w:left="-108"/>
              <w:jc w:val="right"/>
              <w:rPr>
                <w:sz w:val="18"/>
                <w:szCs w:val="18"/>
              </w:rPr>
            </w:pPr>
            <w:r>
              <w:rPr>
                <w:sz w:val="18"/>
                <w:szCs w:val="18"/>
                <w:lang w:val="uk-UA"/>
              </w:rPr>
              <w:t>4</w:t>
            </w:r>
            <w:r w:rsidRPr="00C769C0">
              <w:rPr>
                <w:sz w:val="18"/>
                <w:szCs w:val="18"/>
                <w:lang w:val="uk-UA"/>
              </w:rPr>
              <w:t xml:space="preserve"> </w:t>
            </w:r>
            <w:r>
              <w:rPr>
                <w:sz w:val="18"/>
                <w:szCs w:val="18"/>
                <w:lang w:val="uk-UA"/>
              </w:rPr>
              <w:t>148</w:t>
            </w:r>
          </w:p>
        </w:tc>
      </w:tr>
      <w:tr w:rsidR="00E64D0D" w:rsidRPr="00C769C0" w14:paraId="4C9370A0" w14:textId="77777777" w:rsidTr="00E64D0D">
        <w:trPr>
          <w:cantSplit/>
          <w:trHeight w:val="195"/>
        </w:trPr>
        <w:tc>
          <w:tcPr>
            <w:tcW w:w="3812" w:type="dxa"/>
            <w:tcBorders>
              <w:right w:val="single" w:sz="4" w:space="0" w:color="auto"/>
            </w:tcBorders>
            <w:vAlign w:val="bottom"/>
          </w:tcPr>
          <w:p w14:paraId="14B5FF2F" w14:textId="77777777" w:rsidR="00E64D0D" w:rsidRPr="00C769C0" w:rsidRDefault="00E64D0D" w:rsidP="00E64D0D">
            <w:pPr>
              <w:spacing w:line="240" w:lineRule="auto"/>
              <w:ind w:left="-108"/>
              <w:rPr>
                <w:sz w:val="18"/>
                <w:szCs w:val="18"/>
                <w:lang w:val="uk-UA"/>
              </w:rPr>
            </w:pPr>
            <w:r w:rsidRPr="00C769C0">
              <w:rPr>
                <w:sz w:val="18"/>
                <w:szCs w:val="18"/>
                <w:lang w:val="uk-UA"/>
              </w:rPr>
              <w:t>- прострочена менше 30 днів</w:t>
            </w:r>
          </w:p>
        </w:tc>
        <w:tc>
          <w:tcPr>
            <w:tcW w:w="1328" w:type="dxa"/>
            <w:tcBorders>
              <w:left w:val="single" w:sz="4" w:space="0" w:color="auto"/>
            </w:tcBorders>
            <w:shd w:val="clear" w:color="auto" w:fill="auto"/>
            <w:vAlign w:val="bottom"/>
          </w:tcPr>
          <w:p w14:paraId="250B6380" w14:textId="77777777" w:rsidR="00E64D0D" w:rsidRPr="00C769C0" w:rsidRDefault="00E64D0D" w:rsidP="00E64D0D">
            <w:pPr>
              <w:spacing w:line="240" w:lineRule="auto"/>
              <w:ind w:left="-108"/>
              <w:jc w:val="right"/>
              <w:rPr>
                <w:sz w:val="18"/>
                <w:szCs w:val="18"/>
                <w:lang w:val="uk-UA"/>
              </w:rPr>
            </w:pPr>
            <w:r w:rsidRPr="00C769C0">
              <w:rPr>
                <w:sz w:val="18"/>
                <w:szCs w:val="18"/>
                <w:lang w:val="uk-UA"/>
              </w:rPr>
              <w:t>-</w:t>
            </w:r>
          </w:p>
        </w:tc>
        <w:tc>
          <w:tcPr>
            <w:tcW w:w="1550" w:type="dxa"/>
            <w:shd w:val="clear" w:color="auto" w:fill="auto"/>
            <w:vAlign w:val="bottom"/>
          </w:tcPr>
          <w:p w14:paraId="40F4EC88" w14:textId="77777777" w:rsidR="00E64D0D" w:rsidRPr="00C769C0" w:rsidRDefault="00E64D0D" w:rsidP="00E64D0D">
            <w:pPr>
              <w:spacing w:line="240" w:lineRule="auto"/>
              <w:ind w:left="-108"/>
              <w:jc w:val="right"/>
              <w:rPr>
                <w:sz w:val="18"/>
                <w:szCs w:val="18"/>
                <w:lang w:val="uk-UA"/>
              </w:rPr>
            </w:pPr>
            <w:r w:rsidRPr="00C769C0">
              <w:rPr>
                <w:sz w:val="18"/>
                <w:szCs w:val="18"/>
                <w:lang w:val="uk-UA"/>
              </w:rPr>
              <w:t>-</w:t>
            </w:r>
          </w:p>
        </w:tc>
        <w:tc>
          <w:tcPr>
            <w:tcW w:w="1330" w:type="dxa"/>
            <w:tcBorders>
              <w:right w:val="single" w:sz="4" w:space="0" w:color="auto"/>
            </w:tcBorders>
            <w:shd w:val="clear" w:color="auto" w:fill="auto"/>
            <w:vAlign w:val="bottom"/>
          </w:tcPr>
          <w:p w14:paraId="0F22FEBE" w14:textId="77777777" w:rsidR="00E64D0D" w:rsidRPr="00C769C0" w:rsidRDefault="00E64D0D" w:rsidP="00E64D0D">
            <w:pPr>
              <w:spacing w:line="240" w:lineRule="auto"/>
              <w:ind w:left="-108"/>
              <w:jc w:val="right"/>
              <w:rPr>
                <w:sz w:val="18"/>
                <w:szCs w:val="18"/>
                <w:lang w:val="uk-UA"/>
              </w:rPr>
            </w:pPr>
            <w:r w:rsidRPr="00C769C0">
              <w:rPr>
                <w:sz w:val="18"/>
                <w:szCs w:val="18"/>
                <w:lang w:val="uk-UA"/>
              </w:rPr>
              <w:t>-</w:t>
            </w:r>
          </w:p>
        </w:tc>
      </w:tr>
      <w:tr w:rsidR="00E64D0D" w:rsidRPr="00C769C0" w14:paraId="4AF94CB7" w14:textId="77777777" w:rsidTr="00E64D0D">
        <w:trPr>
          <w:cantSplit/>
          <w:trHeight w:val="177"/>
        </w:trPr>
        <w:tc>
          <w:tcPr>
            <w:tcW w:w="3812" w:type="dxa"/>
            <w:tcBorders>
              <w:right w:val="single" w:sz="4" w:space="0" w:color="auto"/>
            </w:tcBorders>
            <w:vAlign w:val="bottom"/>
          </w:tcPr>
          <w:p w14:paraId="4F548D68" w14:textId="77777777" w:rsidR="00E64D0D" w:rsidRPr="00C769C0" w:rsidRDefault="00E64D0D" w:rsidP="00E64D0D">
            <w:pPr>
              <w:spacing w:line="240" w:lineRule="auto"/>
              <w:ind w:left="-108"/>
              <w:rPr>
                <w:sz w:val="18"/>
                <w:szCs w:val="18"/>
                <w:lang w:val="uk-UA"/>
              </w:rPr>
            </w:pPr>
            <w:r w:rsidRPr="00C769C0">
              <w:rPr>
                <w:sz w:val="18"/>
                <w:szCs w:val="18"/>
                <w:lang w:val="uk-UA"/>
              </w:rPr>
              <w:t>- прострочена від 31 до 60 днів</w:t>
            </w:r>
          </w:p>
        </w:tc>
        <w:tc>
          <w:tcPr>
            <w:tcW w:w="1328" w:type="dxa"/>
            <w:tcBorders>
              <w:left w:val="single" w:sz="4" w:space="0" w:color="auto"/>
            </w:tcBorders>
            <w:shd w:val="clear" w:color="auto" w:fill="auto"/>
            <w:vAlign w:val="bottom"/>
          </w:tcPr>
          <w:p w14:paraId="79C19C1B" w14:textId="77777777" w:rsidR="00E64D0D" w:rsidRPr="00C769C0" w:rsidRDefault="00E64D0D" w:rsidP="00E64D0D">
            <w:pPr>
              <w:spacing w:line="240" w:lineRule="auto"/>
              <w:ind w:left="-108"/>
              <w:jc w:val="right"/>
              <w:rPr>
                <w:sz w:val="18"/>
                <w:szCs w:val="18"/>
                <w:lang w:val="uk-UA"/>
              </w:rPr>
            </w:pPr>
            <w:r w:rsidRPr="00C769C0">
              <w:rPr>
                <w:sz w:val="18"/>
                <w:szCs w:val="18"/>
              </w:rPr>
              <w:t>50%</w:t>
            </w:r>
          </w:p>
        </w:tc>
        <w:tc>
          <w:tcPr>
            <w:tcW w:w="1550" w:type="dxa"/>
            <w:shd w:val="clear" w:color="auto" w:fill="auto"/>
            <w:vAlign w:val="bottom"/>
          </w:tcPr>
          <w:p w14:paraId="138EA309" w14:textId="77777777" w:rsidR="00E64D0D" w:rsidRPr="00C769C0" w:rsidRDefault="00E64D0D" w:rsidP="00E64D0D">
            <w:pPr>
              <w:spacing w:line="240" w:lineRule="auto"/>
              <w:ind w:left="-108"/>
              <w:jc w:val="right"/>
              <w:rPr>
                <w:sz w:val="18"/>
                <w:szCs w:val="18"/>
                <w:lang w:val="uk-UA"/>
              </w:rPr>
            </w:pPr>
            <w:r>
              <w:rPr>
                <w:sz w:val="18"/>
                <w:szCs w:val="18"/>
                <w:lang w:val="uk-UA"/>
              </w:rPr>
              <w:t>2 269</w:t>
            </w:r>
          </w:p>
        </w:tc>
        <w:tc>
          <w:tcPr>
            <w:tcW w:w="1330" w:type="dxa"/>
            <w:tcBorders>
              <w:right w:val="single" w:sz="4" w:space="0" w:color="auto"/>
            </w:tcBorders>
            <w:shd w:val="clear" w:color="auto" w:fill="auto"/>
            <w:vAlign w:val="bottom"/>
          </w:tcPr>
          <w:p w14:paraId="6211410C" w14:textId="77777777" w:rsidR="00E64D0D" w:rsidRPr="00C769C0" w:rsidRDefault="00E64D0D" w:rsidP="00E64D0D">
            <w:pPr>
              <w:spacing w:line="240" w:lineRule="auto"/>
              <w:ind w:left="-108"/>
              <w:jc w:val="right"/>
              <w:rPr>
                <w:sz w:val="18"/>
                <w:szCs w:val="18"/>
                <w:lang w:val="uk-UA"/>
              </w:rPr>
            </w:pPr>
            <w:r>
              <w:rPr>
                <w:sz w:val="18"/>
                <w:szCs w:val="18"/>
                <w:lang w:val="uk-UA"/>
              </w:rPr>
              <w:t>1 134</w:t>
            </w:r>
          </w:p>
        </w:tc>
      </w:tr>
      <w:tr w:rsidR="00E64D0D" w:rsidRPr="00181FC2" w14:paraId="5DDDD07C" w14:textId="77777777" w:rsidTr="00E64D0D">
        <w:trPr>
          <w:cantSplit/>
          <w:trHeight w:val="123"/>
        </w:trPr>
        <w:tc>
          <w:tcPr>
            <w:tcW w:w="3812" w:type="dxa"/>
            <w:tcBorders>
              <w:right w:val="single" w:sz="4" w:space="0" w:color="auto"/>
            </w:tcBorders>
            <w:vAlign w:val="bottom"/>
          </w:tcPr>
          <w:p w14:paraId="5900DCC6" w14:textId="77777777" w:rsidR="00E64D0D" w:rsidRPr="00C769C0" w:rsidRDefault="00E64D0D" w:rsidP="00E64D0D">
            <w:pPr>
              <w:spacing w:line="240" w:lineRule="auto"/>
              <w:ind w:left="-108"/>
              <w:rPr>
                <w:sz w:val="18"/>
                <w:szCs w:val="18"/>
                <w:lang w:val="uk-UA"/>
              </w:rPr>
            </w:pPr>
            <w:r w:rsidRPr="00C769C0">
              <w:rPr>
                <w:sz w:val="18"/>
                <w:szCs w:val="18"/>
                <w:lang w:val="uk-UA"/>
              </w:rPr>
              <w:t>- прострочена від 61 до 150 днів</w:t>
            </w:r>
          </w:p>
        </w:tc>
        <w:tc>
          <w:tcPr>
            <w:tcW w:w="1328" w:type="dxa"/>
            <w:tcBorders>
              <w:left w:val="single" w:sz="4" w:space="0" w:color="auto"/>
            </w:tcBorders>
            <w:shd w:val="clear" w:color="auto" w:fill="auto"/>
            <w:vAlign w:val="bottom"/>
          </w:tcPr>
          <w:p w14:paraId="11227F09" w14:textId="77777777" w:rsidR="00E64D0D" w:rsidRPr="00C769C0" w:rsidRDefault="00E64D0D" w:rsidP="00E64D0D">
            <w:pPr>
              <w:spacing w:line="240" w:lineRule="auto"/>
              <w:ind w:left="-108"/>
              <w:jc w:val="right"/>
              <w:rPr>
                <w:sz w:val="18"/>
                <w:szCs w:val="18"/>
                <w:lang w:val="uk-UA"/>
              </w:rPr>
            </w:pPr>
            <w:r w:rsidRPr="00C769C0">
              <w:rPr>
                <w:sz w:val="18"/>
                <w:szCs w:val="18"/>
                <w:lang w:val="uk-UA"/>
              </w:rPr>
              <w:t>10</w:t>
            </w:r>
            <w:r w:rsidRPr="00C769C0">
              <w:rPr>
                <w:sz w:val="18"/>
                <w:szCs w:val="18"/>
              </w:rPr>
              <w:t>0%</w:t>
            </w:r>
          </w:p>
        </w:tc>
        <w:tc>
          <w:tcPr>
            <w:tcW w:w="1550" w:type="dxa"/>
            <w:shd w:val="clear" w:color="auto" w:fill="auto"/>
            <w:vAlign w:val="bottom"/>
          </w:tcPr>
          <w:p w14:paraId="73702D58" w14:textId="77777777" w:rsidR="00E64D0D" w:rsidRPr="00181FC2" w:rsidRDefault="00E64D0D" w:rsidP="00E64D0D">
            <w:pPr>
              <w:spacing w:line="240" w:lineRule="auto"/>
              <w:ind w:left="-108"/>
              <w:jc w:val="right"/>
              <w:rPr>
                <w:sz w:val="18"/>
                <w:szCs w:val="18"/>
                <w:lang w:val="uk-UA"/>
              </w:rPr>
            </w:pPr>
            <w:r>
              <w:rPr>
                <w:sz w:val="18"/>
                <w:szCs w:val="18"/>
                <w:lang w:val="uk-UA"/>
              </w:rPr>
              <w:t>4</w:t>
            </w:r>
            <w:r w:rsidRPr="00C769C0">
              <w:rPr>
                <w:sz w:val="18"/>
                <w:szCs w:val="18"/>
              </w:rPr>
              <w:t xml:space="preserve"> </w:t>
            </w:r>
            <w:r>
              <w:rPr>
                <w:sz w:val="18"/>
                <w:szCs w:val="18"/>
                <w:lang w:val="uk-UA"/>
              </w:rPr>
              <w:t>736</w:t>
            </w:r>
          </w:p>
        </w:tc>
        <w:tc>
          <w:tcPr>
            <w:tcW w:w="1330" w:type="dxa"/>
            <w:tcBorders>
              <w:right w:val="single" w:sz="4" w:space="0" w:color="auto"/>
            </w:tcBorders>
            <w:shd w:val="clear" w:color="auto" w:fill="auto"/>
            <w:vAlign w:val="bottom"/>
          </w:tcPr>
          <w:p w14:paraId="31888833" w14:textId="77777777" w:rsidR="00E64D0D" w:rsidRPr="00181FC2" w:rsidRDefault="00E64D0D" w:rsidP="00E64D0D">
            <w:pPr>
              <w:spacing w:line="240" w:lineRule="auto"/>
              <w:ind w:left="-108"/>
              <w:jc w:val="right"/>
              <w:rPr>
                <w:sz w:val="18"/>
                <w:szCs w:val="18"/>
                <w:lang w:val="uk-UA"/>
              </w:rPr>
            </w:pPr>
            <w:r>
              <w:rPr>
                <w:sz w:val="18"/>
                <w:szCs w:val="18"/>
                <w:lang w:val="uk-UA"/>
              </w:rPr>
              <w:t>4</w:t>
            </w:r>
            <w:r w:rsidRPr="00C769C0">
              <w:rPr>
                <w:sz w:val="18"/>
                <w:szCs w:val="18"/>
              </w:rPr>
              <w:t xml:space="preserve"> </w:t>
            </w:r>
            <w:r>
              <w:rPr>
                <w:sz w:val="18"/>
                <w:szCs w:val="18"/>
                <w:lang w:val="uk-UA"/>
              </w:rPr>
              <w:t>736</w:t>
            </w:r>
          </w:p>
        </w:tc>
      </w:tr>
      <w:tr w:rsidR="00E64D0D" w:rsidRPr="00181FC2" w14:paraId="1636F15A" w14:textId="77777777" w:rsidTr="00E64D0D">
        <w:trPr>
          <w:cantSplit/>
          <w:trHeight w:val="195"/>
        </w:trPr>
        <w:tc>
          <w:tcPr>
            <w:tcW w:w="3812" w:type="dxa"/>
            <w:tcBorders>
              <w:right w:val="single" w:sz="4" w:space="0" w:color="auto"/>
            </w:tcBorders>
            <w:vAlign w:val="bottom"/>
          </w:tcPr>
          <w:p w14:paraId="21941B96" w14:textId="77777777" w:rsidR="00E64D0D" w:rsidRPr="00C769C0" w:rsidRDefault="00E64D0D" w:rsidP="00E64D0D">
            <w:pPr>
              <w:spacing w:line="240" w:lineRule="auto"/>
              <w:ind w:left="-108"/>
              <w:rPr>
                <w:sz w:val="18"/>
                <w:szCs w:val="18"/>
                <w:lang w:val="uk-UA"/>
              </w:rPr>
            </w:pPr>
            <w:r w:rsidRPr="00C769C0">
              <w:rPr>
                <w:sz w:val="18"/>
                <w:szCs w:val="18"/>
                <w:lang w:val="uk-UA"/>
              </w:rPr>
              <w:t>- прострочена понад 150 днів</w:t>
            </w:r>
          </w:p>
        </w:tc>
        <w:tc>
          <w:tcPr>
            <w:tcW w:w="1328" w:type="dxa"/>
            <w:tcBorders>
              <w:left w:val="single" w:sz="4" w:space="0" w:color="auto"/>
            </w:tcBorders>
            <w:shd w:val="clear" w:color="auto" w:fill="auto"/>
            <w:vAlign w:val="bottom"/>
          </w:tcPr>
          <w:p w14:paraId="49F30A9B" w14:textId="77777777" w:rsidR="00E64D0D" w:rsidRPr="00C769C0" w:rsidRDefault="00E64D0D" w:rsidP="00E64D0D">
            <w:pPr>
              <w:spacing w:line="240" w:lineRule="auto"/>
              <w:ind w:left="-108"/>
              <w:jc w:val="right"/>
              <w:rPr>
                <w:sz w:val="18"/>
                <w:szCs w:val="18"/>
                <w:lang w:val="uk-UA"/>
              </w:rPr>
            </w:pPr>
            <w:r w:rsidRPr="00C769C0">
              <w:rPr>
                <w:sz w:val="18"/>
                <w:szCs w:val="18"/>
              </w:rPr>
              <w:t>100%</w:t>
            </w:r>
          </w:p>
        </w:tc>
        <w:tc>
          <w:tcPr>
            <w:tcW w:w="1550" w:type="dxa"/>
            <w:shd w:val="clear" w:color="auto" w:fill="auto"/>
            <w:vAlign w:val="bottom"/>
          </w:tcPr>
          <w:p w14:paraId="0BEAB03B" w14:textId="77777777" w:rsidR="00E64D0D" w:rsidRPr="00181FC2" w:rsidRDefault="00E64D0D" w:rsidP="00E64D0D">
            <w:pPr>
              <w:spacing w:line="240" w:lineRule="auto"/>
              <w:ind w:left="-108"/>
              <w:jc w:val="right"/>
              <w:rPr>
                <w:sz w:val="18"/>
                <w:szCs w:val="18"/>
                <w:lang w:val="uk-UA"/>
              </w:rPr>
            </w:pPr>
            <w:r>
              <w:rPr>
                <w:sz w:val="18"/>
                <w:szCs w:val="18"/>
                <w:lang w:val="uk-UA"/>
              </w:rPr>
              <w:t>2</w:t>
            </w:r>
            <w:r w:rsidRPr="00C769C0">
              <w:rPr>
                <w:sz w:val="18"/>
                <w:szCs w:val="18"/>
              </w:rPr>
              <w:t xml:space="preserve">6 </w:t>
            </w:r>
            <w:r>
              <w:rPr>
                <w:sz w:val="18"/>
                <w:szCs w:val="18"/>
                <w:lang w:val="uk-UA"/>
              </w:rPr>
              <w:t>229</w:t>
            </w:r>
          </w:p>
        </w:tc>
        <w:tc>
          <w:tcPr>
            <w:tcW w:w="1330" w:type="dxa"/>
            <w:tcBorders>
              <w:right w:val="single" w:sz="4" w:space="0" w:color="auto"/>
            </w:tcBorders>
            <w:shd w:val="clear" w:color="auto" w:fill="auto"/>
            <w:vAlign w:val="bottom"/>
          </w:tcPr>
          <w:p w14:paraId="45778BB1" w14:textId="77777777" w:rsidR="00E64D0D" w:rsidRPr="00181FC2" w:rsidRDefault="00E64D0D" w:rsidP="00E64D0D">
            <w:pPr>
              <w:spacing w:line="240" w:lineRule="auto"/>
              <w:ind w:left="-108"/>
              <w:jc w:val="right"/>
              <w:rPr>
                <w:sz w:val="18"/>
                <w:szCs w:val="18"/>
                <w:lang w:val="uk-UA"/>
              </w:rPr>
            </w:pPr>
            <w:r>
              <w:rPr>
                <w:sz w:val="18"/>
                <w:szCs w:val="18"/>
                <w:lang w:val="uk-UA"/>
              </w:rPr>
              <w:t>2</w:t>
            </w:r>
            <w:r w:rsidRPr="00C769C0">
              <w:rPr>
                <w:sz w:val="18"/>
                <w:szCs w:val="18"/>
              </w:rPr>
              <w:t xml:space="preserve">6 </w:t>
            </w:r>
            <w:r>
              <w:rPr>
                <w:sz w:val="18"/>
                <w:szCs w:val="18"/>
                <w:lang w:val="uk-UA"/>
              </w:rPr>
              <w:t>229</w:t>
            </w:r>
          </w:p>
        </w:tc>
      </w:tr>
      <w:tr w:rsidR="00E64D0D" w:rsidRPr="00C769C0" w14:paraId="41907B99" w14:textId="77777777" w:rsidTr="00E64D0D">
        <w:trPr>
          <w:cantSplit/>
          <w:trHeight w:val="826"/>
        </w:trPr>
        <w:tc>
          <w:tcPr>
            <w:tcW w:w="3812" w:type="dxa"/>
            <w:tcBorders>
              <w:top w:val="single" w:sz="2" w:space="0" w:color="auto"/>
              <w:bottom w:val="single" w:sz="4" w:space="0" w:color="auto"/>
              <w:right w:val="single" w:sz="4" w:space="0" w:color="auto"/>
            </w:tcBorders>
            <w:vAlign w:val="bottom"/>
          </w:tcPr>
          <w:p w14:paraId="54D5BA53" w14:textId="77777777" w:rsidR="00E64D0D" w:rsidRPr="00C769C0" w:rsidRDefault="00E64D0D" w:rsidP="00E64D0D">
            <w:pPr>
              <w:pStyle w:val="Tabletext"/>
              <w:widowControl w:val="0"/>
              <w:ind w:left="113" w:right="-57" w:hanging="113"/>
              <w:rPr>
                <w:b/>
                <w:sz w:val="18"/>
                <w:szCs w:val="18"/>
                <w:lang w:val="ru-RU"/>
              </w:rPr>
            </w:pPr>
            <w:r w:rsidRPr="00C769C0">
              <w:rPr>
                <w:b/>
                <w:sz w:val="18"/>
                <w:szCs w:val="18"/>
                <w:lang w:val="ru-RU"/>
              </w:rPr>
              <w:t xml:space="preserve">Всього іншої дебіторської заборгованості </w:t>
            </w:r>
            <w:r w:rsidRPr="00C769C0">
              <w:rPr>
                <w:b/>
                <w:sz w:val="18"/>
                <w:szCs w:val="18"/>
                <w:lang w:val="uk-UA"/>
              </w:rPr>
              <w:t>(</w:t>
            </w:r>
            <w:r w:rsidRPr="00C769C0">
              <w:rPr>
                <w:b/>
                <w:sz w:val="18"/>
                <w:szCs w:val="18"/>
                <w:lang w:val="ru-RU"/>
              </w:rPr>
              <w:t>валова балансова вартість</w:t>
            </w:r>
            <w:r w:rsidRPr="00C769C0">
              <w:rPr>
                <w:b/>
                <w:sz w:val="18"/>
                <w:szCs w:val="18"/>
                <w:lang w:val="uk-UA"/>
              </w:rPr>
              <w:t xml:space="preserve">, в т.ч. за тару, роботи, послуги) </w:t>
            </w:r>
            <w:r w:rsidRPr="00C769C0">
              <w:rPr>
                <w:b/>
                <w:sz w:val="18"/>
                <w:szCs w:val="18"/>
                <w:lang w:val="ru-RU"/>
              </w:rPr>
              <w:t>за 201</w:t>
            </w:r>
            <w:r w:rsidRPr="007E1843">
              <w:rPr>
                <w:b/>
                <w:sz w:val="18"/>
                <w:szCs w:val="18"/>
                <w:lang w:val="ru-RU"/>
              </w:rPr>
              <w:t>9</w:t>
            </w:r>
            <w:r w:rsidRPr="00C769C0">
              <w:rPr>
                <w:b/>
                <w:sz w:val="18"/>
                <w:szCs w:val="18"/>
                <w:lang w:val="ru-RU"/>
              </w:rPr>
              <w:t xml:space="preserve">р.                                      </w:t>
            </w:r>
          </w:p>
        </w:tc>
        <w:tc>
          <w:tcPr>
            <w:tcW w:w="1328" w:type="dxa"/>
            <w:tcBorders>
              <w:top w:val="single" w:sz="2" w:space="0" w:color="auto"/>
              <w:left w:val="single" w:sz="4" w:space="0" w:color="auto"/>
              <w:bottom w:val="single" w:sz="4" w:space="0" w:color="auto"/>
            </w:tcBorders>
            <w:shd w:val="clear" w:color="auto" w:fill="auto"/>
            <w:vAlign w:val="bottom"/>
          </w:tcPr>
          <w:p w14:paraId="2659D793" w14:textId="77777777" w:rsidR="00E64D0D" w:rsidRPr="00C769C0" w:rsidRDefault="00E64D0D" w:rsidP="00E64D0D">
            <w:pPr>
              <w:pStyle w:val="Tablenumbers1"/>
              <w:widowControl w:val="0"/>
              <w:tabs>
                <w:tab w:val="clear" w:pos="1503"/>
              </w:tabs>
              <w:ind w:right="0"/>
              <w:jc w:val="right"/>
              <w:rPr>
                <w:rFonts w:ascii="Times New Roman" w:hAnsi="Times New Roman"/>
                <w:b/>
                <w:szCs w:val="18"/>
                <w:lang w:val="ru-RU"/>
              </w:rPr>
            </w:pPr>
          </w:p>
        </w:tc>
        <w:tc>
          <w:tcPr>
            <w:tcW w:w="1550" w:type="dxa"/>
            <w:tcBorders>
              <w:top w:val="single" w:sz="2" w:space="0" w:color="auto"/>
              <w:bottom w:val="single" w:sz="4" w:space="0" w:color="auto"/>
            </w:tcBorders>
            <w:shd w:val="clear" w:color="auto" w:fill="auto"/>
            <w:vAlign w:val="center"/>
          </w:tcPr>
          <w:p w14:paraId="5FAFD893" w14:textId="77777777" w:rsidR="00E64D0D" w:rsidRPr="00181FC2" w:rsidRDefault="00E64D0D" w:rsidP="00E64D0D">
            <w:pPr>
              <w:pStyle w:val="Tablenumbers1"/>
              <w:widowControl w:val="0"/>
              <w:tabs>
                <w:tab w:val="clear" w:pos="1503"/>
              </w:tabs>
              <w:ind w:right="0"/>
              <w:jc w:val="right"/>
              <w:rPr>
                <w:rFonts w:ascii="Times New Roman" w:hAnsi="Times New Roman"/>
                <w:b/>
                <w:szCs w:val="18"/>
              </w:rPr>
            </w:pPr>
            <w:r>
              <w:rPr>
                <w:rFonts w:ascii="Times New Roman" w:hAnsi="Times New Roman"/>
                <w:b/>
                <w:szCs w:val="18"/>
              </w:rPr>
              <w:t>60</w:t>
            </w:r>
            <w:r w:rsidRPr="00C769C0">
              <w:rPr>
                <w:rFonts w:ascii="Times New Roman" w:hAnsi="Times New Roman"/>
                <w:b/>
                <w:szCs w:val="18"/>
                <w:lang w:val="en-US"/>
              </w:rPr>
              <w:t xml:space="preserve"> </w:t>
            </w:r>
            <w:r>
              <w:rPr>
                <w:rFonts w:ascii="Times New Roman" w:hAnsi="Times New Roman"/>
                <w:b/>
                <w:szCs w:val="18"/>
              </w:rPr>
              <w:t>069</w:t>
            </w:r>
          </w:p>
        </w:tc>
        <w:tc>
          <w:tcPr>
            <w:tcW w:w="1330" w:type="dxa"/>
            <w:tcBorders>
              <w:top w:val="single" w:sz="2" w:space="0" w:color="auto"/>
              <w:bottom w:val="single" w:sz="4" w:space="0" w:color="auto"/>
              <w:right w:val="single" w:sz="4" w:space="0" w:color="auto"/>
            </w:tcBorders>
            <w:shd w:val="clear" w:color="auto" w:fill="auto"/>
            <w:vAlign w:val="center"/>
          </w:tcPr>
          <w:p w14:paraId="781465C0" w14:textId="77777777" w:rsidR="00E64D0D" w:rsidRPr="00C769C0" w:rsidRDefault="00E64D0D" w:rsidP="00E64D0D">
            <w:pPr>
              <w:pStyle w:val="Tablenumbers1"/>
              <w:widowControl w:val="0"/>
              <w:tabs>
                <w:tab w:val="clear" w:pos="1503"/>
              </w:tabs>
              <w:ind w:right="0"/>
              <w:jc w:val="right"/>
              <w:rPr>
                <w:rFonts w:ascii="Times New Roman" w:hAnsi="Times New Roman"/>
                <w:spacing w:val="-2"/>
                <w:sz w:val="22"/>
                <w:szCs w:val="22"/>
              </w:rPr>
            </w:pPr>
          </w:p>
        </w:tc>
      </w:tr>
      <w:tr w:rsidR="00E64D0D" w:rsidRPr="00C769C0" w14:paraId="04B25078" w14:textId="77777777" w:rsidTr="00E64D0D">
        <w:trPr>
          <w:cantSplit/>
          <w:trHeight w:val="767"/>
        </w:trPr>
        <w:tc>
          <w:tcPr>
            <w:tcW w:w="3812" w:type="dxa"/>
            <w:tcBorders>
              <w:top w:val="single" w:sz="4" w:space="0" w:color="auto"/>
              <w:right w:val="single" w:sz="4" w:space="0" w:color="auto"/>
            </w:tcBorders>
            <w:vAlign w:val="bottom"/>
          </w:tcPr>
          <w:p w14:paraId="5EE2785E" w14:textId="77777777" w:rsidR="00E64D0D" w:rsidRPr="00C769C0" w:rsidRDefault="00E64D0D" w:rsidP="00E64D0D">
            <w:pPr>
              <w:pStyle w:val="Tabletext"/>
              <w:widowControl w:val="0"/>
              <w:ind w:left="113" w:right="-57" w:hanging="113"/>
              <w:rPr>
                <w:sz w:val="18"/>
                <w:szCs w:val="18"/>
                <w:lang w:val="ru-RU"/>
              </w:rPr>
            </w:pPr>
            <w:r w:rsidRPr="00C769C0">
              <w:rPr>
                <w:sz w:val="18"/>
                <w:szCs w:val="18"/>
                <w:lang w:val="ru-RU"/>
              </w:rPr>
              <w:t xml:space="preserve">Оціночний резерв під кредитні збитки за </w:t>
            </w:r>
            <w:r w:rsidRPr="007E1843">
              <w:rPr>
                <w:sz w:val="18"/>
                <w:szCs w:val="18"/>
                <w:lang w:val="ru-RU"/>
              </w:rPr>
              <w:t>2</w:t>
            </w:r>
            <w:r w:rsidRPr="00C769C0">
              <w:rPr>
                <w:sz w:val="18"/>
                <w:szCs w:val="18"/>
                <w:lang w:val="ru-RU"/>
              </w:rPr>
              <w:t>01</w:t>
            </w:r>
            <w:r w:rsidRPr="007E1843">
              <w:rPr>
                <w:sz w:val="18"/>
                <w:szCs w:val="18"/>
                <w:lang w:val="ru-RU"/>
              </w:rPr>
              <w:t>9</w:t>
            </w:r>
            <w:r w:rsidRPr="00C769C0">
              <w:rPr>
                <w:sz w:val="18"/>
                <w:szCs w:val="18"/>
                <w:lang w:val="ru-RU"/>
              </w:rPr>
              <w:t xml:space="preserve">р.                                                  </w:t>
            </w:r>
          </w:p>
        </w:tc>
        <w:tc>
          <w:tcPr>
            <w:tcW w:w="1328" w:type="dxa"/>
            <w:tcBorders>
              <w:top w:val="single" w:sz="4" w:space="0" w:color="auto"/>
              <w:left w:val="single" w:sz="4" w:space="0" w:color="auto"/>
            </w:tcBorders>
            <w:shd w:val="clear" w:color="auto" w:fill="auto"/>
            <w:vAlign w:val="bottom"/>
          </w:tcPr>
          <w:p w14:paraId="31309B8C" w14:textId="77777777" w:rsidR="00E64D0D" w:rsidRPr="00C769C0" w:rsidRDefault="00E64D0D" w:rsidP="00E64D0D">
            <w:pPr>
              <w:pStyle w:val="Tablenumbers1"/>
              <w:widowControl w:val="0"/>
              <w:tabs>
                <w:tab w:val="clear" w:pos="1503"/>
              </w:tabs>
              <w:ind w:right="0"/>
              <w:jc w:val="right"/>
              <w:rPr>
                <w:rFonts w:ascii="Times New Roman" w:hAnsi="Times New Roman"/>
                <w:b/>
                <w:szCs w:val="18"/>
                <w:lang w:val="ru-RU"/>
              </w:rPr>
            </w:pPr>
          </w:p>
        </w:tc>
        <w:tc>
          <w:tcPr>
            <w:tcW w:w="1550" w:type="dxa"/>
            <w:tcBorders>
              <w:top w:val="single" w:sz="4" w:space="0" w:color="auto"/>
            </w:tcBorders>
            <w:shd w:val="clear" w:color="auto" w:fill="auto"/>
            <w:vAlign w:val="bottom"/>
          </w:tcPr>
          <w:p w14:paraId="30CC04D4" w14:textId="77777777" w:rsidR="00E64D0D" w:rsidRPr="00C769C0" w:rsidRDefault="00E64D0D" w:rsidP="00E64D0D">
            <w:pPr>
              <w:pStyle w:val="Tablenumbers1"/>
              <w:widowControl w:val="0"/>
              <w:tabs>
                <w:tab w:val="clear" w:pos="1503"/>
              </w:tabs>
              <w:ind w:right="0"/>
              <w:jc w:val="right"/>
              <w:rPr>
                <w:rFonts w:ascii="Times New Roman" w:hAnsi="Times New Roman"/>
                <w:b/>
                <w:szCs w:val="18"/>
                <w:lang w:val="ru-RU"/>
              </w:rPr>
            </w:pPr>
          </w:p>
        </w:tc>
        <w:tc>
          <w:tcPr>
            <w:tcW w:w="1330" w:type="dxa"/>
            <w:tcBorders>
              <w:top w:val="single" w:sz="4" w:space="0" w:color="auto"/>
              <w:right w:val="single" w:sz="4" w:space="0" w:color="auto"/>
            </w:tcBorders>
            <w:shd w:val="clear" w:color="auto" w:fill="auto"/>
            <w:vAlign w:val="center"/>
          </w:tcPr>
          <w:p w14:paraId="1DE210FC" w14:textId="77777777" w:rsidR="00E64D0D" w:rsidRPr="00C769C0" w:rsidRDefault="00E64D0D" w:rsidP="00E64D0D">
            <w:pPr>
              <w:pStyle w:val="Tablenumbers1"/>
              <w:widowControl w:val="0"/>
              <w:jc w:val="right"/>
              <w:rPr>
                <w:rFonts w:ascii="Times New Roman" w:hAnsi="Times New Roman"/>
                <w:spacing w:val="-2"/>
                <w:szCs w:val="18"/>
              </w:rPr>
            </w:pPr>
            <w:r>
              <w:rPr>
                <w:rFonts w:ascii="Times New Roman" w:hAnsi="Times New Roman"/>
                <w:spacing w:val="-2"/>
                <w:szCs w:val="18"/>
              </w:rPr>
              <w:t>36</w:t>
            </w:r>
            <w:r w:rsidRPr="00C769C0">
              <w:rPr>
                <w:rFonts w:ascii="Times New Roman" w:hAnsi="Times New Roman"/>
                <w:spacing w:val="-2"/>
                <w:szCs w:val="18"/>
              </w:rPr>
              <w:t xml:space="preserve"> </w:t>
            </w:r>
            <w:r>
              <w:rPr>
                <w:rFonts w:ascii="Times New Roman" w:hAnsi="Times New Roman"/>
                <w:spacing w:val="-2"/>
                <w:szCs w:val="18"/>
              </w:rPr>
              <w:t>247</w:t>
            </w:r>
          </w:p>
        </w:tc>
      </w:tr>
      <w:tr w:rsidR="00E64D0D" w:rsidRPr="00C769C0" w14:paraId="10F90BC6" w14:textId="77777777" w:rsidTr="00E64D0D">
        <w:trPr>
          <w:cantSplit/>
          <w:trHeight w:val="463"/>
        </w:trPr>
        <w:tc>
          <w:tcPr>
            <w:tcW w:w="3812" w:type="dxa"/>
            <w:tcBorders>
              <w:top w:val="single" w:sz="2" w:space="0" w:color="auto"/>
              <w:bottom w:val="single" w:sz="2" w:space="0" w:color="auto"/>
              <w:right w:val="single" w:sz="4" w:space="0" w:color="auto"/>
            </w:tcBorders>
            <w:vAlign w:val="bottom"/>
          </w:tcPr>
          <w:p w14:paraId="47C5B28E" w14:textId="77777777" w:rsidR="00E64D0D" w:rsidRPr="00C769C0" w:rsidRDefault="00E64D0D" w:rsidP="00E64D0D">
            <w:pPr>
              <w:pStyle w:val="Tabletext"/>
              <w:widowControl w:val="0"/>
              <w:ind w:left="113" w:right="-57" w:hanging="113"/>
              <w:rPr>
                <w:b/>
                <w:sz w:val="18"/>
                <w:szCs w:val="18"/>
                <w:lang w:val="ru-RU"/>
              </w:rPr>
            </w:pPr>
            <w:r w:rsidRPr="00C769C0">
              <w:rPr>
                <w:b/>
                <w:sz w:val="18"/>
                <w:szCs w:val="18"/>
                <w:lang w:val="ru-RU"/>
              </w:rPr>
              <w:t>Всього іншої дебіторської заборгованості</w:t>
            </w:r>
            <w:r w:rsidRPr="00C769C0">
              <w:rPr>
                <w:b/>
                <w:sz w:val="18"/>
                <w:szCs w:val="18"/>
                <w:lang w:val="uk-UA"/>
              </w:rPr>
              <w:t xml:space="preserve"> </w:t>
            </w:r>
            <w:r w:rsidRPr="00C769C0">
              <w:rPr>
                <w:b/>
                <w:sz w:val="18"/>
                <w:szCs w:val="18"/>
                <w:lang w:val="ru-RU"/>
              </w:rPr>
              <w:t>(балансова вартість,</w:t>
            </w:r>
            <w:r w:rsidRPr="00C769C0">
              <w:rPr>
                <w:b/>
                <w:sz w:val="18"/>
                <w:szCs w:val="18"/>
                <w:lang w:val="uk-UA"/>
              </w:rPr>
              <w:t xml:space="preserve"> в т.ч. за тару, роботи, послуги</w:t>
            </w:r>
            <w:r w:rsidRPr="00C769C0">
              <w:rPr>
                <w:b/>
                <w:sz w:val="18"/>
                <w:szCs w:val="18"/>
                <w:lang w:val="ru-RU"/>
              </w:rPr>
              <w:t>)</w:t>
            </w:r>
          </w:p>
        </w:tc>
        <w:tc>
          <w:tcPr>
            <w:tcW w:w="1328" w:type="dxa"/>
            <w:tcBorders>
              <w:top w:val="single" w:sz="2" w:space="0" w:color="auto"/>
              <w:left w:val="single" w:sz="4" w:space="0" w:color="auto"/>
              <w:bottom w:val="single" w:sz="2" w:space="0" w:color="auto"/>
            </w:tcBorders>
            <w:shd w:val="clear" w:color="auto" w:fill="auto"/>
            <w:vAlign w:val="bottom"/>
          </w:tcPr>
          <w:p w14:paraId="065FDCD0" w14:textId="77777777" w:rsidR="00E64D0D" w:rsidRPr="00C769C0" w:rsidRDefault="00E64D0D" w:rsidP="00E64D0D">
            <w:pPr>
              <w:pStyle w:val="Tablenumbers1"/>
              <w:widowControl w:val="0"/>
              <w:tabs>
                <w:tab w:val="clear" w:pos="1503"/>
              </w:tabs>
              <w:ind w:right="0"/>
              <w:jc w:val="right"/>
              <w:rPr>
                <w:rFonts w:ascii="Times New Roman" w:hAnsi="Times New Roman"/>
                <w:b/>
                <w:szCs w:val="18"/>
                <w:lang w:val="ru-RU"/>
              </w:rPr>
            </w:pPr>
          </w:p>
        </w:tc>
        <w:tc>
          <w:tcPr>
            <w:tcW w:w="1550" w:type="dxa"/>
            <w:tcBorders>
              <w:top w:val="single" w:sz="2" w:space="0" w:color="auto"/>
              <w:bottom w:val="single" w:sz="2" w:space="0" w:color="auto"/>
            </w:tcBorders>
            <w:shd w:val="clear" w:color="auto" w:fill="auto"/>
            <w:vAlign w:val="center"/>
          </w:tcPr>
          <w:p w14:paraId="26A6C845" w14:textId="77777777" w:rsidR="00E64D0D" w:rsidRPr="00B55182" w:rsidRDefault="00E64D0D" w:rsidP="00E64D0D">
            <w:pPr>
              <w:pStyle w:val="Tablenumbers1"/>
              <w:widowControl w:val="0"/>
              <w:jc w:val="right"/>
              <w:rPr>
                <w:rFonts w:ascii="Times New Roman" w:hAnsi="Times New Roman"/>
                <w:b/>
                <w:szCs w:val="18"/>
                <w:lang w:val="en-US"/>
              </w:rPr>
            </w:pPr>
            <w:r w:rsidRPr="00C769C0">
              <w:rPr>
                <w:rFonts w:ascii="Times New Roman" w:hAnsi="Times New Roman"/>
                <w:b/>
                <w:spacing w:val="-2"/>
                <w:szCs w:val="18"/>
                <w:lang w:val="en-US"/>
              </w:rPr>
              <w:t>2</w:t>
            </w:r>
            <w:r>
              <w:rPr>
                <w:rFonts w:ascii="Times New Roman" w:hAnsi="Times New Roman"/>
                <w:b/>
                <w:spacing w:val="-2"/>
                <w:szCs w:val="18"/>
              </w:rPr>
              <w:t>3</w:t>
            </w:r>
            <w:r w:rsidRPr="00C769C0">
              <w:rPr>
                <w:rFonts w:ascii="Times New Roman" w:hAnsi="Times New Roman"/>
                <w:b/>
                <w:spacing w:val="-2"/>
                <w:szCs w:val="18"/>
              </w:rPr>
              <w:t xml:space="preserve"> </w:t>
            </w:r>
            <w:r>
              <w:rPr>
                <w:rFonts w:ascii="Times New Roman" w:hAnsi="Times New Roman"/>
                <w:b/>
                <w:spacing w:val="-2"/>
                <w:szCs w:val="18"/>
              </w:rPr>
              <w:t>822</w:t>
            </w:r>
          </w:p>
        </w:tc>
        <w:tc>
          <w:tcPr>
            <w:tcW w:w="1330" w:type="dxa"/>
            <w:tcBorders>
              <w:top w:val="single" w:sz="2" w:space="0" w:color="auto"/>
              <w:bottom w:val="single" w:sz="2" w:space="0" w:color="auto"/>
              <w:right w:val="single" w:sz="4" w:space="0" w:color="auto"/>
            </w:tcBorders>
            <w:shd w:val="clear" w:color="auto" w:fill="auto"/>
            <w:vAlign w:val="bottom"/>
          </w:tcPr>
          <w:p w14:paraId="675DB516" w14:textId="77777777" w:rsidR="00E64D0D" w:rsidRPr="00C769C0" w:rsidRDefault="00E64D0D" w:rsidP="00E64D0D">
            <w:pPr>
              <w:pStyle w:val="Tablenumbers1"/>
              <w:widowControl w:val="0"/>
              <w:tabs>
                <w:tab w:val="clear" w:pos="1503"/>
              </w:tabs>
              <w:ind w:right="0"/>
              <w:jc w:val="right"/>
              <w:rPr>
                <w:rFonts w:ascii="Times New Roman" w:hAnsi="Times New Roman"/>
                <w:b/>
                <w:szCs w:val="18"/>
                <w:lang w:val="ru-RU"/>
              </w:rPr>
            </w:pPr>
          </w:p>
        </w:tc>
      </w:tr>
    </w:tbl>
    <w:p w14:paraId="23811D57" w14:textId="756348A1" w:rsidR="0041429E" w:rsidRDefault="0041429E"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7CE63069" w14:textId="25DC29F3" w:rsidR="00E64D0D" w:rsidRDefault="00E64D0D"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0A422839" w14:textId="270DB720" w:rsidR="00E64D0D" w:rsidRDefault="00E64D0D"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543704BD" w14:textId="5DBDB6C0" w:rsidR="00E64D0D" w:rsidRDefault="00E64D0D"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5218D9C3" w14:textId="1E66EAE7" w:rsidR="00E64D0D" w:rsidRDefault="00E64D0D"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6D4E6A52" w14:textId="7451B3C9" w:rsidR="00E64D0D" w:rsidRDefault="00E64D0D"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7D6B2AB7" w14:textId="1352A2B3" w:rsidR="00E64D0D" w:rsidRDefault="00E64D0D"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64385603" w14:textId="604898A4" w:rsidR="00E64D0D" w:rsidRDefault="00E64D0D"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5C14A677" w14:textId="1F4309BC" w:rsidR="00E64D0D" w:rsidRDefault="00E64D0D"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69D9375A" w14:textId="4D2D7187" w:rsidR="00E64D0D" w:rsidRDefault="00E64D0D"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63692F38" w14:textId="554555C1" w:rsidR="00E64D0D" w:rsidRDefault="00E64D0D"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5FF7A1DB" w14:textId="3A09391B" w:rsidR="00E64D0D" w:rsidRDefault="00E64D0D"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0EE0A5E4" w14:textId="5B48D094" w:rsidR="00E64D0D" w:rsidRDefault="00E64D0D"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137692D0" w14:textId="46EAEF42" w:rsidR="00E64D0D" w:rsidRDefault="00E64D0D"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3DE98B92" w14:textId="439C3CA7" w:rsidR="00E64D0D" w:rsidRDefault="00E64D0D"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5BCF99A0" w14:textId="4645697D" w:rsidR="00E64D0D" w:rsidRDefault="00E64D0D"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6FECBC7F" w14:textId="6808370A" w:rsidR="00E64D0D" w:rsidRDefault="00E64D0D"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1E3471D9" w14:textId="5D0044EF" w:rsidR="00E64D0D" w:rsidRDefault="00E64D0D"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6E615A04" w14:textId="2F21F87B" w:rsidR="00E64D0D" w:rsidRDefault="00E64D0D"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45464B2B" w14:textId="34BE8B36" w:rsidR="00724077" w:rsidRDefault="00724077"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p w14:paraId="0CEF6140" w14:textId="77777777" w:rsidR="00724077" w:rsidRDefault="00724077" w:rsidP="0041429E">
      <w:pPr>
        <w:widowControl w:val="0"/>
        <w:autoSpaceDE w:val="0"/>
        <w:autoSpaceDN w:val="0"/>
        <w:adjustRightInd w:val="0"/>
        <w:spacing w:after="120"/>
        <w:jc w:val="both"/>
        <w:rPr>
          <w:rFonts w:ascii="Times New Roman" w:hAnsi="Times New Roman"/>
          <w:iCs/>
          <w:color w:val="0000FF"/>
          <w:sz w:val="22"/>
          <w:szCs w:val="22"/>
          <w:lang w:val="uk-UA" w:eastAsia="en-US"/>
        </w:rPr>
      </w:pPr>
    </w:p>
    <w:tbl>
      <w:tblPr>
        <w:tblW w:w="9668" w:type="dxa"/>
        <w:tblInd w:w="113" w:type="dxa"/>
        <w:tblLayout w:type="fixed"/>
        <w:tblCellMar>
          <w:left w:w="113" w:type="dxa"/>
          <w:right w:w="113" w:type="dxa"/>
        </w:tblCellMar>
        <w:tblLook w:val="0000" w:firstRow="0" w:lastRow="0" w:firstColumn="0" w:lastColumn="0" w:noHBand="0" w:noVBand="0"/>
      </w:tblPr>
      <w:tblGrid>
        <w:gridCol w:w="2439"/>
        <w:gridCol w:w="850"/>
        <w:gridCol w:w="992"/>
        <w:gridCol w:w="851"/>
        <w:gridCol w:w="851"/>
        <w:gridCol w:w="992"/>
        <w:gridCol w:w="851"/>
        <w:gridCol w:w="992"/>
        <w:gridCol w:w="850"/>
      </w:tblGrid>
      <w:tr w:rsidR="0041429E" w:rsidRPr="00B315CE" w14:paraId="2FFB8286" w14:textId="77777777" w:rsidTr="00BF5775">
        <w:trPr>
          <w:cantSplit/>
        </w:trPr>
        <w:tc>
          <w:tcPr>
            <w:tcW w:w="2439" w:type="dxa"/>
            <w:tcBorders>
              <w:right w:val="single" w:sz="4" w:space="0" w:color="auto"/>
            </w:tcBorders>
            <w:vAlign w:val="bottom"/>
          </w:tcPr>
          <w:p w14:paraId="64EFE375" w14:textId="72BA8EB4" w:rsidR="0041429E" w:rsidRPr="00B315CE" w:rsidRDefault="00E64D0D" w:rsidP="0041429E">
            <w:pPr>
              <w:widowControl w:val="0"/>
              <w:spacing w:line="240" w:lineRule="auto"/>
              <w:ind w:left="113" w:right="-57" w:hanging="113"/>
              <w:rPr>
                <w:rFonts w:ascii="Times New Roman" w:hAnsi="Times New Roman"/>
                <w:b/>
                <w:i/>
                <w:spacing w:val="-2"/>
                <w:sz w:val="18"/>
                <w:szCs w:val="18"/>
                <w:lang w:val="uk-UA" w:eastAsia="en-US"/>
              </w:rPr>
            </w:pPr>
            <w:r>
              <w:rPr>
                <w:rFonts w:ascii="Times New Roman" w:hAnsi="Times New Roman"/>
                <w:iCs/>
                <w:sz w:val="22"/>
                <w:szCs w:val="22"/>
                <w:lang w:val="uk-UA" w:eastAsia="en-US"/>
              </w:rPr>
              <w:lastRenderedPageBreak/>
              <w:t>Відповідно з</w:t>
            </w:r>
            <w:r w:rsidR="00D848EA">
              <w:rPr>
                <w:rFonts w:ascii="Times New Roman" w:hAnsi="Times New Roman"/>
                <w:iCs/>
                <w:sz w:val="22"/>
                <w:szCs w:val="22"/>
                <w:lang w:val="uk-UA" w:eastAsia="en-US"/>
              </w:rPr>
              <w:t>а 2018 рік:</w:t>
            </w:r>
            <w:bookmarkStart w:id="36" w:name="_Hlk33439242"/>
          </w:p>
        </w:tc>
        <w:tc>
          <w:tcPr>
            <w:tcW w:w="2693" w:type="dxa"/>
            <w:gridSpan w:val="3"/>
            <w:tcBorders>
              <w:left w:val="single" w:sz="4" w:space="0" w:color="auto"/>
              <w:bottom w:val="single" w:sz="4" w:space="0" w:color="auto"/>
              <w:right w:val="single" w:sz="4" w:space="0" w:color="auto"/>
            </w:tcBorders>
          </w:tcPr>
          <w:p w14:paraId="61F5F9EF" w14:textId="77777777" w:rsidR="0041429E" w:rsidRPr="00B315CE" w:rsidRDefault="0041429E" w:rsidP="009034ED">
            <w:pPr>
              <w:widowControl w:val="0"/>
              <w:tabs>
                <w:tab w:val="decimal" w:pos="1442"/>
              </w:tabs>
              <w:spacing w:line="240" w:lineRule="auto"/>
              <w:ind w:left="-113" w:right="-56"/>
              <w:jc w:val="center"/>
              <w:rPr>
                <w:rFonts w:ascii="Times New Roman" w:hAnsi="Times New Roman"/>
                <w:b/>
                <w:sz w:val="18"/>
                <w:szCs w:val="18"/>
                <w:lang w:val="uk-UA" w:eastAsia="en-US"/>
              </w:rPr>
            </w:pPr>
            <w:r w:rsidRPr="00B315CE">
              <w:rPr>
                <w:rFonts w:ascii="Times New Roman" w:hAnsi="Times New Roman"/>
                <w:b/>
                <w:sz w:val="18"/>
                <w:szCs w:val="18"/>
                <w:lang w:val="uk-UA" w:eastAsia="en-US"/>
              </w:rPr>
              <w:t>Торгові мережі</w:t>
            </w:r>
          </w:p>
        </w:tc>
        <w:tc>
          <w:tcPr>
            <w:tcW w:w="2694" w:type="dxa"/>
            <w:gridSpan w:val="3"/>
            <w:tcBorders>
              <w:left w:val="single" w:sz="4" w:space="0" w:color="auto"/>
              <w:bottom w:val="single" w:sz="4" w:space="0" w:color="auto"/>
              <w:right w:val="single" w:sz="4" w:space="0" w:color="auto"/>
            </w:tcBorders>
          </w:tcPr>
          <w:p w14:paraId="34823E63" w14:textId="77777777" w:rsidR="0041429E" w:rsidRPr="00B315CE" w:rsidRDefault="0041429E" w:rsidP="009034ED">
            <w:pPr>
              <w:widowControl w:val="0"/>
              <w:tabs>
                <w:tab w:val="decimal" w:pos="1309"/>
              </w:tabs>
              <w:spacing w:line="240" w:lineRule="auto"/>
              <w:ind w:left="-113" w:right="-56"/>
              <w:jc w:val="center"/>
              <w:rPr>
                <w:rFonts w:ascii="Times New Roman" w:hAnsi="Times New Roman"/>
                <w:b/>
                <w:sz w:val="18"/>
                <w:szCs w:val="18"/>
                <w:lang w:val="uk-UA" w:eastAsia="en-US"/>
              </w:rPr>
            </w:pPr>
            <w:r w:rsidRPr="00B315CE">
              <w:rPr>
                <w:rFonts w:ascii="Times New Roman" w:hAnsi="Times New Roman"/>
                <w:b/>
                <w:sz w:val="18"/>
                <w:szCs w:val="18"/>
                <w:lang w:val="uk-UA" w:eastAsia="en-US"/>
              </w:rPr>
              <w:t>Дистриб</w:t>
            </w:r>
            <w:r w:rsidRPr="00B315CE">
              <w:rPr>
                <w:rFonts w:ascii="Times New Roman" w:hAnsi="Times New Roman"/>
                <w:b/>
                <w:sz w:val="18"/>
                <w:szCs w:val="18"/>
                <w:lang w:val="en-US" w:eastAsia="en-US"/>
              </w:rPr>
              <w:t>`</w:t>
            </w:r>
            <w:r w:rsidRPr="00B315CE">
              <w:rPr>
                <w:rFonts w:ascii="Times New Roman" w:hAnsi="Times New Roman"/>
                <w:b/>
                <w:sz w:val="18"/>
                <w:szCs w:val="18"/>
                <w:lang w:val="uk-UA" w:eastAsia="en-US"/>
              </w:rPr>
              <w:t>ютори</w:t>
            </w:r>
          </w:p>
        </w:tc>
        <w:tc>
          <w:tcPr>
            <w:tcW w:w="1842" w:type="dxa"/>
            <w:gridSpan w:val="2"/>
            <w:tcBorders>
              <w:left w:val="single" w:sz="4" w:space="0" w:color="auto"/>
              <w:bottom w:val="single" w:sz="4" w:space="0" w:color="auto"/>
            </w:tcBorders>
          </w:tcPr>
          <w:p w14:paraId="03A01969" w14:textId="77777777" w:rsidR="0041429E" w:rsidRPr="00B315CE" w:rsidRDefault="0041429E" w:rsidP="009034ED">
            <w:pPr>
              <w:widowControl w:val="0"/>
              <w:tabs>
                <w:tab w:val="decimal" w:pos="877"/>
              </w:tabs>
              <w:spacing w:line="240" w:lineRule="auto"/>
              <w:ind w:left="-113" w:right="-56"/>
              <w:jc w:val="center"/>
              <w:rPr>
                <w:rFonts w:ascii="Times New Roman" w:hAnsi="Times New Roman"/>
                <w:b/>
                <w:sz w:val="18"/>
                <w:szCs w:val="18"/>
                <w:lang w:val="uk-UA" w:eastAsia="en-US"/>
              </w:rPr>
            </w:pPr>
            <w:r w:rsidRPr="00B315CE">
              <w:rPr>
                <w:rFonts w:ascii="Times New Roman" w:hAnsi="Times New Roman"/>
                <w:b/>
                <w:sz w:val="18"/>
                <w:szCs w:val="18"/>
                <w:lang w:val="uk-UA" w:eastAsia="en-US"/>
              </w:rPr>
              <w:t>Всього</w:t>
            </w:r>
          </w:p>
        </w:tc>
      </w:tr>
      <w:tr w:rsidR="0041429E" w:rsidRPr="00B315CE" w14:paraId="22991F58" w14:textId="77777777" w:rsidTr="00BF5775">
        <w:trPr>
          <w:cantSplit/>
        </w:trPr>
        <w:tc>
          <w:tcPr>
            <w:tcW w:w="2439" w:type="dxa"/>
            <w:tcBorders>
              <w:bottom w:val="single" w:sz="4" w:space="0" w:color="auto"/>
              <w:right w:val="single" w:sz="4" w:space="0" w:color="auto"/>
            </w:tcBorders>
            <w:vAlign w:val="bottom"/>
          </w:tcPr>
          <w:p w14:paraId="5ECB1D0E" w14:textId="77777777" w:rsidR="0041429E" w:rsidRPr="00B315CE" w:rsidRDefault="0041429E" w:rsidP="0041429E">
            <w:pPr>
              <w:widowControl w:val="0"/>
              <w:spacing w:line="240" w:lineRule="auto"/>
              <w:ind w:left="113" w:right="-57" w:hanging="113"/>
              <w:rPr>
                <w:rFonts w:ascii="Times New Roman" w:hAnsi="Times New Roman"/>
                <w:b/>
                <w:i/>
                <w:spacing w:val="-2"/>
                <w:sz w:val="18"/>
                <w:szCs w:val="18"/>
                <w:lang w:val="uk-UA" w:eastAsia="en-US"/>
              </w:rPr>
            </w:pPr>
          </w:p>
        </w:tc>
        <w:tc>
          <w:tcPr>
            <w:tcW w:w="850" w:type="dxa"/>
            <w:tcBorders>
              <w:top w:val="single" w:sz="4" w:space="0" w:color="auto"/>
              <w:left w:val="single" w:sz="4" w:space="0" w:color="auto"/>
              <w:bottom w:val="single" w:sz="4" w:space="0" w:color="auto"/>
            </w:tcBorders>
          </w:tcPr>
          <w:p w14:paraId="31267BC7" w14:textId="77777777" w:rsidR="0041429E" w:rsidRPr="00B315CE" w:rsidRDefault="0041429E" w:rsidP="0041429E">
            <w:pPr>
              <w:widowControl w:val="0"/>
              <w:spacing w:line="240" w:lineRule="auto"/>
              <w:ind w:left="-113"/>
              <w:jc w:val="right"/>
              <w:rPr>
                <w:rFonts w:ascii="Times New Roman" w:hAnsi="Times New Roman"/>
                <w:b/>
                <w:spacing w:val="-2"/>
                <w:sz w:val="18"/>
                <w:szCs w:val="18"/>
                <w:lang w:val="uk-UA" w:eastAsia="en-US"/>
              </w:rPr>
            </w:pPr>
            <w:r w:rsidRPr="00B315CE">
              <w:rPr>
                <w:rFonts w:ascii="Times New Roman" w:hAnsi="Times New Roman"/>
                <w:b/>
                <w:sz w:val="18"/>
                <w:szCs w:val="18"/>
                <w:lang w:val="uk-UA" w:eastAsia="en-US"/>
              </w:rPr>
              <w:t xml:space="preserve">Рівень </w:t>
            </w:r>
          </w:p>
          <w:p w14:paraId="2C674508" w14:textId="77777777" w:rsidR="0041429E" w:rsidRPr="00B315CE" w:rsidRDefault="0041429E" w:rsidP="0041429E">
            <w:pPr>
              <w:widowControl w:val="0"/>
              <w:spacing w:line="240" w:lineRule="auto"/>
              <w:ind w:left="-113"/>
              <w:jc w:val="right"/>
              <w:rPr>
                <w:rFonts w:ascii="Times New Roman" w:hAnsi="Times New Roman"/>
                <w:b/>
                <w:spacing w:val="-2"/>
                <w:sz w:val="18"/>
                <w:szCs w:val="18"/>
                <w:lang w:val="uk-UA" w:eastAsia="en-US"/>
              </w:rPr>
            </w:pPr>
            <w:r w:rsidRPr="00B315CE">
              <w:rPr>
                <w:rFonts w:ascii="Times New Roman" w:hAnsi="Times New Roman"/>
                <w:b/>
                <w:sz w:val="18"/>
                <w:szCs w:val="18"/>
                <w:lang w:val="uk-UA" w:eastAsia="en-US"/>
              </w:rPr>
              <w:t>збитків, %</w:t>
            </w:r>
          </w:p>
        </w:tc>
        <w:tc>
          <w:tcPr>
            <w:tcW w:w="992" w:type="dxa"/>
            <w:tcBorders>
              <w:top w:val="single" w:sz="4" w:space="0" w:color="auto"/>
              <w:bottom w:val="single" w:sz="4" w:space="0" w:color="auto"/>
            </w:tcBorders>
          </w:tcPr>
          <w:p w14:paraId="10CFFF2E" w14:textId="77777777" w:rsidR="0041429E" w:rsidRPr="00B315CE" w:rsidRDefault="0041429E" w:rsidP="0041429E">
            <w:pPr>
              <w:widowControl w:val="0"/>
              <w:spacing w:line="240" w:lineRule="auto"/>
              <w:ind w:left="-113"/>
              <w:jc w:val="right"/>
              <w:rPr>
                <w:rFonts w:ascii="Times New Roman" w:hAnsi="Times New Roman"/>
                <w:b/>
                <w:spacing w:val="-2"/>
                <w:sz w:val="18"/>
                <w:szCs w:val="18"/>
                <w:lang w:val="uk-UA" w:eastAsia="en-US"/>
              </w:rPr>
            </w:pPr>
            <w:r w:rsidRPr="00B315CE">
              <w:rPr>
                <w:rFonts w:ascii="Times New Roman" w:hAnsi="Times New Roman"/>
                <w:b/>
                <w:sz w:val="18"/>
                <w:szCs w:val="18"/>
                <w:lang w:val="uk-UA" w:eastAsia="en-US"/>
              </w:rPr>
              <w:t>Валова</w:t>
            </w:r>
          </w:p>
          <w:p w14:paraId="167D2ED4" w14:textId="77777777" w:rsidR="0041429E" w:rsidRPr="00B315CE" w:rsidRDefault="0041429E" w:rsidP="0041429E">
            <w:pPr>
              <w:widowControl w:val="0"/>
              <w:spacing w:line="240" w:lineRule="auto"/>
              <w:ind w:left="-113"/>
              <w:jc w:val="right"/>
              <w:rPr>
                <w:rFonts w:ascii="Times New Roman" w:hAnsi="Times New Roman"/>
                <w:b/>
                <w:spacing w:val="-2"/>
                <w:sz w:val="18"/>
                <w:szCs w:val="18"/>
                <w:lang w:val="uk-UA" w:eastAsia="en-US"/>
              </w:rPr>
            </w:pPr>
            <w:r w:rsidRPr="00B315CE">
              <w:rPr>
                <w:rFonts w:ascii="Times New Roman" w:hAnsi="Times New Roman"/>
                <w:b/>
                <w:sz w:val="18"/>
                <w:szCs w:val="18"/>
                <w:lang w:val="uk-UA" w:eastAsia="en-US"/>
              </w:rPr>
              <w:t xml:space="preserve">балансова  </w:t>
            </w:r>
          </w:p>
          <w:p w14:paraId="5B7A2772" w14:textId="77777777" w:rsidR="0041429E" w:rsidRPr="00B315CE" w:rsidRDefault="0041429E" w:rsidP="0041429E">
            <w:pPr>
              <w:widowControl w:val="0"/>
              <w:spacing w:line="240" w:lineRule="auto"/>
              <w:ind w:left="-113"/>
              <w:jc w:val="right"/>
              <w:rPr>
                <w:rFonts w:ascii="Times New Roman" w:hAnsi="Times New Roman"/>
                <w:b/>
                <w:spacing w:val="-2"/>
                <w:sz w:val="18"/>
                <w:szCs w:val="18"/>
                <w:lang w:val="uk-UA" w:eastAsia="en-US"/>
              </w:rPr>
            </w:pPr>
            <w:r w:rsidRPr="00B315CE">
              <w:rPr>
                <w:rFonts w:ascii="Times New Roman" w:hAnsi="Times New Roman"/>
                <w:b/>
                <w:sz w:val="18"/>
                <w:szCs w:val="18"/>
                <w:lang w:val="uk-UA" w:eastAsia="en-US"/>
              </w:rPr>
              <w:t>вартість, тис.грн.</w:t>
            </w:r>
          </w:p>
        </w:tc>
        <w:tc>
          <w:tcPr>
            <w:tcW w:w="851" w:type="dxa"/>
            <w:tcBorders>
              <w:top w:val="single" w:sz="4" w:space="0" w:color="auto"/>
              <w:bottom w:val="single" w:sz="4" w:space="0" w:color="auto"/>
              <w:right w:val="single" w:sz="4" w:space="0" w:color="auto"/>
            </w:tcBorders>
          </w:tcPr>
          <w:p w14:paraId="78483599" w14:textId="77777777" w:rsidR="0041429E" w:rsidRPr="00B315CE" w:rsidRDefault="0041429E" w:rsidP="0041429E">
            <w:pPr>
              <w:widowControl w:val="0"/>
              <w:spacing w:line="240" w:lineRule="auto"/>
              <w:ind w:left="-113"/>
              <w:jc w:val="right"/>
              <w:rPr>
                <w:rFonts w:ascii="Times New Roman" w:hAnsi="Times New Roman"/>
                <w:b/>
                <w:spacing w:val="-2"/>
                <w:sz w:val="18"/>
                <w:szCs w:val="18"/>
                <w:lang w:val="uk-UA" w:eastAsia="en-US"/>
              </w:rPr>
            </w:pPr>
            <w:r w:rsidRPr="00B315CE">
              <w:rPr>
                <w:rFonts w:ascii="Times New Roman" w:hAnsi="Times New Roman"/>
                <w:b/>
                <w:sz w:val="18"/>
                <w:szCs w:val="18"/>
                <w:lang w:val="uk-UA" w:eastAsia="en-US"/>
              </w:rPr>
              <w:t xml:space="preserve">ОКЗ за </w:t>
            </w:r>
          </w:p>
          <w:p w14:paraId="053D3216" w14:textId="77777777" w:rsidR="0041429E" w:rsidRPr="00B315CE" w:rsidRDefault="0041429E" w:rsidP="0041429E">
            <w:pPr>
              <w:widowControl w:val="0"/>
              <w:spacing w:line="240" w:lineRule="auto"/>
              <w:ind w:left="-113"/>
              <w:jc w:val="right"/>
              <w:rPr>
                <w:rFonts w:ascii="Times New Roman" w:hAnsi="Times New Roman"/>
                <w:b/>
                <w:spacing w:val="-2"/>
                <w:sz w:val="18"/>
                <w:szCs w:val="18"/>
                <w:lang w:val="uk-UA" w:eastAsia="en-US"/>
              </w:rPr>
            </w:pPr>
            <w:r w:rsidRPr="00B315CE">
              <w:rPr>
                <w:rFonts w:ascii="Times New Roman" w:hAnsi="Times New Roman"/>
                <w:b/>
                <w:sz w:val="18"/>
                <w:szCs w:val="18"/>
                <w:lang w:val="uk-UA" w:eastAsia="en-US"/>
              </w:rPr>
              <w:t>весь строк, тис. грн.</w:t>
            </w:r>
          </w:p>
        </w:tc>
        <w:tc>
          <w:tcPr>
            <w:tcW w:w="851" w:type="dxa"/>
            <w:tcBorders>
              <w:left w:val="single" w:sz="4" w:space="0" w:color="auto"/>
              <w:bottom w:val="single" w:sz="4" w:space="0" w:color="auto"/>
            </w:tcBorders>
          </w:tcPr>
          <w:p w14:paraId="17B72114" w14:textId="77777777" w:rsidR="0041429E" w:rsidRPr="00B315CE" w:rsidRDefault="0041429E" w:rsidP="0041429E">
            <w:pPr>
              <w:widowControl w:val="0"/>
              <w:spacing w:line="240" w:lineRule="auto"/>
              <w:ind w:left="-113"/>
              <w:jc w:val="right"/>
              <w:rPr>
                <w:rFonts w:ascii="Times New Roman" w:hAnsi="Times New Roman"/>
                <w:b/>
                <w:spacing w:val="-2"/>
                <w:sz w:val="18"/>
                <w:szCs w:val="18"/>
                <w:lang w:val="uk-UA" w:eastAsia="en-US"/>
              </w:rPr>
            </w:pPr>
            <w:r w:rsidRPr="00B315CE">
              <w:rPr>
                <w:rFonts w:ascii="Times New Roman" w:hAnsi="Times New Roman"/>
                <w:b/>
                <w:sz w:val="18"/>
                <w:szCs w:val="18"/>
                <w:lang w:val="uk-UA" w:eastAsia="en-US"/>
              </w:rPr>
              <w:t xml:space="preserve">Рівень </w:t>
            </w:r>
          </w:p>
          <w:p w14:paraId="677CC0BF" w14:textId="77777777" w:rsidR="0041429E" w:rsidRPr="00B315CE" w:rsidRDefault="0041429E" w:rsidP="0041429E">
            <w:pPr>
              <w:widowControl w:val="0"/>
              <w:spacing w:line="240" w:lineRule="auto"/>
              <w:ind w:left="-113"/>
              <w:jc w:val="right"/>
              <w:rPr>
                <w:rFonts w:ascii="Times New Roman" w:hAnsi="Times New Roman"/>
                <w:b/>
                <w:sz w:val="18"/>
                <w:szCs w:val="18"/>
                <w:lang w:val="uk-UA" w:eastAsia="en-US"/>
              </w:rPr>
            </w:pPr>
            <w:r w:rsidRPr="00B315CE">
              <w:rPr>
                <w:rFonts w:ascii="Times New Roman" w:hAnsi="Times New Roman"/>
                <w:b/>
                <w:sz w:val="18"/>
                <w:szCs w:val="18"/>
                <w:lang w:val="uk-UA" w:eastAsia="en-US"/>
              </w:rPr>
              <w:t>збитків, %</w:t>
            </w:r>
          </w:p>
        </w:tc>
        <w:tc>
          <w:tcPr>
            <w:tcW w:w="992" w:type="dxa"/>
            <w:tcBorders>
              <w:bottom w:val="single" w:sz="4" w:space="0" w:color="auto"/>
            </w:tcBorders>
          </w:tcPr>
          <w:p w14:paraId="37FB6057" w14:textId="77777777" w:rsidR="0041429E" w:rsidRPr="00B315CE" w:rsidRDefault="0041429E" w:rsidP="0041429E">
            <w:pPr>
              <w:widowControl w:val="0"/>
              <w:spacing w:line="240" w:lineRule="auto"/>
              <w:ind w:left="-113"/>
              <w:jc w:val="right"/>
              <w:rPr>
                <w:rFonts w:ascii="Times New Roman" w:hAnsi="Times New Roman"/>
                <w:b/>
                <w:spacing w:val="-2"/>
                <w:sz w:val="18"/>
                <w:szCs w:val="18"/>
                <w:lang w:val="uk-UA" w:eastAsia="en-US"/>
              </w:rPr>
            </w:pPr>
            <w:r w:rsidRPr="00B315CE">
              <w:rPr>
                <w:rFonts w:ascii="Times New Roman" w:hAnsi="Times New Roman"/>
                <w:b/>
                <w:sz w:val="18"/>
                <w:szCs w:val="18"/>
                <w:lang w:val="uk-UA" w:eastAsia="en-US"/>
              </w:rPr>
              <w:t>Валова</w:t>
            </w:r>
          </w:p>
          <w:p w14:paraId="41ABB43C" w14:textId="77777777" w:rsidR="0041429E" w:rsidRPr="00B315CE" w:rsidRDefault="0041429E" w:rsidP="0041429E">
            <w:pPr>
              <w:widowControl w:val="0"/>
              <w:spacing w:line="240" w:lineRule="auto"/>
              <w:ind w:left="-113"/>
              <w:jc w:val="right"/>
              <w:rPr>
                <w:rFonts w:ascii="Times New Roman" w:hAnsi="Times New Roman"/>
                <w:b/>
                <w:spacing w:val="-2"/>
                <w:sz w:val="18"/>
                <w:szCs w:val="18"/>
                <w:lang w:val="uk-UA" w:eastAsia="en-US"/>
              </w:rPr>
            </w:pPr>
            <w:r w:rsidRPr="00B315CE">
              <w:rPr>
                <w:rFonts w:ascii="Times New Roman" w:hAnsi="Times New Roman"/>
                <w:b/>
                <w:sz w:val="18"/>
                <w:szCs w:val="18"/>
                <w:lang w:val="uk-UA" w:eastAsia="en-US"/>
              </w:rPr>
              <w:t xml:space="preserve">балансова  </w:t>
            </w:r>
          </w:p>
          <w:p w14:paraId="732E3856" w14:textId="77777777" w:rsidR="0041429E" w:rsidRPr="00B315CE" w:rsidRDefault="0041429E" w:rsidP="0041429E">
            <w:pPr>
              <w:widowControl w:val="0"/>
              <w:spacing w:line="240" w:lineRule="auto"/>
              <w:ind w:left="-113"/>
              <w:jc w:val="right"/>
              <w:rPr>
                <w:rFonts w:ascii="Times New Roman" w:hAnsi="Times New Roman"/>
                <w:b/>
                <w:sz w:val="18"/>
                <w:szCs w:val="18"/>
                <w:lang w:val="uk-UA" w:eastAsia="en-US"/>
              </w:rPr>
            </w:pPr>
            <w:r w:rsidRPr="00B315CE">
              <w:rPr>
                <w:rFonts w:ascii="Times New Roman" w:hAnsi="Times New Roman"/>
                <w:b/>
                <w:sz w:val="18"/>
                <w:szCs w:val="18"/>
                <w:lang w:val="uk-UA" w:eastAsia="en-US"/>
              </w:rPr>
              <w:t>вартість, тис.грн.</w:t>
            </w:r>
          </w:p>
        </w:tc>
        <w:tc>
          <w:tcPr>
            <w:tcW w:w="851" w:type="dxa"/>
            <w:tcBorders>
              <w:bottom w:val="single" w:sz="4" w:space="0" w:color="auto"/>
              <w:right w:val="single" w:sz="4" w:space="0" w:color="auto"/>
            </w:tcBorders>
          </w:tcPr>
          <w:p w14:paraId="4F343394" w14:textId="77777777" w:rsidR="0041429E" w:rsidRPr="00B315CE" w:rsidRDefault="0041429E" w:rsidP="0041429E">
            <w:pPr>
              <w:widowControl w:val="0"/>
              <w:spacing w:line="240" w:lineRule="auto"/>
              <w:ind w:left="-113"/>
              <w:jc w:val="right"/>
              <w:rPr>
                <w:rFonts w:ascii="Times New Roman" w:hAnsi="Times New Roman"/>
                <w:b/>
                <w:spacing w:val="-2"/>
                <w:sz w:val="18"/>
                <w:szCs w:val="18"/>
                <w:lang w:val="uk-UA" w:eastAsia="en-US"/>
              </w:rPr>
            </w:pPr>
            <w:r w:rsidRPr="00B315CE">
              <w:rPr>
                <w:rFonts w:ascii="Times New Roman" w:hAnsi="Times New Roman"/>
                <w:b/>
                <w:sz w:val="18"/>
                <w:szCs w:val="18"/>
                <w:lang w:val="uk-UA" w:eastAsia="en-US"/>
              </w:rPr>
              <w:t xml:space="preserve">ОКЗ за </w:t>
            </w:r>
          </w:p>
          <w:p w14:paraId="20AB83D1" w14:textId="77777777" w:rsidR="0041429E" w:rsidRPr="00B315CE" w:rsidRDefault="0041429E" w:rsidP="0041429E">
            <w:pPr>
              <w:widowControl w:val="0"/>
              <w:spacing w:line="240" w:lineRule="auto"/>
              <w:ind w:left="-113"/>
              <w:jc w:val="right"/>
              <w:rPr>
                <w:rFonts w:ascii="Times New Roman" w:hAnsi="Times New Roman"/>
                <w:b/>
                <w:sz w:val="18"/>
                <w:szCs w:val="18"/>
                <w:lang w:val="uk-UA" w:eastAsia="en-US"/>
              </w:rPr>
            </w:pPr>
            <w:r w:rsidRPr="00B315CE">
              <w:rPr>
                <w:rFonts w:ascii="Times New Roman" w:hAnsi="Times New Roman"/>
                <w:b/>
                <w:sz w:val="18"/>
                <w:szCs w:val="18"/>
                <w:lang w:val="uk-UA" w:eastAsia="en-US"/>
              </w:rPr>
              <w:t>весь строк, тис. грн.</w:t>
            </w:r>
          </w:p>
        </w:tc>
        <w:tc>
          <w:tcPr>
            <w:tcW w:w="992" w:type="dxa"/>
            <w:tcBorders>
              <w:left w:val="single" w:sz="4" w:space="0" w:color="auto"/>
              <w:bottom w:val="single" w:sz="4" w:space="0" w:color="auto"/>
            </w:tcBorders>
          </w:tcPr>
          <w:p w14:paraId="6EECB49A" w14:textId="77777777" w:rsidR="0041429E" w:rsidRPr="00B315CE" w:rsidRDefault="0041429E" w:rsidP="0041429E">
            <w:pPr>
              <w:widowControl w:val="0"/>
              <w:spacing w:line="240" w:lineRule="auto"/>
              <w:ind w:left="-113"/>
              <w:jc w:val="right"/>
              <w:rPr>
                <w:rFonts w:ascii="Times New Roman" w:hAnsi="Times New Roman"/>
                <w:b/>
                <w:spacing w:val="-2"/>
                <w:sz w:val="18"/>
                <w:szCs w:val="18"/>
                <w:lang w:val="uk-UA" w:eastAsia="en-US"/>
              </w:rPr>
            </w:pPr>
            <w:r w:rsidRPr="00B315CE">
              <w:rPr>
                <w:rFonts w:ascii="Times New Roman" w:hAnsi="Times New Roman"/>
                <w:b/>
                <w:sz w:val="18"/>
                <w:szCs w:val="18"/>
                <w:lang w:val="uk-UA" w:eastAsia="en-US"/>
              </w:rPr>
              <w:t>Валова</w:t>
            </w:r>
          </w:p>
          <w:p w14:paraId="09D96352" w14:textId="77777777" w:rsidR="0041429E" w:rsidRPr="00B315CE" w:rsidRDefault="0041429E" w:rsidP="0041429E">
            <w:pPr>
              <w:widowControl w:val="0"/>
              <w:spacing w:line="240" w:lineRule="auto"/>
              <w:ind w:left="-113"/>
              <w:jc w:val="right"/>
              <w:rPr>
                <w:rFonts w:ascii="Times New Roman" w:hAnsi="Times New Roman"/>
                <w:b/>
                <w:spacing w:val="-2"/>
                <w:sz w:val="18"/>
                <w:szCs w:val="18"/>
                <w:lang w:val="uk-UA" w:eastAsia="en-US"/>
              </w:rPr>
            </w:pPr>
            <w:r w:rsidRPr="00B315CE">
              <w:rPr>
                <w:rFonts w:ascii="Times New Roman" w:hAnsi="Times New Roman"/>
                <w:b/>
                <w:sz w:val="18"/>
                <w:szCs w:val="18"/>
                <w:lang w:val="uk-UA" w:eastAsia="en-US"/>
              </w:rPr>
              <w:t xml:space="preserve">балансова  </w:t>
            </w:r>
          </w:p>
          <w:p w14:paraId="73C3FF80" w14:textId="77777777" w:rsidR="0041429E" w:rsidRPr="00B315CE" w:rsidRDefault="0041429E" w:rsidP="0041429E">
            <w:pPr>
              <w:widowControl w:val="0"/>
              <w:spacing w:line="240" w:lineRule="auto"/>
              <w:ind w:left="-113"/>
              <w:jc w:val="right"/>
              <w:rPr>
                <w:rFonts w:ascii="Times New Roman" w:hAnsi="Times New Roman"/>
                <w:b/>
                <w:sz w:val="18"/>
                <w:szCs w:val="18"/>
                <w:lang w:val="uk-UA" w:eastAsia="en-US"/>
              </w:rPr>
            </w:pPr>
            <w:r w:rsidRPr="00B315CE">
              <w:rPr>
                <w:rFonts w:ascii="Times New Roman" w:hAnsi="Times New Roman"/>
                <w:b/>
                <w:sz w:val="18"/>
                <w:szCs w:val="18"/>
                <w:lang w:val="uk-UA" w:eastAsia="en-US"/>
              </w:rPr>
              <w:t>вартість, тис.грн.</w:t>
            </w:r>
          </w:p>
        </w:tc>
        <w:tc>
          <w:tcPr>
            <w:tcW w:w="850" w:type="dxa"/>
            <w:tcBorders>
              <w:bottom w:val="single" w:sz="4" w:space="0" w:color="auto"/>
            </w:tcBorders>
          </w:tcPr>
          <w:p w14:paraId="412DD2FA" w14:textId="77777777" w:rsidR="0041429E" w:rsidRPr="00B315CE" w:rsidRDefault="0041429E" w:rsidP="0041429E">
            <w:pPr>
              <w:widowControl w:val="0"/>
              <w:spacing w:line="240" w:lineRule="auto"/>
              <w:ind w:left="-113"/>
              <w:jc w:val="right"/>
              <w:rPr>
                <w:rFonts w:ascii="Times New Roman" w:hAnsi="Times New Roman"/>
                <w:b/>
                <w:spacing w:val="-2"/>
                <w:sz w:val="18"/>
                <w:szCs w:val="18"/>
                <w:lang w:val="uk-UA" w:eastAsia="en-US"/>
              </w:rPr>
            </w:pPr>
            <w:r w:rsidRPr="00B315CE">
              <w:rPr>
                <w:rFonts w:ascii="Times New Roman" w:hAnsi="Times New Roman"/>
                <w:b/>
                <w:sz w:val="18"/>
                <w:szCs w:val="18"/>
                <w:lang w:val="uk-UA" w:eastAsia="en-US"/>
              </w:rPr>
              <w:t xml:space="preserve">ОКЗ за </w:t>
            </w:r>
          </w:p>
          <w:p w14:paraId="160395DE" w14:textId="77777777" w:rsidR="0041429E" w:rsidRPr="00B315CE" w:rsidRDefault="0041429E" w:rsidP="0041429E">
            <w:pPr>
              <w:widowControl w:val="0"/>
              <w:spacing w:line="240" w:lineRule="auto"/>
              <w:ind w:left="-113"/>
              <w:jc w:val="right"/>
              <w:rPr>
                <w:rFonts w:ascii="Times New Roman" w:hAnsi="Times New Roman"/>
                <w:b/>
                <w:sz w:val="18"/>
                <w:szCs w:val="18"/>
                <w:lang w:val="uk-UA" w:eastAsia="en-US"/>
              </w:rPr>
            </w:pPr>
            <w:r w:rsidRPr="00B315CE">
              <w:rPr>
                <w:rFonts w:ascii="Times New Roman" w:hAnsi="Times New Roman"/>
                <w:b/>
                <w:sz w:val="18"/>
                <w:szCs w:val="18"/>
                <w:lang w:val="uk-UA" w:eastAsia="en-US"/>
              </w:rPr>
              <w:t>весь строк, тис. грн.</w:t>
            </w:r>
          </w:p>
        </w:tc>
      </w:tr>
      <w:tr w:rsidR="0041429E" w:rsidRPr="00B315CE" w14:paraId="05DF4B3A" w14:textId="77777777" w:rsidTr="00BF5775">
        <w:trPr>
          <w:cantSplit/>
        </w:trPr>
        <w:tc>
          <w:tcPr>
            <w:tcW w:w="2439" w:type="dxa"/>
            <w:tcBorders>
              <w:right w:val="single" w:sz="4" w:space="0" w:color="auto"/>
            </w:tcBorders>
            <w:vAlign w:val="bottom"/>
          </w:tcPr>
          <w:p w14:paraId="67544790" w14:textId="77777777" w:rsidR="0041429E" w:rsidRPr="00B315CE" w:rsidRDefault="0041429E" w:rsidP="0041429E">
            <w:pPr>
              <w:spacing w:line="240" w:lineRule="auto"/>
              <w:ind w:left="-108"/>
              <w:rPr>
                <w:rFonts w:ascii="Times New Roman" w:hAnsi="Times New Roman"/>
                <w:b/>
                <w:sz w:val="18"/>
                <w:szCs w:val="18"/>
                <w:lang w:val="uk-UA" w:eastAsia="en-US"/>
              </w:rPr>
            </w:pPr>
            <w:r w:rsidRPr="00B315CE">
              <w:rPr>
                <w:rFonts w:ascii="Times New Roman" w:hAnsi="Times New Roman"/>
                <w:b/>
                <w:sz w:val="18"/>
                <w:szCs w:val="18"/>
                <w:lang w:val="uk-UA" w:eastAsia="en-US"/>
              </w:rPr>
              <w:t xml:space="preserve">Дебіторська заборгованість </w:t>
            </w:r>
            <w:r w:rsidRPr="00B315CE">
              <w:rPr>
                <w:rFonts w:ascii="Times New Roman" w:hAnsi="Times New Roman"/>
                <w:b/>
                <w:bCs/>
                <w:sz w:val="18"/>
                <w:szCs w:val="18"/>
                <w:lang w:val="uk-UA" w:eastAsia="en-US"/>
              </w:rPr>
              <w:t>за реалізовану продукцію</w:t>
            </w:r>
          </w:p>
          <w:p w14:paraId="274A3BED" w14:textId="77777777" w:rsidR="0041429E" w:rsidRPr="00B315CE" w:rsidRDefault="0041429E" w:rsidP="0041429E">
            <w:pPr>
              <w:spacing w:line="240" w:lineRule="auto"/>
              <w:ind w:left="-108"/>
              <w:rPr>
                <w:rFonts w:ascii="Times New Roman" w:hAnsi="Times New Roman"/>
                <w:sz w:val="18"/>
                <w:szCs w:val="18"/>
                <w:lang w:val="uk-UA" w:eastAsia="en-US"/>
              </w:rPr>
            </w:pPr>
            <w:r w:rsidRPr="00B315CE">
              <w:rPr>
                <w:rFonts w:ascii="Times New Roman" w:hAnsi="Times New Roman"/>
                <w:sz w:val="18"/>
                <w:szCs w:val="18"/>
                <w:lang w:val="uk-UA" w:eastAsia="en-US"/>
              </w:rPr>
              <w:t>- поточна</w:t>
            </w:r>
          </w:p>
        </w:tc>
        <w:tc>
          <w:tcPr>
            <w:tcW w:w="850" w:type="dxa"/>
            <w:tcBorders>
              <w:left w:val="single" w:sz="4" w:space="0" w:color="auto"/>
            </w:tcBorders>
            <w:shd w:val="clear" w:color="auto" w:fill="auto"/>
            <w:vAlign w:val="bottom"/>
          </w:tcPr>
          <w:p w14:paraId="65E9BA0E"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z w:val="18"/>
                <w:szCs w:val="18"/>
                <w:lang w:val="uk-UA" w:eastAsia="en-US"/>
              </w:rPr>
              <w:t>1%</w:t>
            </w:r>
          </w:p>
        </w:tc>
        <w:tc>
          <w:tcPr>
            <w:tcW w:w="992" w:type="dxa"/>
            <w:shd w:val="clear" w:color="auto" w:fill="auto"/>
            <w:vAlign w:val="bottom"/>
          </w:tcPr>
          <w:p w14:paraId="52938573"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en-US" w:eastAsia="en-US"/>
              </w:rPr>
              <w:t>385 857</w:t>
            </w:r>
          </w:p>
        </w:tc>
        <w:tc>
          <w:tcPr>
            <w:tcW w:w="851" w:type="dxa"/>
            <w:tcBorders>
              <w:right w:val="single" w:sz="4" w:space="0" w:color="auto"/>
            </w:tcBorders>
            <w:shd w:val="clear" w:color="auto" w:fill="auto"/>
            <w:vAlign w:val="bottom"/>
          </w:tcPr>
          <w:p w14:paraId="007368DE"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3 858</w:t>
            </w:r>
          </w:p>
        </w:tc>
        <w:tc>
          <w:tcPr>
            <w:tcW w:w="851" w:type="dxa"/>
            <w:tcBorders>
              <w:left w:val="single" w:sz="4" w:space="0" w:color="auto"/>
            </w:tcBorders>
            <w:shd w:val="clear" w:color="auto" w:fill="auto"/>
            <w:vAlign w:val="bottom"/>
          </w:tcPr>
          <w:p w14:paraId="668AC930"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c>
          <w:tcPr>
            <w:tcW w:w="992" w:type="dxa"/>
            <w:shd w:val="clear" w:color="auto" w:fill="auto"/>
            <w:vAlign w:val="bottom"/>
          </w:tcPr>
          <w:p w14:paraId="75552DA6" w14:textId="3F822CD8"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187</w:t>
            </w:r>
            <w:r w:rsidRPr="00B315CE">
              <w:rPr>
                <w:rFonts w:ascii="Times New Roman" w:hAnsi="Times New Roman"/>
                <w:spacing w:val="-2"/>
                <w:sz w:val="18"/>
                <w:szCs w:val="18"/>
                <w:lang w:val="en-US" w:eastAsia="en-US"/>
              </w:rPr>
              <w:t xml:space="preserve"> </w:t>
            </w:r>
            <w:r w:rsidRPr="00B315CE">
              <w:rPr>
                <w:rFonts w:ascii="Times New Roman" w:hAnsi="Times New Roman"/>
                <w:spacing w:val="-2"/>
                <w:sz w:val="18"/>
                <w:szCs w:val="18"/>
                <w:lang w:val="uk-UA" w:eastAsia="en-US"/>
              </w:rPr>
              <w:t>398</w:t>
            </w:r>
          </w:p>
        </w:tc>
        <w:tc>
          <w:tcPr>
            <w:tcW w:w="851" w:type="dxa"/>
            <w:tcBorders>
              <w:right w:val="single" w:sz="4" w:space="0" w:color="auto"/>
            </w:tcBorders>
            <w:shd w:val="clear" w:color="auto" w:fill="auto"/>
            <w:vAlign w:val="bottom"/>
          </w:tcPr>
          <w:p w14:paraId="5FC51E3B"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c>
          <w:tcPr>
            <w:tcW w:w="992" w:type="dxa"/>
            <w:tcBorders>
              <w:left w:val="single" w:sz="4" w:space="0" w:color="auto"/>
            </w:tcBorders>
            <w:shd w:val="clear" w:color="auto" w:fill="auto"/>
            <w:vAlign w:val="bottom"/>
          </w:tcPr>
          <w:p w14:paraId="2825B10D" w14:textId="7675C7AD" w:rsidR="0041429E" w:rsidRPr="00B315CE" w:rsidRDefault="0041429E" w:rsidP="0041429E">
            <w:pPr>
              <w:widowControl w:val="0"/>
              <w:spacing w:line="0" w:lineRule="atLeast"/>
              <w:contextualSpacing/>
              <w:jc w:val="right"/>
              <w:rPr>
                <w:rFonts w:ascii="Times New Roman" w:hAnsi="Times New Roman"/>
                <w:spacing w:val="-2"/>
                <w:sz w:val="18"/>
                <w:szCs w:val="18"/>
                <w:lang w:val="en-US" w:eastAsia="en-US"/>
              </w:rPr>
            </w:pPr>
            <w:r w:rsidRPr="00B315CE">
              <w:rPr>
                <w:rFonts w:ascii="Times New Roman" w:hAnsi="Times New Roman"/>
                <w:spacing w:val="-2"/>
                <w:sz w:val="18"/>
                <w:szCs w:val="18"/>
                <w:lang w:val="en-US" w:eastAsia="en-US"/>
              </w:rPr>
              <w:t>5</w:t>
            </w:r>
            <w:r w:rsidRPr="00B315CE">
              <w:rPr>
                <w:rFonts w:ascii="Times New Roman" w:hAnsi="Times New Roman"/>
                <w:spacing w:val="-2"/>
                <w:sz w:val="18"/>
                <w:szCs w:val="18"/>
                <w:lang w:val="uk-UA" w:eastAsia="en-US"/>
              </w:rPr>
              <w:t>73 255</w:t>
            </w:r>
          </w:p>
        </w:tc>
        <w:tc>
          <w:tcPr>
            <w:tcW w:w="850" w:type="dxa"/>
            <w:shd w:val="clear" w:color="auto" w:fill="auto"/>
            <w:vAlign w:val="bottom"/>
          </w:tcPr>
          <w:p w14:paraId="4905FD9D"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3 858</w:t>
            </w:r>
          </w:p>
        </w:tc>
      </w:tr>
      <w:tr w:rsidR="0041429E" w:rsidRPr="00B315CE" w14:paraId="7A40CA06" w14:textId="77777777" w:rsidTr="00BF5775">
        <w:trPr>
          <w:cantSplit/>
        </w:trPr>
        <w:tc>
          <w:tcPr>
            <w:tcW w:w="2439" w:type="dxa"/>
            <w:tcBorders>
              <w:right w:val="single" w:sz="4" w:space="0" w:color="auto"/>
            </w:tcBorders>
            <w:vAlign w:val="bottom"/>
          </w:tcPr>
          <w:p w14:paraId="6255A5B8" w14:textId="77777777" w:rsidR="0041429E" w:rsidRPr="00B315CE" w:rsidRDefault="0041429E" w:rsidP="0041429E">
            <w:pPr>
              <w:spacing w:line="240" w:lineRule="auto"/>
              <w:ind w:left="-108"/>
              <w:rPr>
                <w:rFonts w:ascii="Times New Roman" w:hAnsi="Times New Roman"/>
                <w:sz w:val="18"/>
                <w:szCs w:val="18"/>
                <w:lang w:val="uk-UA" w:eastAsia="en-US"/>
              </w:rPr>
            </w:pPr>
            <w:r w:rsidRPr="00B315CE">
              <w:rPr>
                <w:rFonts w:ascii="Times New Roman" w:hAnsi="Times New Roman"/>
                <w:sz w:val="18"/>
                <w:szCs w:val="18"/>
                <w:lang w:val="uk-UA" w:eastAsia="en-US"/>
              </w:rPr>
              <w:t>- прострочена менше 30 днів</w:t>
            </w:r>
          </w:p>
        </w:tc>
        <w:tc>
          <w:tcPr>
            <w:tcW w:w="850" w:type="dxa"/>
            <w:tcBorders>
              <w:left w:val="single" w:sz="4" w:space="0" w:color="auto"/>
            </w:tcBorders>
            <w:shd w:val="clear" w:color="auto" w:fill="auto"/>
            <w:vAlign w:val="bottom"/>
          </w:tcPr>
          <w:p w14:paraId="0AC35FC9"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z w:val="18"/>
                <w:szCs w:val="18"/>
                <w:lang w:val="en-US" w:eastAsia="en-US"/>
              </w:rPr>
              <w:t>45%</w:t>
            </w:r>
          </w:p>
        </w:tc>
        <w:tc>
          <w:tcPr>
            <w:tcW w:w="992" w:type="dxa"/>
            <w:shd w:val="clear" w:color="auto" w:fill="auto"/>
            <w:vAlign w:val="bottom"/>
          </w:tcPr>
          <w:p w14:paraId="043E50A1"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en-US" w:eastAsia="en-US"/>
              </w:rPr>
              <w:t>6 248</w:t>
            </w:r>
          </w:p>
        </w:tc>
        <w:tc>
          <w:tcPr>
            <w:tcW w:w="851" w:type="dxa"/>
            <w:tcBorders>
              <w:right w:val="single" w:sz="4" w:space="0" w:color="auto"/>
            </w:tcBorders>
            <w:shd w:val="clear" w:color="auto" w:fill="auto"/>
            <w:vAlign w:val="bottom"/>
          </w:tcPr>
          <w:p w14:paraId="65A7E336" w14:textId="77777777" w:rsidR="0041429E" w:rsidRPr="00B315CE" w:rsidRDefault="0041429E" w:rsidP="0041429E">
            <w:pPr>
              <w:widowControl w:val="0"/>
              <w:tabs>
                <w:tab w:val="decimal" w:pos="1503"/>
              </w:tabs>
              <w:spacing w:line="0" w:lineRule="atLeast"/>
              <w:ind w:right="-56"/>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2</w:t>
            </w:r>
            <w:r w:rsidRPr="00B315CE">
              <w:rPr>
                <w:rFonts w:ascii="Times New Roman" w:hAnsi="Times New Roman"/>
                <w:spacing w:val="-2"/>
                <w:sz w:val="18"/>
                <w:szCs w:val="18"/>
                <w:lang w:val="en-US" w:eastAsia="en-US"/>
              </w:rPr>
              <w:t xml:space="preserve"> </w:t>
            </w:r>
            <w:r w:rsidRPr="00B315CE">
              <w:rPr>
                <w:rFonts w:ascii="Times New Roman" w:hAnsi="Times New Roman"/>
                <w:spacing w:val="-2"/>
                <w:sz w:val="18"/>
                <w:szCs w:val="18"/>
                <w:lang w:val="uk-UA" w:eastAsia="en-US"/>
              </w:rPr>
              <w:t>812</w:t>
            </w:r>
          </w:p>
        </w:tc>
        <w:tc>
          <w:tcPr>
            <w:tcW w:w="851" w:type="dxa"/>
            <w:tcBorders>
              <w:left w:val="single" w:sz="4" w:space="0" w:color="auto"/>
            </w:tcBorders>
            <w:shd w:val="clear" w:color="auto" w:fill="auto"/>
            <w:vAlign w:val="bottom"/>
          </w:tcPr>
          <w:p w14:paraId="74C48DB1" w14:textId="291808BC" w:rsidR="0041429E" w:rsidRPr="00406C86" w:rsidRDefault="00406C86" w:rsidP="0041429E">
            <w:pPr>
              <w:widowControl w:val="0"/>
              <w:spacing w:line="0" w:lineRule="atLeast"/>
              <w:contextualSpacing/>
              <w:jc w:val="right"/>
              <w:rPr>
                <w:rFonts w:ascii="Times New Roman" w:hAnsi="Times New Roman"/>
                <w:spacing w:val="-2"/>
                <w:sz w:val="18"/>
                <w:szCs w:val="18"/>
                <w:lang w:val="uk-UA" w:eastAsia="en-US"/>
              </w:rPr>
            </w:pPr>
            <w:r>
              <w:rPr>
                <w:rFonts w:ascii="Times New Roman" w:hAnsi="Times New Roman"/>
                <w:spacing w:val="-2"/>
                <w:sz w:val="18"/>
                <w:szCs w:val="18"/>
                <w:lang w:val="uk-UA" w:eastAsia="en-US"/>
              </w:rPr>
              <w:t>-</w:t>
            </w:r>
          </w:p>
        </w:tc>
        <w:tc>
          <w:tcPr>
            <w:tcW w:w="992" w:type="dxa"/>
            <w:shd w:val="clear" w:color="auto" w:fill="auto"/>
            <w:vAlign w:val="bottom"/>
          </w:tcPr>
          <w:p w14:paraId="337CC1E7"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en-US" w:eastAsia="en-US"/>
              </w:rPr>
            </w:pPr>
            <w:r w:rsidRPr="00B315CE">
              <w:rPr>
                <w:rFonts w:ascii="Times New Roman" w:hAnsi="Times New Roman"/>
                <w:spacing w:val="-2"/>
                <w:sz w:val="18"/>
                <w:szCs w:val="18"/>
                <w:lang w:val="en-US" w:eastAsia="en-US"/>
              </w:rPr>
              <w:t>2 468</w:t>
            </w:r>
          </w:p>
        </w:tc>
        <w:tc>
          <w:tcPr>
            <w:tcW w:w="851" w:type="dxa"/>
            <w:tcBorders>
              <w:right w:val="single" w:sz="4" w:space="0" w:color="auto"/>
            </w:tcBorders>
            <w:shd w:val="clear" w:color="auto" w:fill="auto"/>
            <w:vAlign w:val="bottom"/>
          </w:tcPr>
          <w:p w14:paraId="54278579"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c>
          <w:tcPr>
            <w:tcW w:w="992" w:type="dxa"/>
            <w:tcBorders>
              <w:left w:val="single" w:sz="4" w:space="0" w:color="auto"/>
            </w:tcBorders>
            <w:shd w:val="clear" w:color="auto" w:fill="auto"/>
            <w:vAlign w:val="bottom"/>
          </w:tcPr>
          <w:p w14:paraId="0B384289"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en-US" w:eastAsia="en-US"/>
              </w:rPr>
            </w:pPr>
            <w:r w:rsidRPr="00B315CE">
              <w:rPr>
                <w:rFonts w:ascii="Times New Roman" w:hAnsi="Times New Roman"/>
                <w:spacing w:val="-2"/>
                <w:sz w:val="18"/>
                <w:szCs w:val="18"/>
                <w:lang w:val="en-US" w:eastAsia="en-US"/>
              </w:rPr>
              <w:t>8 716</w:t>
            </w:r>
          </w:p>
        </w:tc>
        <w:tc>
          <w:tcPr>
            <w:tcW w:w="850" w:type="dxa"/>
            <w:shd w:val="clear" w:color="auto" w:fill="auto"/>
            <w:vAlign w:val="bottom"/>
          </w:tcPr>
          <w:p w14:paraId="085D3181" w14:textId="77777777" w:rsidR="0041429E" w:rsidRPr="00B315CE" w:rsidRDefault="0041429E" w:rsidP="0041429E">
            <w:pPr>
              <w:widowControl w:val="0"/>
              <w:tabs>
                <w:tab w:val="decimal" w:pos="1503"/>
              </w:tabs>
              <w:spacing w:line="0" w:lineRule="atLeast"/>
              <w:ind w:right="-56"/>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2 812</w:t>
            </w:r>
          </w:p>
        </w:tc>
      </w:tr>
      <w:tr w:rsidR="0041429E" w:rsidRPr="00B315CE" w14:paraId="617AA642" w14:textId="77777777" w:rsidTr="00BF5775">
        <w:trPr>
          <w:cantSplit/>
        </w:trPr>
        <w:tc>
          <w:tcPr>
            <w:tcW w:w="2439" w:type="dxa"/>
            <w:tcBorders>
              <w:right w:val="single" w:sz="4" w:space="0" w:color="auto"/>
            </w:tcBorders>
            <w:vAlign w:val="bottom"/>
          </w:tcPr>
          <w:p w14:paraId="22932FCF" w14:textId="77777777" w:rsidR="0041429E" w:rsidRPr="00B315CE" w:rsidRDefault="0041429E" w:rsidP="0041429E">
            <w:pPr>
              <w:spacing w:line="240" w:lineRule="auto"/>
              <w:ind w:left="-108"/>
              <w:rPr>
                <w:rFonts w:ascii="Times New Roman" w:hAnsi="Times New Roman"/>
                <w:sz w:val="18"/>
                <w:szCs w:val="18"/>
                <w:lang w:val="uk-UA" w:eastAsia="en-US"/>
              </w:rPr>
            </w:pPr>
            <w:r w:rsidRPr="00B315CE">
              <w:rPr>
                <w:rFonts w:ascii="Times New Roman" w:hAnsi="Times New Roman"/>
                <w:sz w:val="18"/>
                <w:szCs w:val="18"/>
                <w:lang w:val="uk-UA" w:eastAsia="en-US"/>
              </w:rPr>
              <w:t>- прострочена від 31 до 60 днів</w:t>
            </w:r>
          </w:p>
        </w:tc>
        <w:tc>
          <w:tcPr>
            <w:tcW w:w="850" w:type="dxa"/>
            <w:tcBorders>
              <w:left w:val="single" w:sz="4" w:space="0" w:color="auto"/>
            </w:tcBorders>
            <w:shd w:val="clear" w:color="auto" w:fill="auto"/>
            <w:vAlign w:val="bottom"/>
          </w:tcPr>
          <w:p w14:paraId="039DD3C5" w14:textId="77777777" w:rsidR="0041429E" w:rsidRPr="00B315CE" w:rsidRDefault="0041429E" w:rsidP="0041429E">
            <w:pPr>
              <w:widowControl w:val="0"/>
              <w:spacing w:line="0" w:lineRule="atLeast"/>
              <w:contextualSpacing/>
              <w:jc w:val="right"/>
              <w:rPr>
                <w:rFonts w:ascii="Times New Roman" w:hAnsi="Times New Roman"/>
                <w:sz w:val="18"/>
                <w:szCs w:val="18"/>
                <w:lang w:val="en-US" w:eastAsia="en-US"/>
              </w:rPr>
            </w:pPr>
            <w:r w:rsidRPr="00B315CE">
              <w:rPr>
                <w:rFonts w:ascii="Times New Roman" w:hAnsi="Times New Roman"/>
                <w:sz w:val="18"/>
                <w:szCs w:val="18"/>
                <w:lang w:val="en-US" w:eastAsia="en-US"/>
              </w:rPr>
              <w:t>50%</w:t>
            </w:r>
          </w:p>
        </w:tc>
        <w:tc>
          <w:tcPr>
            <w:tcW w:w="992" w:type="dxa"/>
            <w:shd w:val="clear" w:color="auto" w:fill="auto"/>
            <w:vAlign w:val="bottom"/>
          </w:tcPr>
          <w:p w14:paraId="58D1EF8D"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en-US" w:eastAsia="en-US"/>
              </w:rPr>
            </w:pPr>
            <w:r w:rsidRPr="00B315CE">
              <w:rPr>
                <w:rFonts w:ascii="Times New Roman" w:hAnsi="Times New Roman"/>
                <w:spacing w:val="-2"/>
                <w:sz w:val="18"/>
                <w:szCs w:val="18"/>
                <w:lang w:val="en-US" w:eastAsia="en-US"/>
              </w:rPr>
              <w:t>233</w:t>
            </w:r>
          </w:p>
        </w:tc>
        <w:tc>
          <w:tcPr>
            <w:tcW w:w="851" w:type="dxa"/>
            <w:tcBorders>
              <w:right w:val="single" w:sz="4" w:space="0" w:color="auto"/>
            </w:tcBorders>
            <w:shd w:val="clear" w:color="auto" w:fill="auto"/>
            <w:vAlign w:val="bottom"/>
          </w:tcPr>
          <w:p w14:paraId="08DFDCE7"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116</w:t>
            </w:r>
          </w:p>
        </w:tc>
        <w:tc>
          <w:tcPr>
            <w:tcW w:w="851" w:type="dxa"/>
            <w:tcBorders>
              <w:left w:val="single" w:sz="4" w:space="0" w:color="auto"/>
            </w:tcBorders>
            <w:shd w:val="clear" w:color="auto" w:fill="auto"/>
            <w:vAlign w:val="bottom"/>
          </w:tcPr>
          <w:p w14:paraId="0F2A33E2" w14:textId="77777777" w:rsidR="0041429E" w:rsidRPr="00B315CE" w:rsidRDefault="0041429E" w:rsidP="0041429E">
            <w:pPr>
              <w:widowControl w:val="0"/>
              <w:spacing w:line="0" w:lineRule="atLeast"/>
              <w:contextualSpacing/>
              <w:jc w:val="right"/>
              <w:rPr>
                <w:rFonts w:ascii="Times New Roman" w:hAnsi="Times New Roman"/>
                <w:sz w:val="18"/>
                <w:szCs w:val="18"/>
                <w:lang w:val="uk-UA" w:eastAsia="en-US"/>
              </w:rPr>
            </w:pPr>
            <w:r w:rsidRPr="00B315CE">
              <w:rPr>
                <w:rFonts w:ascii="Times New Roman" w:hAnsi="Times New Roman"/>
                <w:sz w:val="18"/>
                <w:szCs w:val="18"/>
                <w:lang w:val="uk-UA" w:eastAsia="en-US"/>
              </w:rPr>
              <w:t>-</w:t>
            </w:r>
          </w:p>
        </w:tc>
        <w:tc>
          <w:tcPr>
            <w:tcW w:w="992" w:type="dxa"/>
            <w:shd w:val="clear" w:color="auto" w:fill="auto"/>
            <w:vAlign w:val="bottom"/>
          </w:tcPr>
          <w:p w14:paraId="61150DC9"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c>
          <w:tcPr>
            <w:tcW w:w="851" w:type="dxa"/>
            <w:tcBorders>
              <w:right w:val="single" w:sz="4" w:space="0" w:color="auto"/>
            </w:tcBorders>
            <w:shd w:val="clear" w:color="auto" w:fill="auto"/>
            <w:vAlign w:val="bottom"/>
          </w:tcPr>
          <w:p w14:paraId="7FBECA0F"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c>
          <w:tcPr>
            <w:tcW w:w="992" w:type="dxa"/>
            <w:tcBorders>
              <w:left w:val="single" w:sz="4" w:space="0" w:color="auto"/>
            </w:tcBorders>
            <w:shd w:val="clear" w:color="auto" w:fill="auto"/>
            <w:vAlign w:val="bottom"/>
          </w:tcPr>
          <w:p w14:paraId="555A8CD2"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en-US" w:eastAsia="en-US"/>
              </w:rPr>
            </w:pPr>
            <w:r w:rsidRPr="00B315CE">
              <w:rPr>
                <w:rFonts w:ascii="Times New Roman" w:hAnsi="Times New Roman"/>
                <w:spacing w:val="-2"/>
                <w:sz w:val="18"/>
                <w:szCs w:val="18"/>
                <w:lang w:val="en-US" w:eastAsia="en-US"/>
              </w:rPr>
              <w:t>233</w:t>
            </w:r>
          </w:p>
        </w:tc>
        <w:tc>
          <w:tcPr>
            <w:tcW w:w="850" w:type="dxa"/>
            <w:shd w:val="clear" w:color="auto" w:fill="auto"/>
            <w:vAlign w:val="bottom"/>
          </w:tcPr>
          <w:p w14:paraId="0DD9395F"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116</w:t>
            </w:r>
          </w:p>
        </w:tc>
      </w:tr>
      <w:tr w:rsidR="0041429E" w:rsidRPr="00B315CE" w14:paraId="2E2E06B6" w14:textId="77777777" w:rsidTr="00BF5775">
        <w:trPr>
          <w:cantSplit/>
        </w:trPr>
        <w:tc>
          <w:tcPr>
            <w:tcW w:w="2439" w:type="dxa"/>
            <w:tcBorders>
              <w:right w:val="single" w:sz="4" w:space="0" w:color="auto"/>
            </w:tcBorders>
            <w:vAlign w:val="bottom"/>
          </w:tcPr>
          <w:p w14:paraId="39492D62" w14:textId="77777777" w:rsidR="0041429E" w:rsidRPr="00B315CE" w:rsidRDefault="0041429E" w:rsidP="0041429E">
            <w:pPr>
              <w:spacing w:line="240" w:lineRule="auto"/>
              <w:ind w:left="-108"/>
              <w:rPr>
                <w:rFonts w:ascii="Times New Roman" w:hAnsi="Times New Roman"/>
                <w:sz w:val="18"/>
                <w:szCs w:val="18"/>
                <w:lang w:val="uk-UA" w:eastAsia="en-US"/>
              </w:rPr>
            </w:pPr>
            <w:r w:rsidRPr="00B315CE">
              <w:rPr>
                <w:rFonts w:ascii="Times New Roman" w:hAnsi="Times New Roman"/>
                <w:sz w:val="18"/>
                <w:szCs w:val="18"/>
                <w:lang w:val="uk-UA" w:eastAsia="en-US"/>
              </w:rPr>
              <w:t>- прострочена від 61 до 150 днів</w:t>
            </w:r>
          </w:p>
        </w:tc>
        <w:tc>
          <w:tcPr>
            <w:tcW w:w="850" w:type="dxa"/>
            <w:tcBorders>
              <w:left w:val="single" w:sz="4" w:space="0" w:color="auto"/>
            </w:tcBorders>
            <w:shd w:val="clear" w:color="auto" w:fill="auto"/>
            <w:vAlign w:val="bottom"/>
          </w:tcPr>
          <w:p w14:paraId="475EE8A9"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z w:val="18"/>
                <w:szCs w:val="18"/>
                <w:lang w:val="en-US" w:eastAsia="en-US"/>
              </w:rPr>
              <w:t>100%</w:t>
            </w:r>
          </w:p>
        </w:tc>
        <w:tc>
          <w:tcPr>
            <w:tcW w:w="992" w:type="dxa"/>
            <w:shd w:val="clear" w:color="auto" w:fill="auto"/>
            <w:vAlign w:val="bottom"/>
          </w:tcPr>
          <w:p w14:paraId="1F106FFE"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en-US" w:eastAsia="en-US"/>
              </w:rPr>
              <w:t>4 880</w:t>
            </w:r>
          </w:p>
        </w:tc>
        <w:tc>
          <w:tcPr>
            <w:tcW w:w="851" w:type="dxa"/>
            <w:tcBorders>
              <w:right w:val="single" w:sz="4" w:space="0" w:color="auto"/>
            </w:tcBorders>
            <w:shd w:val="clear" w:color="auto" w:fill="auto"/>
            <w:vAlign w:val="bottom"/>
          </w:tcPr>
          <w:p w14:paraId="54A51985"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en-US" w:eastAsia="en-US"/>
              </w:rPr>
              <w:t>4 880</w:t>
            </w:r>
          </w:p>
        </w:tc>
        <w:tc>
          <w:tcPr>
            <w:tcW w:w="851" w:type="dxa"/>
            <w:tcBorders>
              <w:left w:val="single" w:sz="4" w:space="0" w:color="auto"/>
            </w:tcBorders>
            <w:shd w:val="clear" w:color="auto" w:fill="auto"/>
            <w:vAlign w:val="bottom"/>
          </w:tcPr>
          <w:p w14:paraId="5CD0F0A3"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c>
          <w:tcPr>
            <w:tcW w:w="992" w:type="dxa"/>
            <w:shd w:val="clear" w:color="auto" w:fill="auto"/>
            <w:vAlign w:val="bottom"/>
          </w:tcPr>
          <w:p w14:paraId="56AC7794"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c>
          <w:tcPr>
            <w:tcW w:w="851" w:type="dxa"/>
            <w:tcBorders>
              <w:right w:val="single" w:sz="4" w:space="0" w:color="auto"/>
            </w:tcBorders>
            <w:shd w:val="clear" w:color="auto" w:fill="auto"/>
            <w:vAlign w:val="bottom"/>
          </w:tcPr>
          <w:p w14:paraId="317444DB"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c>
          <w:tcPr>
            <w:tcW w:w="992" w:type="dxa"/>
            <w:tcBorders>
              <w:left w:val="single" w:sz="4" w:space="0" w:color="auto"/>
            </w:tcBorders>
            <w:shd w:val="clear" w:color="auto" w:fill="auto"/>
            <w:vAlign w:val="bottom"/>
          </w:tcPr>
          <w:p w14:paraId="5482421A"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en-US" w:eastAsia="en-US"/>
              </w:rPr>
            </w:pPr>
            <w:r w:rsidRPr="00B315CE">
              <w:rPr>
                <w:rFonts w:ascii="Times New Roman" w:hAnsi="Times New Roman"/>
                <w:spacing w:val="-2"/>
                <w:sz w:val="18"/>
                <w:szCs w:val="18"/>
                <w:lang w:val="en-US" w:eastAsia="en-US"/>
              </w:rPr>
              <w:t>4 880</w:t>
            </w:r>
          </w:p>
        </w:tc>
        <w:tc>
          <w:tcPr>
            <w:tcW w:w="850" w:type="dxa"/>
            <w:shd w:val="clear" w:color="auto" w:fill="auto"/>
            <w:vAlign w:val="bottom"/>
          </w:tcPr>
          <w:p w14:paraId="242EB04C"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en-US" w:eastAsia="en-US"/>
              </w:rPr>
            </w:pPr>
            <w:r w:rsidRPr="00B315CE">
              <w:rPr>
                <w:rFonts w:ascii="Times New Roman" w:hAnsi="Times New Roman"/>
                <w:spacing w:val="-2"/>
                <w:sz w:val="18"/>
                <w:szCs w:val="18"/>
                <w:lang w:val="en-US" w:eastAsia="en-US"/>
              </w:rPr>
              <w:t>4 880</w:t>
            </w:r>
          </w:p>
        </w:tc>
      </w:tr>
      <w:tr w:rsidR="0041429E" w:rsidRPr="00B315CE" w14:paraId="611B32BD" w14:textId="77777777" w:rsidTr="00BF5775">
        <w:trPr>
          <w:cantSplit/>
        </w:trPr>
        <w:tc>
          <w:tcPr>
            <w:tcW w:w="2439" w:type="dxa"/>
            <w:tcBorders>
              <w:right w:val="single" w:sz="4" w:space="0" w:color="auto"/>
            </w:tcBorders>
            <w:vAlign w:val="bottom"/>
          </w:tcPr>
          <w:p w14:paraId="36C44950" w14:textId="77777777" w:rsidR="0041429E" w:rsidRPr="00B315CE" w:rsidRDefault="0041429E" w:rsidP="0041429E">
            <w:pPr>
              <w:spacing w:line="240" w:lineRule="auto"/>
              <w:ind w:left="-108"/>
              <w:rPr>
                <w:rFonts w:ascii="Times New Roman" w:hAnsi="Times New Roman"/>
                <w:sz w:val="18"/>
                <w:szCs w:val="18"/>
                <w:lang w:val="uk-UA" w:eastAsia="en-US"/>
              </w:rPr>
            </w:pPr>
            <w:r w:rsidRPr="00B315CE">
              <w:rPr>
                <w:rFonts w:ascii="Times New Roman" w:hAnsi="Times New Roman"/>
                <w:sz w:val="18"/>
                <w:szCs w:val="18"/>
                <w:lang w:val="uk-UA" w:eastAsia="en-US"/>
              </w:rPr>
              <w:t>- прострочена понад 150 днів</w:t>
            </w:r>
          </w:p>
        </w:tc>
        <w:tc>
          <w:tcPr>
            <w:tcW w:w="850" w:type="dxa"/>
            <w:tcBorders>
              <w:left w:val="single" w:sz="4" w:space="0" w:color="auto"/>
            </w:tcBorders>
            <w:shd w:val="clear" w:color="auto" w:fill="auto"/>
            <w:vAlign w:val="bottom"/>
          </w:tcPr>
          <w:p w14:paraId="233D49B2"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z w:val="18"/>
                <w:szCs w:val="18"/>
                <w:lang w:val="en-US" w:eastAsia="en-US"/>
              </w:rPr>
              <w:t>100%</w:t>
            </w:r>
          </w:p>
        </w:tc>
        <w:tc>
          <w:tcPr>
            <w:tcW w:w="992" w:type="dxa"/>
            <w:shd w:val="clear" w:color="auto" w:fill="auto"/>
            <w:vAlign w:val="bottom"/>
          </w:tcPr>
          <w:p w14:paraId="0140FE05"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en-US" w:eastAsia="en-US"/>
              </w:rPr>
              <w:t>1 489</w:t>
            </w:r>
          </w:p>
        </w:tc>
        <w:tc>
          <w:tcPr>
            <w:tcW w:w="851" w:type="dxa"/>
            <w:tcBorders>
              <w:right w:val="single" w:sz="4" w:space="0" w:color="auto"/>
            </w:tcBorders>
            <w:shd w:val="clear" w:color="auto" w:fill="auto"/>
            <w:vAlign w:val="bottom"/>
          </w:tcPr>
          <w:p w14:paraId="355DBCD1"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en-US" w:eastAsia="en-US"/>
              </w:rPr>
              <w:t>1 489</w:t>
            </w:r>
          </w:p>
        </w:tc>
        <w:tc>
          <w:tcPr>
            <w:tcW w:w="851" w:type="dxa"/>
            <w:tcBorders>
              <w:left w:val="single" w:sz="4" w:space="0" w:color="auto"/>
            </w:tcBorders>
            <w:shd w:val="clear" w:color="auto" w:fill="auto"/>
            <w:vAlign w:val="bottom"/>
          </w:tcPr>
          <w:p w14:paraId="68215DD7"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c>
          <w:tcPr>
            <w:tcW w:w="992" w:type="dxa"/>
            <w:shd w:val="clear" w:color="auto" w:fill="auto"/>
            <w:vAlign w:val="bottom"/>
          </w:tcPr>
          <w:p w14:paraId="6319E41F"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c>
          <w:tcPr>
            <w:tcW w:w="851" w:type="dxa"/>
            <w:tcBorders>
              <w:right w:val="single" w:sz="4" w:space="0" w:color="auto"/>
            </w:tcBorders>
            <w:shd w:val="clear" w:color="auto" w:fill="auto"/>
            <w:vAlign w:val="bottom"/>
          </w:tcPr>
          <w:p w14:paraId="735167B4"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c>
          <w:tcPr>
            <w:tcW w:w="992" w:type="dxa"/>
            <w:tcBorders>
              <w:left w:val="single" w:sz="4" w:space="0" w:color="auto"/>
            </w:tcBorders>
            <w:shd w:val="clear" w:color="auto" w:fill="auto"/>
            <w:vAlign w:val="bottom"/>
          </w:tcPr>
          <w:p w14:paraId="15045A8E"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en-US" w:eastAsia="en-US"/>
              </w:rPr>
            </w:pPr>
            <w:r w:rsidRPr="00B315CE">
              <w:rPr>
                <w:rFonts w:ascii="Times New Roman" w:hAnsi="Times New Roman"/>
                <w:spacing w:val="-2"/>
                <w:sz w:val="18"/>
                <w:szCs w:val="18"/>
                <w:lang w:val="en-US" w:eastAsia="en-US"/>
              </w:rPr>
              <w:t>1 489</w:t>
            </w:r>
          </w:p>
        </w:tc>
        <w:tc>
          <w:tcPr>
            <w:tcW w:w="850" w:type="dxa"/>
            <w:shd w:val="clear" w:color="auto" w:fill="auto"/>
            <w:vAlign w:val="bottom"/>
          </w:tcPr>
          <w:p w14:paraId="6312BE4B" w14:textId="77777777" w:rsidR="0041429E" w:rsidRPr="00B315CE" w:rsidRDefault="0041429E" w:rsidP="0041429E">
            <w:pPr>
              <w:widowControl w:val="0"/>
              <w:spacing w:line="0" w:lineRule="atLeast"/>
              <w:contextualSpacing/>
              <w:jc w:val="right"/>
              <w:rPr>
                <w:rFonts w:ascii="Times New Roman" w:hAnsi="Times New Roman"/>
                <w:spacing w:val="-2"/>
                <w:sz w:val="18"/>
                <w:szCs w:val="18"/>
                <w:lang w:val="en-US" w:eastAsia="en-US"/>
              </w:rPr>
            </w:pPr>
            <w:r w:rsidRPr="00B315CE">
              <w:rPr>
                <w:rFonts w:ascii="Times New Roman" w:hAnsi="Times New Roman"/>
                <w:spacing w:val="-2"/>
                <w:sz w:val="18"/>
                <w:szCs w:val="18"/>
                <w:lang w:val="en-US" w:eastAsia="en-US"/>
              </w:rPr>
              <w:t>1 489</w:t>
            </w:r>
          </w:p>
        </w:tc>
      </w:tr>
      <w:tr w:rsidR="0041429E" w:rsidRPr="00B315CE" w14:paraId="4384EF7B" w14:textId="77777777" w:rsidTr="00BF5775">
        <w:trPr>
          <w:cantSplit/>
        </w:trPr>
        <w:tc>
          <w:tcPr>
            <w:tcW w:w="2439" w:type="dxa"/>
            <w:tcBorders>
              <w:top w:val="single" w:sz="4" w:space="0" w:color="auto"/>
              <w:bottom w:val="single" w:sz="4" w:space="0" w:color="auto"/>
              <w:right w:val="single" w:sz="4" w:space="0" w:color="auto"/>
            </w:tcBorders>
            <w:vAlign w:val="bottom"/>
          </w:tcPr>
          <w:p w14:paraId="6B766149" w14:textId="77777777" w:rsidR="0041429E" w:rsidRPr="00B315CE" w:rsidRDefault="0041429E" w:rsidP="0041429E">
            <w:pPr>
              <w:widowControl w:val="0"/>
              <w:spacing w:before="120" w:after="120"/>
              <w:ind w:left="113" w:right="-57" w:hanging="113"/>
              <w:rPr>
                <w:rFonts w:ascii="Times New Roman" w:hAnsi="Times New Roman"/>
                <w:b/>
                <w:spacing w:val="-2"/>
                <w:sz w:val="18"/>
                <w:szCs w:val="18"/>
                <w:lang w:val="uk-UA" w:eastAsia="en-US"/>
              </w:rPr>
            </w:pPr>
            <w:r w:rsidRPr="00B315CE">
              <w:rPr>
                <w:rFonts w:ascii="Times New Roman" w:hAnsi="Times New Roman"/>
                <w:b/>
                <w:sz w:val="18"/>
                <w:szCs w:val="18"/>
                <w:lang w:eastAsia="en-US"/>
              </w:rPr>
              <w:t xml:space="preserve">Всього дебіторської заборгованості </w:t>
            </w:r>
            <w:r w:rsidRPr="00B315CE">
              <w:rPr>
                <w:rFonts w:ascii="Times New Roman" w:hAnsi="Times New Roman"/>
                <w:b/>
                <w:bCs/>
                <w:sz w:val="18"/>
                <w:szCs w:val="18"/>
                <w:lang w:val="uk-UA" w:eastAsia="en-US"/>
              </w:rPr>
              <w:t>за реалізовану продукцію</w:t>
            </w:r>
            <w:r w:rsidRPr="00B315CE" w:rsidDel="00C73F18">
              <w:rPr>
                <w:rFonts w:ascii="Times New Roman" w:hAnsi="Times New Roman"/>
                <w:b/>
                <w:sz w:val="18"/>
                <w:szCs w:val="18"/>
                <w:lang w:eastAsia="en-US"/>
              </w:rPr>
              <w:t xml:space="preserve"> </w:t>
            </w:r>
            <w:r w:rsidRPr="00B315CE">
              <w:rPr>
                <w:rFonts w:ascii="Times New Roman" w:hAnsi="Times New Roman"/>
                <w:b/>
                <w:sz w:val="18"/>
                <w:szCs w:val="18"/>
                <w:lang w:eastAsia="en-US"/>
              </w:rPr>
              <w:t>(валова балансова вартість)</w:t>
            </w:r>
            <w:r w:rsidRPr="00B315CE">
              <w:rPr>
                <w:rFonts w:ascii="Times New Roman" w:hAnsi="Times New Roman"/>
                <w:b/>
                <w:sz w:val="18"/>
                <w:szCs w:val="18"/>
                <w:lang w:val="uk-UA" w:eastAsia="en-US"/>
              </w:rPr>
              <w:t xml:space="preserve"> за </w:t>
            </w:r>
            <w:r w:rsidRPr="00D848EA">
              <w:rPr>
                <w:rFonts w:ascii="Times New Roman" w:hAnsi="Times New Roman"/>
                <w:b/>
                <w:sz w:val="18"/>
                <w:szCs w:val="18"/>
                <w:lang w:val="uk-UA" w:eastAsia="en-US"/>
              </w:rPr>
              <w:t>2018р.</w:t>
            </w:r>
          </w:p>
        </w:tc>
        <w:tc>
          <w:tcPr>
            <w:tcW w:w="850" w:type="dxa"/>
            <w:tcBorders>
              <w:top w:val="single" w:sz="4" w:space="0" w:color="auto"/>
              <w:left w:val="single" w:sz="4" w:space="0" w:color="auto"/>
              <w:bottom w:val="single" w:sz="4" w:space="0" w:color="auto"/>
            </w:tcBorders>
            <w:shd w:val="clear" w:color="auto" w:fill="auto"/>
            <w:vAlign w:val="bottom"/>
          </w:tcPr>
          <w:p w14:paraId="377F2B8D" w14:textId="77777777" w:rsidR="0041429E" w:rsidRPr="00B315CE" w:rsidRDefault="0041429E" w:rsidP="0041429E">
            <w:pPr>
              <w:widowControl w:val="0"/>
              <w:spacing w:line="240" w:lineRule="auto"/>
              <w:jc w:val="right"/>
              <w:rPr>
                <w:rFonts w:ascii="Times New Roman" w:hAnsi="Times New Roman"/>
                <w:i/>
                <w:spacing w:val="-2"/>
                <w:sz w:val="18"/>
                <w:szCs w:val="18"/>
                <w:lang w:eastAsia="en-US"/>
              </w:rPr>
            </w:pPr>
          </w:p>
        </w:tc>
        <w:tc>
          <w:tcPr>
            <w:tcW w:w="992" w:type="dxa"/>
            <w:tcBorders>
              <w:top w:val="single" w:sz="4" w:space="0" w:color="auto"/>
              <w:bottom w:val="single" w:sz="4" w:space="0" w:color="auto"/>
            </w:tcBorders>
            <w:shd w:val="clear" w:color="auto" w:fill="auto"/>
            <w:vAlign w:val="center"/>
          </w:tcPr>
          <w:p w14:paraId="24B687C8" w14:textId="77777777" w:rsidR="0041429E" w:rsidRPr="00B315CE" w:rsidRDefault="0041429E" w:rsidP="0041429E">
            <w:pPr>
              <w:widowControl w:val="0"/>
              <w:spacing w:line="240" w:lineRule="auto"/>
              <w:jc w:val="right"/>
              <w:rPr>
                <w:rFonts w:ascii="Times New Roman" w:hAnsi="Times New Roman"/>
                <w:b/>
                <w:spacing w:val="-2"/>
                <w:sz w:val="18"/>
                <w:szCs w:val="18"/>
                <w:lang w:val="uk-UA" w:eastAsia="en-US"/>
              </w:rPr>
            </w:pPr>
            <w:r w:rsidRPr="00B315CE">
              <w:rPr>
                <w:rFonts w:ascii="Times New Roman" w:hAnsi="Times New Roman"/>
                <w:b/>
                <w:spacing w:val="-2"/>
                <w:sz w:val="18"/>
                <w:szCs w:val="18"/>
                <w:lang w:val="en-US" w:eastAsia="en-US"/>
              </w:rPr>
              <w:t>398 707</w:t>
            </w:r>
          </w:p>
        </w:tc>
        <w:tc>
          <w:tcPr>
            <w:tcW w:w="851" w:type="dxa"/>
            <w:tcBorders>
              <w:top w:val="single" w:sz="4" w:space="0" w:color="auto"/>
              <w:bottom w:val="single" w:sz="4" w:space="0" w:color="auto"/>
              <w:right w:val="single" w:sz="4" w:space="0" w:color="auto"/>
            </w:tcBorders>
            <w:shd w:val="clear" w:color="auto" w:fill="auto"/>
            <w:vAlign w:val="center"/>
          </w:tcPr>
          <w:p w14:paraId="0983C90B" w14:textId="77777777" w:rsidR="0041429E" w:rsidRPr="00B315CE" w:rsidRDefault="0041429E" w:rsidP="0041429E">
            <w:pPr>
              <w:widowControl w:val="0"/>
              <w:spacing w:line="240" w:lineRule="auto"/>
              <w:jc w:val="right"/>
              <w:rPr>
                <w:rFonts w:ascii="Times New Roman" w:hAnsi="Times New Roman"/>
                <w:b/>
                <w:spacing w:val="-2"/>
                <w:sz w:val="18"/>
                <w:szCs w:val="18"/>
                <w:lang w:val="uk-UA" w:eastAsia="en-US"/>
              </w:rPr>
            </w:pPr>
          </w:p>
        </w:tc>
        <w:tc>
          <w:tcPr>
            <w:tcW w:w="851" w:type="dxa"/>
            <w:tcBorders>
              <w:top w:val="single" w:sz="4" w:space="0" w:color="auto"/>
              <w:left w:val="single" w:sz="4" w:space="0" w:color="auto"/>
              <w:bottom w:val="single" w:sz="4" w:space="0" w:color="auto"/>
            </w:tcBorders>
            <w:shd w:val="clear" w:color="auto" w:fill="auto"/>
            <w:vAlign w:val="center"/>
          </w:tcPr>
          <w:p w14:paraId="1FC4661E" w14:textId="77777777" w:rsidR="0041429E" w:rsidRPr="00B315CE" w:rsidRDefault="0041429E" w:rsidP="0041429E">
            <w:pPr>
              <w:widowControl w:val="0"/>
              <w:spacing w:line="240" w:lineRule="auto"/>
              <w:jc w:val="right"/>
              <w:rPr>
                <w:rFonts w:ascii="Times New Roman" w:hAnsi="Times New Roman"/>
                <w:b/>
                <w:spacing w:val="-2"/>
                <w:sz w:val="18"/>
                <w:szCs w:val="18"/>
                <w:lang w:val="uk-UA" w:eastAsia="en-US"/>
              </w:rPr>
            </w:pPr>
          </w:p>
        </w:tc>
        <w:tc>
          <w:tcPr>
            <w:tcW w:w="992" w:type="dxa"/>
            <w:tcBorders>
              <w:top w:val="single" w:sz="4" w:space="0" w:color="auto"/>
              <w:bottom w:val="single" w:sz="4" w:space="0" w:color="auto"/>
            </w:tcBorders>
            <w:shd w:val="clear" w:color="auto" w:fill="auto"/>
            <w:vAlign w:val="center"/>
          </w:tcPr>
          <w:p w14:paraId="4C8E4C70" w14:textId="013066FB" w:rsidR="0041429E" w:rsidRPr="00B315CE" w:rsidRDefault="0041429E" w:rsidP="0041429E">
            <w:pPr>
              <w:widowControl w:val="0"/>
              <w:spacing w:line="240" w:lineRule="auto"/>
              <w:jc w:val="right"/>
              <w:rPr>
                <w:rFonts w:ascii="Times New Roman" w:hAnsi="Times New Roman"/>
                <w:b/>
                <w:spacing w:val="-2"/>
                <w:sz w:val="18"/>
                <w:szCs w:val="18"/>
                <w:lang w:val="uk-UA" w:eastAsia="en-US"/>
              </w:rPr>
            </w:pPr>
            <w:r w:rsidRPr="00B315CE">
              <w:rPr>
                <w:rFonts w:ascii="Times New Roman" w:hAnsi="Times New Roman"/>
                <w:b/>
                <w:spacing w:val="-2"/>
                <w:sz w:val="18"/>
                <w:szCs w:val="18"/>
                <w:lang w:val="uk-UA" w:eastAsia="en-US"/>
              </w:rPr>
              <w:t>189</w:t>
            </w:r>
            <w:r w:rsidRPr="00B315CE">
              <w:rPr>
                <w:rFonts w:ascii="Times New Roman" w:hAnsi="Times New Roman"/>
                <w:b/>
                <w:spacing w:val="-2"/>
                <w:sz w:val="18"/>
                <w:szCs w:val="18"/>
                <w:lang w:val="en-US" w:eastAsia="en-US"/>
              </w:rPr>
              <w:t xml:space="preserve"> </w:t>
            </w:r>
            <w:r w:rsidRPr="00B315CE">
              <w:rPr>
                <w:rFonts w:ascii="Times New Roman" w:hAnsi="Times New Roman"/>
                <w:b/>
                <w:spacing w:val="-2"/>
                <w:sz w:val="18"/>
                <w:szCs w:val="18"/>
                <w:lang w:val="uk-UA" w:eastAsia="en-US"/>
              </w:rPr>
              <w:t>866</w:t>
            </w:r>
          </w:p>
        </w:tc>
        <w:tc>
          <w:tcPr>
            <w:tcW w:w="851" w:type="dxa"/>
            <w:tcBorders>
              <w:top w:val="single" w:sz="4" w:space="0" w:color="auto"/>
              <w:bottom w:val="single" w:sz="4" w:space="0" w:color="auto"/>
              <w:right w:val="single" w:sz="4" w:space="0" w:color="auto"/>
            </w:tcBorders>
            <w:shd w:val="clear" w:color="auto" w:fill="auto"/>
            <w:vAlign w:val="center"/>
          </w:tcPr>
          <w:p w14:paraId="0A173FBB" w14:textId="77777777" w:rsidR="0041429E" w:rsidRPr="00B315CE" w:rsidRDefault="0041429E" w:rsidP="0041429E">
            <w:pPr>
              <w:widowControl w:val="0"/>
              <w:spacing w:line="240" w:lineRule="auto"/>
              <w:jc w:val="right"/>
              <w:rPr>
                <w:rFonts w:ascii="Times New Roman" w:hAnsi="Times New Roman"/>
                <w:b/>
                <w:spacing w:val="-2"/>
                <w:sz w:val="18"/>
                <w:szCs w:val="18"/>
                <w:lang w:val="uk-UA" w:eastAsia="en-US"/>
              </w:rPr>
            </w:pPr>
          </w:p>
        </w:tc>
        <w:tc>
          <w:tcPr>
            <w:tcW w:w="992" w:type="dxa"/>
            <w:tcBorders>
              <w:top w:val="single" w:sz="4" w:space="0" w:color="auto"/>
              <w:left w:val="single" w:sz="4" w:space="0" w:color="auto"/>
              <w:bottom w:val="single" w:sz="4" w:space="0" w:color="auto"/>
            </w:tcBorders>
            <w:shd w:val="clear" w:color="auto" w:fill="auto"/>
            <w:vAlign w:val="center"/>
          </w:tcPr>
          <w:p w14:paraId="38F490A5" w14:textId="763CFBA2" w:rsidR="0041429E" w:rsidRPr="00B315CE" w:rsidRDefault="0041429E" w:rsidP="0041429E">
            <w:pPr>
              <w:widowControl w:val="0"/>
              <w:spacing w:line="240" w:lineRule="auto"/>
              <w:jc w:val="right"/>
              <w:rPr>
                <w:rFonts w:ascii="Times New Roman" w:hAnsi="Times New Roman"/>
                <w:b/>
                <w:spacing w:val="-2"/>
                <w:sz w:val="18"/>
                <w:szCs w:val="18"/>
                <w:lang w:val="uk-UA" w:eastAsia="en-US"/>
              </w:rPr>
            </w:pPr>
            <w:r w:rsidRPr="00B315CE">
              <w:rPr>
                <w:rFonts w:ascii="Times New Roman" w:hAnsi="Times New Roman"/>
                <w:b/>
                <w:spacing w:val="-2"/>
                <w:sz w:val="18"/>
                <w:szCs w:val="18"/>
                <w:lang w:val="uk-UA" w:eastAsia="en-US"/>
              </w:rPr>
              <w:t>588</w:t>
            </w:r>
            <w:r w:rsidRPr="00B315CE">
              <w:rPr>
                <w:rFonts w:ascii="Times New Roman" w:hAnsi="Times New Roman"/>
                <w:b/>
                <w:spacing w:val="-2"/>
                <w:sz w:val="18"/>
                <w:szCs w:val="18"/>
                <w:lang w:val="en-US" w:eastAsia="en-US"/>
              </w:rPr>
              <w:t xml:space="preserve"> </w:t>
            </w:r>
            <w:r w:rsidRPr="00B315CE">
              <w:rPr>
                <w:rFonts w:ascii="Times New Roman" w:hAnsi="Times New Roman"/>
                <w:b/>
                <w:spacing w:val="-2"/>
                <w:sz w:val="18"/>
                <w:szCs w:val="18"/>
                <w:lang w:val="uk-UA" w:eastAsia="en-US"/>
              </w:rPr>
              <w:t>573</w:t>
            </w:r>
          </w:p>
        </w:tc>
        <w:tc>
          <w:tcPr>
            <w:tcW w:w="850" w:type="dxa"/>
            <w:tcBorders>
              <w:top w:val="single" w:sz="4" w:space="0" w:color="auto"/>
              <w:bottom w:val="single" w:sz="4" w:space="0" w:color="auto"/>
            </w:tcBorders>
            <w:shd w:val="clear" w:color="auto" w:fill="auto"/>
            <w:vAlign w:val="center"/>
          </w:tcPr>
          <w:p w14:paraId="195DEE20" w14:textId="77777777" w:rsidR="0041429E" w:rsidRPr="00B315CE" w:rsidRDefault="0041429E" w:rsidP="0041429E">
            <w:pPr>
              <w:widowControl w:val="0"/>
              <w:spacing w:line="240" w:lineRule="auto"/>
              <w:jc w:val="right"/>
              <w:rPr>
                <w:rFonts w:ascii="Times New Roman" w:hAnsi="Times New Roman"/>
                <w:b/>
                <w:spacing w:val="-2"/>
                <w:sz w:val="18"/>
                <w:szCs w:val="18"/>
                <w:lang w:val="en-US" w:eastAsia="en-US"/>
              </w:rPr>
            </w:pPr>
          </w:p>
        </w:tc>
      </w:tr>
      <w:tr w:rsidR="0041429E" w:rsidRPr="00B315CE" w14:paraId="6E25949C" w14:textId="77777777" w:rsidTr="00BF5775">
        <w:trPr>
          <w:cantSplit/>
          <w:trHeight w:val="479"/>
        </w:trPr>
        <w:tc>
          <w:tcPr>
            <w:tcW w:w="2439" w:type="dxa"/>
            <w:tcBorders>
              <w:top w:val="single" w:sz="4" w:space="0" w:color="auto"/>
              <w:bottom w:val="single" w:sz="4" w:space="0" w:color="auto"/>
              <w:right w:val="single" w:sz="4" w:space="0" w:color="auto"/>
            </w:tcBorders>
            <w:vAlign w:val="bottom"/>
          </w:tcPr>
          <w:p w14:paraId="5DE421D1" w14:textId="77777777" w:rsidR="0041429E" w:rsidRPr="00B315CE" w:rsidRDefault="0041429E" w:rsidP="0041429E">
            <w:pPr>
              <w:widowControl w:val="0"/>
              <w:spacing w:before="120" w:after="120"/>
              <w:ind w:left="113" w:right="-57" w:hanging="113"/>
              <w:rPr>
                <w:rFonts w:ascii="Times New Roman" w:hAnsi="Times New Roman"/>
                <w:spacing w:val="-2"/>
                <w:sz w:val="18"/>
                <w:szCs w:val="18"/>
                <w:lang w:eastAsia="en-US"/>
              </w:rPr>
            </w:pPr>
            <w:r w:rsidRPr="00B315CE">
              <w:rPr>
                <w:rFonts w:ascii="Times New Roman" w:hAnsi="Times New Roman"/>
                <w:sz w:val="18"/>
                <w:szCs w:val="18"/>
                <w:lang w:eastAsia="en-US"/>
              </w:rPr>
              <w:t xml:space="preserve">Оціночний резерв під кредитні збитки за </w:t>
            </w:r>
            <w:r w:rsidRPr="00D848EA">
              <w:rPr>
                <w:rFonts w:ascii="Times New Roman" w:hAnsi="Times New Roman"/>
                <w:sz w:val="18"/>
                <w:szCs w:val="18"/>
                <w:lang w:eastAsia="en-US"/>
              </w:rPr>
              <w:t>2018р.</w:t>
            </w:r>
            <w:r w:rsidRPr="00B315CE">
              <w:rPr>
                <w:rFonts w:ascii="Times New Roman" w:hAnsi="Times New Roman"/>
                <w:sz w:val="18"/>
                <w:szCs w:val="18"/>
                <w:lang w:eastAsia="en-US"/>
              </w:rPr>
              <w:t xml:space="preserve">  </w:t>
            </w:r>
          </w:p>
        </w:tc>
        <w:tc>
          <w:tcPr>
            <w:tcW w:w="850" w:type="dxa"/>
            <w:tcBorders>
              <w:top w:val="single" w:sz="4" w:space="0" w:color="auto"/>
              <w:left w:val="single" w:sz="4" w:space="0" w:color="auto"/>
              <w:bottom w:val="single" w:sz="4" w:space="0" w:color="auto"/>
            </w:tcBorders>
            <w:shd w:val="clear" w:color="auto" w:fill="auto"/>
            <w:vAlign w:val="bottom"/>
          </w:tcPr>
          <w:p w14:paraId="13F22A7E" w14:textId="77777777" w:rsidR="0041429E" w:rsidRPr="00B315CE" w:rsidRDefault="0041429E" w:rsidP="0041429E">
            <w:pPr>
              <w:widowControl w:val="0"/>
              <w:spacing w:line="240" w:lineRule="auto"/>
              <w:jc w:val="right"/>
              <w:rPr>
                <w:rFonts w:ascii="Times New Roman" w:hAnsi="Times New Roman"/>
                <w:i/>
                <w:spacing w:val="-2"/>
                <w:sz w:val="18"/>
                <w:szCs w:val="18"/>
                <w:lang w:val="uk-UA" w:eastAsia="en-US"/>
              </w:rPr>
            </w:pPr>
          </w:p>
        </w:tc>
        <w:tc>
          <w:tcPr>
            <w:tcW w:w="992" w:type="dxa"/>
            <w:tcBorders>
              <w:top w:val="single" w:sz="4" w:space="0" w:color="auto"/>
              <w:bottom w:val="single" w:sz="4" w:space="0" w:color="auto"/>
            </w:tcBorders>
            <w:shd w:val="clear" w:color="auto" w:fill="auto"/>
            <w:vAlign w:val="bottom"/>
          </w:tcPr>
          <w:p w14:paraId="4C54D5E6" w14:textId="77777777" w:rsidR="0041429E" w:rsidRPr="00B315CE" w:rsidRDefault="0041429E" w:rsidP="0041429E">
            <w:pPr>
              <w:widowControl w:val="0"/>
              <w:spacing w:line="240" w:lineRule="auto"/>
              <w:jc w:val="right"/>
              <w:rPr>
                <w:rFonts w:ascii="Times New Roman" w:hAnsi="Times New Roman"/>
                <w:b/>
                <w:spacing w:val="-2"/>
                <w:sz w:val="18"/>
                <w:szCs w:val="18"/>
                <w:lang w:val="uk-UA" w:eastAsia="en-US"/>
              </w:rPr>
            </w:pPr>
          </w:p>
        </w:tc>
        <w:tc>
          <w:tcPr>
            <w:tcW w:w="851" w:type="dxa"/>
            <w:tcBorders>
              <w:top w:val="single" w:sz="4" w:space="0" w:color="auto"/>
              <w:bottom w:val="single" w:sz="4" w:space="0" w:color="auto"/>
              <w:right w:val="single" w:sz="4" w:space="0" w:color="auto"/>
            </w:tcBorders>
            <w:shd w:val="clear" w:color="auto" w:fill="auto"/>
            <w:vAlign w:val="center"/>
          </w:tcPr>
          <w:p w14:paraId="6D9EC63F" w14:textId="77777777" w:rsidR="0041429E" w:rsidRPr="00B315CE" w:rsidRDefault="0041429E" w:rsidP="0041429E">
            <w:pPr>
              <w:widowControl w:val="0"/>
              <w:tabs>
                <w:tab w:val="decimal" w:pos="1503"/>
              </w:tabs>
              <w:spacing w:line="240" w:lineRule="auto"/>
              <w:ind w:right="-56"/>
              <w:jc w:val="right"/>
              <w:rPr>
                <w:rFonts w:ascii="Times New Roman" w:hAnsi="Times New Roman"/>
                <w:i/>
                <w:spacing w:val="-2"/>
                <w:sz w:val="18"/>
                <w:szCs w:val="18"/>
                <w:lang w:val="uk-UA" w:eastAsia="en-US"/>
              </w:rPr>
            </w:pPr>
            <w:r w:rsidRPr="00B315CE">
              <w:rPr>
                <w:rFonts w:ascii="Times New Roman" w:hAnsi="Times New Roman"/>
                <w:spacing w:val="-2"/>
                <w:sz w:val="18"/>
                <w:szCs w:val="18"/>
                <w:lang w:val="en-US" w:eastAsia="en-US"/>
              </w:rPr>
              <w:t>1</w:t>
            </w:r>
            <w:r w:rsidRPr="00B315CE">
              <w:rPr>
                <w:rFonts w:ascii="Times New Roman" w:hAnsi="Times New Roman"/>
                <w:spacing w:val="-2"/>
                <w:sz w:val="18"/>
                <w:szCs w:val="18"/>
                <w:lang w:val="uk-UA" w:eastAsia="en-US"/>
              </w:rPr>
              <w:t>3</w:t>
            </w:r>
            <w:r w:rsidRPr="00B315CE">
              <w:rPr>
                <w:rFonts w:ascii="Times New Roman" w:hAnsi="Times New Roman"/>
                <w:spacing w:val="-2"/>
                <w:sz w:val="18"/>
                <w:szCs w:val="18"/>
                <w:lang w:val="en-US" w:eastAsia="en-US"/>
              </w:rPr>
              <w:t xml:space="preserve"> </w:t>
            </w:r>
            <w:r w:rsidRPr="00B315CE">
              <w:rPr>
                <w:rFonts w:ascii="Times New Roman" w:hAnsi="Times New Roman"/>
                <w:spacing w:val="-2"/>
                <w:sz w:val="18"/>
                <w:szCs w:val="18"/>
                <w:lang w:val="uk-UA" w:eastAsia="en-US"/>
              </w:rPr>
              <w:t>155</w:t>
            </w:r>
          </w:p>
        </w:tc>
        <w:tc>
          <w:tcPr>
            <w:tcW w:w="851" w:type="dxa"/>
            <w:tcBorders>
              <w:top w:val="single" w:sz="4" w:space="0" w:color="auto"/>
              <w:left w:val="single" w:sz="4" w:space="0" w:color="auto"/>
              <w:bottom w:val="single" w:sz="4" w:space="0" w:color="auto"/>
            </w:tcBorders>
            <w:shd w:val="clear" w:color="auto" w:fill="auto"/>
            <w:vAlign w:val="center"/>
          </w:tcPr>
          <w:p w14:paraId="7F285C17" w14:textId="77777777" w:rsidR="0041429E" w:rsidRPr="00B315CE" w:rsidRDefault="0041429E" w:rsidP="0041429E">
            <w:pPr>
              <w:widowControl w:val="0"/>
              <w:tabs>
                <w:tab w:val="decimal" w:pos="1503"/>
              </w:tabs>
              <w:spacing w:line="240" w:lineRule="auto"/>
              <w:ind w:right="-56"/>
              <w:jc w:val="right"/>
              <w:rPr>
                <w:rFonts w:ascii="Times New Roman" w:hAnsi="Times New Roman"/>
                <w:b/>
                <w:spacing w:val="-2"/>
                <w:sz w:val="18"/>
                <w:szCs w:val="18"/>
                <w:lang w:val="uk-UA" w:eastAsia="en-US"/>
              </w:rPr>
            </w:pPr>
          </w:p>
        </w:tc>
        <w:tc>
          <w:tcPr>
            <w:tcW w:w="992" w:type="dxa"/>
            <w:tcBorders>
              <w:top w:val="single" w:sz="4" w:space="0" w:color="auto"/>
              <w:bottom w:val="single" w:sz="4" w:space="0" w:color="auto"/>
            </w:tcBorders>
            <w:shd w:val="clear" w:color="auto" w:fill="auto"/>
            <w:vAlign w:val="center"/>
          </w:tcPr>
          <w:p w14:paraId="4A61CC46" w14:textId="77777777" w:rsidR="0041429E" w:rsidRPr="00B315CE" w:rsidRDefault="0041429E" w:rsidP="0041429E">
            <w:pPr>
              <w:widowControl w:val="0"/>
              <w:tabs>
                <w:tab w:val="decimal" w:pos="1503"/>
              </w:tabs>
              <w:spacing w:line="240" w:lineRule="auto"/>
              <w:ind w:right="-56"/>
              <w:jc w:val="right"/>
              <w:rPr>
                <w:rFonts w:ascii="Times New Roman" w:hAnsi="Times New Roman"/>
                <w:b/>
                <w:spacing w:val="-2"/>
                <w:sz w:val="18"/>
                <w:szCs w:val="18"/>
                <w:lang w:val="uk-UA" w:eastAsia="en-US"/>
              </w:rPr>
            </w:pPr>
          </w:p>
        </w:tc>
        <w:tc>
          <w:tcPr>
            <w:tcW w:w="851" w:type="dxa"/>
            <w:tcBorders>
              <w:top w:val="single" w:sz="4" w:space="0" w:color="auto"/>
              <w:bottom w:val="single" w:sz="4" w:space="0" w:color="auto"/>
              <w:right w:val="single" w:sz="4" w:space="0" w:color="auto"/>
            </w:tcBorders>
            <w:shd w:val="clear" w:color="auto" w:fill="auto"/>
            <w:vAlign w:val="center"/>
          </w:tcPr>
          <w:p w14:paraId="24E68541" w14:textId="77777777" w:rsidR="0041429E" w:rsidRPr="00B315CE" w:rsidRDefault="0041429E" w:rsidP="0041429E">
            <w:pPr>
              <w:widowControl w:val="0"/>
              <w:tabs>
                <w:tab w:val="decimal" w:pos="1503"/>
              </w:tabs>
              <w:spacing w:line="240" w:lineRule="auto"/>
              <w:ind w:right="-56"/>
              <w:jc w:val="right"/>
              <w:rPr>
                <w:rFonts w:ascii="Times New Roman" w:hAnsi="Times New Roman"/>
                <w:b/>
                <w:spacing w:val="-2"/>
                <w:sz w:val="18"/>
                <w:szCs w:val="18"/>
                <w:lang w:val="uk-UA" w:eastAsia="en-US"/>
              </w:rPr>
            </w:pPr>
            <w:r w:rsidRPr="00B315CE">
              <w:rPr>
                <w:rFonts w:ascii="Times New Roman" w:hAnsi="Times New Roman"/>
                <w:b/>
                <w:spacing w:val="-2"/>
                <w:sz w:val="18"/>
                <w:szCs w:val="18"/>
                <w:lang w:val="uk-UA" w:eastAsia="en-US"/>
              </w:rPr>
              <w:t>-</w:t>
            </w:r>
          </w:p>
        </w:tc>
        <w:tc>
          <w:tcPr>
            <w:tcW w:w="992" w:type="dxa"/>
            <w:tcBorders>
              <w:top w:val="single" w:sz="4" w:space="0" w:color="auto"/>
              <w:left w:val="single" w:sz="4" w:space="0" w:color="auto"/>
              <w:bottom w:val="single" w:sz="4" w:space="0" w:color="auto"/>
            </w:tcBorders>
            <w:shd w:val="clear" w:color="auto" w:fill="auto"/>
            <w:vAlign w:val="center"/>
          </w:tcPr>
          <w:p w14:paraId="3A92D0B3" w14:textId="77777777" w:rsidR="0041429E" w:rsidRPr="00B315CE" w:rsidRDefault="0041429E" w:rsidP="0041429E">
            <w:pPr>
              <w:widowControl w:val="0"/>
              <w:tabs>
                <w:tab w:val="decimal" w:pos="1503"/>
              </w:tabs>
              <w:spacing w:line="240" w:lineRule="auto"/>
              <w:ind w:right="-56"/>
              <w:jc w:val="right"/>
              <w:rPr>
                <w:rFonts w:ascii="Times New Roman" w:hAnsi="Times New Roman"/>
                <w:b/>
                <w:spacing w:val="-2"/>
                <w:sz w:val="18"/>
                <w:szCs w:val="18"/>
                <w:lang w:val="uk-UA" w:eastAsia="en-US"/>
              </w:rPr>
            </w:pPr>
          </w:p>
        </w:tc>
        <w:tc>
          <w:tcPr>
            <w:tcW w:w="850" w:type="dxa"/>
            <w:tcBorders>
              <w:top w:val="single" w:sz="4" w:space="0" w:color="auto"/>
              <w:bottom w:val="single" w:sz="4" w:space="0" w:color="auto"/>
            </w:tcBorders>
            <w:shd w:val="clear" w:color="auto" w:fill="auto"/>
            <w:vAlign w:val="center"/>
          </w:tcPr>
          <w:p w14:paraId="2D5D44CF" w14:textId="77777777" w:rsidR="0041429E" w:rsidRPr="00B315CE" w:rsidRDefault="0041429E" w:rsidP="0041429E">
            <w:pPr>
              <w:widowControl w:val="0"/>
              <w:tabs>
                <w:tab w:val="decimal" w:pos="1503"/>
              </w:tabs>
              <w:spacing w:line="240" w:lineRule="auto"/>
              <w:ind w:right="-56"/>
              <w:jc w:val="right"/>
              <w:rPr>
                <w:rFonts w:ascii="Times New Roman" w:hAnsi="Times New Roman"/>
                <w:spacing w:val="-2"/>
                <w:sz w:val="18"/>
                <w:szCs w:val="18"/>
                <w:lang w:val="uk-UA" w:eastAsia="en-US"/>
              </w:rPr>
            </w:pPr>
            <w:r w:rsidRPr="00B315CE">
              <w:rPr>
                <w:rFonts w:ascii="Times New Roman" w:hAnsi="Times New Roman"/>
                <w:spacing w:val="-2"/>
                <w:sz w:val="18"/>
                <w:szCs w:val="18"/>
                <w:lang w:val="en-US" w:eastAsia="en-US"/>
              </w:rPr>
              <w:t>1</w:t>
            </w:r>
            <w:r w:rsidRPr="00B315CE">
              <w:rPr>
                <w:rFonts w:ascii="Times New Roman" w:hAnsi="Times New Roman"/>
                <w:spacing w:val="-2"/>
                <w:sz w:val="18"/>
                <w:szCs w:val="18"/>
                <w:lang w:val="uk-UA" w:eastAsia="en-US"/>
              </w:rPr>
              <w:t>3</w:t>
            </w:r>
            <w:r w:rsidRPr="00B315CE">
              <w:rPr>
                <w:rFonts w:ascii="Times New Roman" w:hAnsi="Times New Roman"/>
                <w:spacing w:val="-2"/>
                <w:sz w:val="18"/>
                <w:szCs w:val="18"/>
                <w:lang w:val="en-US" w:eastAsia="en-US"/>
              </w:rPr>
              <w:t xml:space="preserve"> </w:t>
            </w:r>
            <w:r w:rsidRPr="00B315CE">
              <w:rPr>
                <w:rFonts w:ascii="Times New Roman" w:hAnsi="Times New Roman"/>
                <w:spacing w:val="-2"/>
                <w:sz w:val="18"/>
                <w:szCs w:val="18"/>
                <w:lang w:val="uk-UA" w:eastAsia="en-US"/>
              </w:rPr>
              <w:t>155</w:t>
            </w:r>
          </w:p>
        </w:tc>
      </w:tr>
      <w:tr w:rsidR="0041429E" w:rsidRPr="00B315CE" w14:paraId="43E3FECA" w14:textId="77777777" w:rsidTr="00BF5775">
        <w:trPr>
          <w:cantSplit/>
        </w:trPr>
        <w:tc>
          <w:tcPr>
            <w:tcW w:w="2439" w:type="dxa"/>
            <w:tcBorders>
              <w:top w:val="single" w:sz="4" w:space="0" w:color="auto"/>
              <w:bottom w:val="single" w:sz="4" w:space="0" w:color="auto"/>
              <w:right w:val="single" w:sz="4" w:space="0" w:color="auto"/>
            </w:tcBorders>
            <w:vAlign w:val="bottom"/>
          </w:tcPr>
          <w:p w14:paraId="32C31597" w14:textId="77777777" w:rsidR="0041429E" w:rsidRPr="00B315CE" w:rsidRDefault="0041429E" w:rsidP="0041429E">
            <w:pPr>
              <w:widowControl w:val="0"/>
              <w:spacing w:before="120" w:after="120"/>
              <w:ind w:left="113" w:right="-57" w:hanging="113"/>
              <w:rPr>
                <w:rFonts w:ascii="Times New Roman" w:hAnsi="Times New Roman"/>
                <w:spacing w:val="-2"/>
                <w:sz w:val="18"/>
                <w:szCs w:val="18"/>
                <w:lang w:eastAsia="en-US"/>
              </w:rPr>
            </w:pPr>
            <w:r w:rsidRPr="00B315CE">
              <w:rPr>
                <w:rFonts w:ascii="Times New Roman" w:hAnsi="Times New Roman"/>
                <w:b/>
                <w:sz w:val="18"/>
                <w:szCs w:val="18"/>
                <w:lang w:eastAsia="en-US"/>
              </w:rPr>
              <w:t xml:space="preserve">Всього дебіторської заборгованості </w:t>
            </w:r>
            <w:r w:rsidRPr="00B315CE">
              <w:rPr>
                <w:rFonts w:ascii="Times New Roman" w:hAnsi="Times New Roman"/>
                <w:b/>
                <w:bCs/>
                <w:sz w:val="18"/>
                <w:szCs w:val="18"/>
                <w:lang w:val="uk-UA" w:eastAsia="en-US"/>
              </w:rPr>
              <w:t>за реалізовану продукцію</w:t>
            </w:r>
            <w:r w:rsidRPr="00B315CE" w:rsidDel="00C73F18">
              <w:rPr>
                <w:rFonts w:ascii="Times New Roman" w:hAnsi="Times New Roman"/>
                <w:b/>
                <w:sz w:val="18"/>
                <w:szCs w:val="18"/>
                <w:lang w:eastAsia="en-US"/>
              </w:rPr>
              <w:t xml:space="preserve"> </w:t>
            </w:r>
            <w:r w:rsidRPr="00B315CE">
              <w:rPr>
                <w:rFonts w:ascii="Times New Roman" w:hAnsi="Times New Roman"/>
                <w:b/>
                <w:sz w:val="18"/>
                <w:szCs w:val="18"/>
                <w:lang w:eastAsia="en-US"/>
              </w:rPr>
              <w:t>(балансова вартість)</w:t>
            </w:r>
          </w:p>
        </w:tc>
        <w:tc>
          <w:tcPr>
            <w:tcW w:w="850" w:type="dxa"/>
            <w:tcBorders>
              <w:top w:val="single" w:sz="4" w:space="0" w:color="auto"/>
              <w:left w:val="single" w:sz="4" w:space="0" w:color="auto"/>
              <w:bottom w:val="single" w:sz="4" w:space="0" w:color="auto"/>
            </w:tcBorders>
            <w:shd w:val="clear" w:color="auto" w:fill="auto"/>
            <w:vAlign w:val="bottom"/>
          </w:tcPr>
          <w:p w14:paraId="01201182" w14:textId="77777777" w:rsidR="0041429E" w:rsidRPr="00B315CE" w:rsidRDefault="0041429E" w:rsidP="0041429E">
            <w:pPr>
              <w:widowControl w:val="0"/>
              <w:tabs>
                <w:tab w:val="decimal" w:pos="1503"/>
              </w:tabs>
              <w:spacing w:line="240" w:lineRule="auto"/>
              <w:ind w:right="-56"/>
              <w:jc w:val="center"/>
              <w:rPr>
                <w:rFonts w:ascii="Times New Roman" w:hAnsi="Times New Roman"/>
                <w:i/>
                <w:spacing w:val="-2"/>
                <w:sz w:val="18"/>
                <w:szCs w:val="18"/>
                <w:lang w:val="uk-UA" w:eastAsia="en-US"/>
              </w:rPr>
            </w:pPr>
          </w:p>
        </w:tc>
        <w:tc>
          <w:tcPr>
            <w:tcW w:w="992" w:type="dxa"/>
            <w:tcBorders>
              <w:top w:val="single" w:sz="4" w:space="0" w:color="auto"/>
              <w:bottom w:val="single" w:sz="4" w:space="0" w:color="auto"/>
            </w:tcBorders>
            <w:shd w:val="clear" w:color="auto" w:fill="auto"/>
            <w:vAlign w:val="center"/>
          </w:tcPr>
          <w:p w14:paraId="464C5EED" w14:textId="77777777" w:rsidR="0041429E" w:rsidRPr="00B315CE" w:rsidRDefault="0041429E" w:rsidP="0041429E">
            <w:pPr>
              <w:widowControl w:val="0"/>
              <w:tabs>
                <w:tab w:val="decimal" w:pos="1503"/>
              </w:tabs>
              <w:spacing w:line="240" w:lineRule="auto"/>
              <w:ind w:right="-56"/>
              <w:jc w:val="right"/>
              <w:rPr>
                <w:rFonts w:ascii="Times New Roman" w:hAnsi="Times New Roman"/>
                <w:b/>
                <w:spacing w:val="-2"/>
                <w:sz w:val="18"/>
                <w:szCs w:val="18"/>
                <w:lang w:val="uk-UA" w:eastAsia="en-US"/>
              </w:rPr>
            </w:pPr>
            <w:r w:rsidRPr="00B315CE">
              <w:rPr>
                <w:rFonts w:ascii="Times New Roman" w:hAnsi="Times New Roman"/>
                <w:b/>
                <w:spacing w:val="-2"/>
                <w:sz w:val="18"/>
                <w:szCs w:val="18"/>
                <w:lang w:val="en-US" w:eastAsia="en-US"/>
              </w:rPr>
              <w:t xml:space="preserve">385 </w:t>
            </w:r>
            <w:r w:rsidRPr="00B315CE">
              <w:rPr>
                <w:rFonts w:ascii="Times New Roman" w:hAnsi="Times New Roman"/>
                <w:b/>
                <w:spacing w:val="-2"/>
                <w:sz w:val="18"/>
                <w:szCs w:val="18"/>
                <w:lang w:val="uk-UA" w:eastAsia="en-US"/>
              </w:rPr>
              <w:t>552</w:t>
            </w:r>
          </w:p>
        </w:tc>
        <w:tc>
          <w:tcPr>
            <w:tcW w:w="851" w:type="dxa"/>
            <w:tcBorders>
              <w:top w:val="single" w:sz="4" w:space="0" w:color="auto"/>
              <w:bottom w:val="single" w:sz="4" w:space="0" w:color="auto"/>
              <w:right w:val="single" w:sz="4" w:space="0" w:color="auto"/>
            </w:tcBorders>
            <w:shd w:val="clear" w:color="auto" w:fill="auto"/>
            <w:vAlign w:val="center"/>
          </w:tcPr>
          <w:p w14:paraId="7AE27480" w14:textId="77777777" w:rsidR="0041429E" w:rsidRPr="00B315CE" w:rsidRDefault="0041429E" w:rsidP="0041429E">
            <w:pPr>
              <w:widowControl w:val="0"/>
              <w:spacing w:line="240" w:lineRule="auto"/>
              <w:jc w:val="right"/>
              <w:rPr>
                <w:rFonts w:ascii="Times New Roman" w:hAnsi="Times New Roman"/>
                <w:b/>
                <w:i/>
                <w:spacing w:val="-2"/>
                <w:sz w:val="18"/>
                <w:szCs w:val="18"/>
                <w:lang w:val="uk-UA" w:eastAsia="en-US"/>
              </w:rPr>
            </w:pPr>
          </w:p>
        </w:tc>
        <w:tc>
          <w:tcPr>
            <w:tcW w:w="851" w:type="dxa"/>
            <w:tcBorders>
              <w:top w:val="single" w:sz="4" w:space="0" w:color="auto"/>
              <w:left w:val="single" w:sz="4" w:space="0" w:color="auto"/>
              <w:bottom w:val="single" w:sz="4" w:space="0" w:color="auto"/>
            </w:tcBorders>
            <w:shd w:val="clear" w:color="auto" w:fill="auto"/>
            <w:vAlign w:val="center"/>
          </w:tcPr>
          <w:p w14:paraId="5C9C45F7" w14:textId="77777777" w:rsidR="0041429E" w:rsidRPr="00B315CE" w:rsidRDefault="0041429E" w:rsidP="0041429E">
            <w:pPr>
              <w:widowControl w:val="0"/>
              <w:spacing w:line="240" w:lineRule="auto"/>
              <w:jc w:val="right"/>
              <w:rPr>
                <w:rFonts w:ascii="Times New Roman" w:hAnsi="Times New Roman"/>
                <w:b/>
                <w:i/>
                <w:spacing w:val="-2"/>
                <w:sz w:val="18"/>
                <w:szCs w:val="18"/>
                <w:lang w:val="uk-UA" w:eastAsia="en-US"/>
              </w:rPr>
            </w:pPr>
          </w:p>
        </w:tc>
        <w:tc>
          <w:tcPr>
            <w:tcW w:w="992" w:type="dxa"/>
            <w:tcBorders>
              <w:top w:val="single" w:sz="4" w:space="0" w:color="auto"/>
              <w:bottom w:val="single" w:sz="4" w:space="0" w:color="auto"/>
            </w:tcBorders>
            <w:shd w:val="clear" w:color="auto" w:fill="auto"/>
            <w:vAlign w:val="center"/>
          </w:tcPr>
          <w:p w14:paraId="7234EB1F" w14:textId="60A394E8" w:rsidR="0041429E" w:rsidRPr="00B315CE" w:rsidRDefault="00EC7732" w:rsidP="00EC7732">
            <w:pPr>
              <w:widowControl w:val="0"/>
              <w:tabs>
                <w:tab w:val="decimal" w:pos="1503"/>
              </w:tabs>
              <w:spacing w:line="240" w:lineRule="auto"/>
              <w:ind w:right="-56"/>
              <w:jc w:val="right"/>
              <w:rPr>
                <w:rFonts w:ascii="Times New Roman" w:hAnsi="Times New Roman"/>
                <w:b/>
                <w:spacing w:val="-2"/>
                <w:sz w:val="18"/>
                <w:szCs w:val="18"/>
                <w:lang w:val="uk-UA" w:eastAsia="en-US"/>
              </w:rPr>
            </w:pPr>
            <w:r w:rsidRPr="00B315CE">
              <w:rPr>
                <w:rFonts w:ascii="Times New Roman" w:hAnsi="Times New Roman"/>
                <w:b/>
                <w:spacing w:val="-2"/>
                <w:sz w:val="18"/>
                <w:szCs w:val="18"/>
                <w:lang w:val="uk-UA" w:eastAsia="en-US"/>
              </w:rPr>
              <w:t>189</w:t>
            </w:r>
            <w:r w:rsidR="0041429E" w:rsidRPr="00B315CE">
              <w:rPr>
                <w:rFonts w:ascii="Times New Roman" w:hAnsi="Times New Roman"/>
                <w:b/>
                <w:spacing w:val="-2"/>
                <w:sz w:val="18"/>
                <w:szCs w:val="18"/>
                <w:lang w:val="en-US" w:eastAsia="en-US"/>
              </w:rPr>
              <w:t xml:space="preserve"> </w:t>
            </w:r>
            <w:r w:rsidRPr="00B315CE">
              <w:rPr>
                <w:rFonts w:ascii="Times New Roman" w:hAnsi="Times New Roman"/>
                <w:b/>
                <w:spacing w:val="-2"/>
                <w:sz w:val="18"/>
                <w:szCs w:val="18"/>
                <w:lang w:val="uk-UA" w:eastAsia="en-US"/>
              </w:rPr>
              <w:t>866</w:t>
            </w:r>
          </w:p>
        </w:tc>
        <w:tc>
          <w:tcPr>
            <w:tcW w:w="851" w:type="dxa"/>
            <w:tcBorders>
              <w:top w:val="single" w:sz="4" w:space="0" w:color="auto"/>
              <w:bottom w:val="single" w:sz="4" w:space="0" w:color="auto"/>
              <w:right w:val="single" w:sz="4" w:space="0" w:color="auto"/>
            </w:tcBorders>
            <w:shd w:val="clear" w:color="auto" w:fill="auto"/>
            <w:vAlign w:val="center"/>
          </w:tcPr>
          <w:p w14:paraId="732CEEA8" w14:textId="77777777" w:rsidR="0041429E" w:rsidRPr="00B315CE" w:rsidRDefault="0041429E" w:rsidP="0041429E">
            <w:pPr>
              <w:widowControl w:val="0"/>
              <w:spacing w:line="240" w:lineRule="auto"/>
              <w:jc w:val="right"/>
              <w:rPr>
                <w:rFonts w:ascii="Times New Roman" w:hAnsi="Times New Roman"/>
                <w:b/>
                <w:i/>
                <w:spacing w:val="-2"/>
                <w:sz w:val="18"/>
                <w:szCs w:val="18"/>
                <w:lang w:val="uk-UA" w:eastAsia="en-US"/>
              </w:rPr>
            </w:pPr>
          </w:p>
        </w:tc>
        <w:tc>
          <w:tcPr>
            <w:tcW w:w="992" w:type="dxa"/>
            <w:tcBorders>
              <w:top w:val="single" w:sz="4" w:space="0" w:color="auto"/>
              <w:left w:val="single" w:sz="4" w:space="0" w:color="auto"/>
              <w:bottom w:val="single" w:sz="4" w:space="0" w:color="auto"/>
            </w:tcBorders>
            <w:shd w:val="clear" w:color="auto" w:fill="auto"/>
            <w:vAlign w:val="center"/>
          </w:tcPr>
          <w:p w14:paraId="1DCCA08A" w14:textId="1E346051" w:rsidR="0041429E" w:rsidRPr="00B315CE" w:rsidRDefault="0041429E" w:rsidP="0041429E">
            <w:pPr>
              <w:widowControl w:val="0"/>
              <w:tabs>
                <w:tab w:val="decimal" w:pos="1503"/>
              </w:tabs>
              <w:spacing w:line="240" w:lineRule="auto"/>
              <w:ind w:right="-56"/>
              <w:jc w:val="right"/>
              <w:rPr>
                <w:rFonts w:ascii="Times New Roman" w:hAnsi="Times New Roman"/>
                <w:b/>
                <w:spacing w:val="-2"/>
                <w:sz w:val="18"/>
                <w:szCs w:val="18"/>
                <w:lang w:val="uk-UA" w:eastAsia="en-US"/>
              </w:rPr>
            </w:pPr>
            <w:r w:rsidRPr="00B315CE">
              <w:rPr>
                <w:rFonts w:ascii="Times New Roman" w:hAnsi="Times New Roman"/>
                <w:b/>
                <w:spacing w:val="-2"/>
                <w:sz w:val="18"/>
                <w:szCs w:val="18"/>
                <w:lang w:val="en-US" w:eastAsia="en-US"/>
              </w:rPr>
              <w:t>5</w:t>
            </w:r>
            <w:r w:rsidRPr="00B315CE">
              <w:rPr>
                <w:rFonts w:ascii="Times New Roman" w:hAnsi="Times New Roman"/>
                <w:b/>
                <w:spacing w:val="-2"/>
                <w:sz w:val="18"/>
                <w:szCs w:val="18"/>
                <w:lang w:val="uk-UA" w:eastAsia="en-US"/>
              </w:rPr>
              <w:t>75</w:t>
            </w:r>
            <w:r w:rsidRPr="00B315CE">
              <w:rPr>
                <w:rFonts w:ascii="Times New Roman" w:hAnsi="Times New Roman"/>
                <w:b/>
                <w:spacing w:val="-2"/>
                <w:sz w:val="18"/>
                <w:szCs w:val="18"/>
                <w:lang w:val="en-US" w:eastAsia="en-US"/>
              </w:rPr>
              <w:t xml:space="preserve"> </w:t>
            </w:r>
            <w:r w:rsidRPr="00B315CE">
              <w:rPr>
                <w:rFonts w:ascii="Times New Roman" w:hAnsi="Times New Roman"/>
                <w:b/>
                <w:spacing w:val="-2"/>
                <w:sz w:val="18"/>
                <w:szCs w:val="18"/>
                <w:lang w:val="uk-UA" w:eastAsia="en-US"/>
              </w:rPr>
              <w:t>418</w:t>
            </w:r>
          </w:p>
        </w:tc>
        <w:tc>
          <w:tcPr>
            <w:tcW w:w="850" w:type="dxa"/>
            <w:tcBorders>
              <w:top w:val="single" w:sz="4" w:space="0" w:color="auto"/>
              <w:bottom w:val="single" w:sz="4" w:space="0" w:color="auto"/>
            </w:tcBorders>
            <w:shd w:val="clear" w:color="auto" w:fill="auto"/>
            <w:vAlign w:val="center"/>
          </w:tcPr>
          <w:p w14:paraId="4E378B33" w14:textId="77777777" w:rsidR="0041429E" w:rsidRPr="00B315CE" w:rsidRDefault="0041429E" w:rsidP="0041429E">
            <w:pPr>
              <w:widowControl w:val="0"/>
              <w:spacing w:line="240" w:lineRule="auto"/>
              <w:jc w:val="right"/>
              <w:rPr>
                <w:rFonts w:ascii="Times New Roman" w:hAnsi="Times New Roman"/>
                <w:b/>
                <w:i/>
                <w:spacing w:val="-2"/>
                <w:sz w:val="18"/>
                <w:szCs w:val="18"/>
                <w:lang w:val="uk-UA" w:eastAsia="en-US"/>
              </w:rPr>
            </w:pPr>
          </w:p>
        </w:tc>
      </w:tr>
      <w:bookmarkEnd w:id="36"/>
    </w:tbl>
    <w:p w14:paraId="1CB26E5E" w14:textId="77777777" w:rsidR="0041429E" w:rsidRPr="00B315CE" w:rsidRDefault="0041429E" w:rsidP="0041429E">
      <w:pPr>
        <w:rPr>
          <w:rFonts w:ascii="Times New Roman" w:hAnsi="Times New Roman"/>
          <w:sz w:val="22"/>
          <w:lang w:eastAsia="en-US"/>
        </w:rPr>
      </w:pPr>
    </w:p>
    <w:p w14:paraId="0440BD9B" w14:textId="2FC0BCE2" w:rsidR="0041429E" w:rsidRDefault="0041429E" w:rsidP="0041429E">
      <w:pPr>
        <w:jc w:val="both"/>
        <w:rPr>
          <w:rFonts w:ascii="Times New Roman" w:hAnsi="Times New Roman"/>
          <w:sz w:val="22"/>
          <w:lang w:val="uk-UA" w:eastAsia="en-US"/>
        </w:rPr>
      </w:pPr>
      <w:r w:rsidRPr="00B315CE">
        <w:rPr>
          <w:rFonts w:ascii="Times New Roman" w:hAnsi="Times New Roman"/>
          <w:sz w:val="22"/>
          <w:lang w:val="uk-UA" w:eastAsia="en-US"/>
        </w:rPr>
        <w:t>Дебіторська заборгованість по дистриб</w:t>
      </w:r>
      <w:r w:rsidR="009034ED" w:rsidRPr="00B315CE">
        <w:rPr>
          <w:rFonts w:ascii="Times New Roman" w:hAnsi="Times New Roman"/>
          <w:sz w:val="22"/>
          <w:lang w:eastAsia="en-US"/>
        </w:rPr>
        <w:t>’</w:t>
      </w:r>
      <w:r w:rsidRPr="00B315CE">
        <w:rPr>
          <w:rFonts w:ascii="Times New Roman" w:hAnsi="Times New Roman"/>
          <w:sz w:val="22"/>
          <w:lang w:val="uk-UA" w:eastAsia="en-US"/>
        </w:rPr>
        <w:t>юторам (в тому числі прострочена) покрита банківськими гарантіями, тому очікувані кредитні збитки по ній не нараховуються.</w:t>
      </w:r>
    </w:p>
    <w:p w14:paraId="0981C0A0" w14:textId="77777777" w:rsidR="008A5556" w:rsidRPr="008A5556" w:rsidRDefault="008A5556" w:rsidP="008A5556">
      <w:pPr>
        <w:jc w:val="both"/>
        <w:rPr>
          <w:rFonts w:ascii="Times New Roman" w:hAnsi="Times New Roman"/>
          <w:sz w:val="22"/>
          <w:lang w:val="uk-UA" w:eastAsia="en-US"/>
        </w:rPr>
      </w:pPr>
      <w:r w:rsidRPr="008A5556">
        <w:rPr>
          <w:rFonts w:ascii="Times New Roman" w:hAnsi="Times New Roman"/>
          <w:sz w:val="22"/>
          <w:lang w:val="uk-UA" w:eastAsia="en-US"/>
        </w:rPr>
        <w:t xml:space="preserve">Кредитні рейтинги банків, які надають гарантії станом на 31 грудня 2018 р.: </w:t>
      </w:r>
    </w:p>
    <w:p w14:paraId="51C77265" w14:textId="77777777" w:rsidR="008A5556" w:rsidRPr="008A5556" w:rsidRDefault="008A5556" w:rsidP="008A5556">
      <w:pPr>
        <w:jc w:val="both"/>
        <w:rPr>
          <w:rFonts w:ascii="Times New Roman" w:hAnsi="Times New Roman"/>
          <w:sz w:val="22"/>
          <w:lang w:val="uk-UA" w:eastAsia="en-US"/>
        </w:rPr>
      </w:pPr>
    </w:p>
    <w:tbl>
      <w:tblPr>
        <w:tblW w:w="8392" w:type="dxa"/>
        <w:tblInd w:w="113" w:type="dxa"/>
        <w:tblLayout w:type="fixed"/>
        <w:tblCellMar>
          <w:left w:w="113" w:type="dxa"/>
          <w:right w:w="113" w:type="dxa"/>
        </w:tblCellMar>
        <w:tblLook w:val="0000" w:firstRow="0" w:lastRow="0" w:firstColumn="0" w:lastColumn="0" w:noHBand="0" w:noVBand="0"/>
      </w:tblPr>
      <w:tblGrid>
        <w:gridCol w:w="4785"/>
        <w:gridCol w:w="3607"/>
      </w:tblGrid>
      <w:tr w:rsidR="008A5556" w:rsidRPr="005973FB" w14:paraId="1DB4BCAA" w14:textId="77777777" w:rsidTr="003526A1">
        <w:trPr>
          <w:cantSplit/>
          <w:trHeight w:val="678"/>
        </w:trPr>
        <w:tc>
          <w:tcPr>
            <w:tcW w:w="4785" w:type="dxa"/>
            <w:tcBorders>
              <w:bottom w:val="single" w:sz="4" w:space="0" w:color="auto"/>
            </w:tcBorders>
          </w:tcPr>
          <w:p w14:paraId="6B7C7657" w14:textId="77777777" w:rsidR="008A5556" w:rsidRPr="008A5556" w:rsidRDefault="008A5556" w:rsidP="008A5556">
            <w:pPr>
              <w:widowControl w:val="0"/>
              <w:spacing w:line="240" w:lineRule="auto"/>
              <w:rPr>
                <w:rFonts w:ascii="Times New Roman" w:hAnsi="Times New Roman"/>
                <w:b/>
                <w:spacing w:val="-2"/>
                <w:sz w:val="18"/>
                <w:szCs w:val="18"/>
                <w:lang w:val="uk-UA" w:eastAsia="en-US"/>
              </w:rPr>
            </w:pPr>
            <w:r w:rsidRPr="008A5556">
              <w:rPr>
                <w:rFonts w:ascii="Times New Roman" w:hAnsi="Times New Roman"/>
                <w:b/>
                <w:spacing w:val="-2"/>
                <w:sz w:val="18"/>
                <w:szCs w:val="18"/>
                <w:lang w:val="uk-UA" w:eastAsia="en-US"/>
              </w:rPr>
              <w:t>Назва банку</w:t>
            </w:r>
          </w:p>
        </w:tc>
        <w:tc>
          <w:tcPr>
            <w:tcW w:w="3607" w:type="dxa"/>
            <w:tcBorders>
              <w:bottom w:val="single" w:sz="4" w:space="0" w:color="auto"/>
            </w:tcBorders>
          </w:tcPr>
          <w:p w14:paraId="20D4C5CB" w14:textId="77777777" w:rsidR="008A5556" w:rsidRPr="008A5556" w:rsidRDefault="008A5556" w:rsidP="008A5556">
            <w:pPr>
              <w:widowControl w:val="0"/>
              <w:spacing w:line="240" w:lineRule="auto"/>
              <w:rPr>
                <w:rFonts w:ascii="Times New Roman" w:hAnsi="Times New Roman"/>
                <w:b/>
                <w:spacing w:val="-2"/>
                <w:sz w:val="18"/>
                <w:szCs w:val="18"/>
                <w:lang w:val="uk-UA" w:eastAsia="en-US"/>
              </w:rPr>
            </w:pPr>
            <w:r w:rsidRPr="008A5556">
              <w:rPr>
                <w:rFonts w:ascii="Times New Roman" w:hAnsi="Times New Roman"/>
                <w:b/>
                <w:sz w:val="18"/>
                <w:szCs w:val="18"/>
                <w:lang w:val="uk-UA" w:eastAsia="en-US"/>
              </w:rPr>
              <w:t>Відповідні рейтинги зовнішніх міжнародних рейтингових агентств (</w:t>
            </w:r>
            <w:r w:rsidRPr="008A5556">
              <w:rPr>
                <w:rFonts w:ascii="Times New Roman" w:hAnsi="Times New Roman"/>
                <w:b/>
                <w:sz w:val="18"/>
                <w:szCs w:val="18"/>
                <w:lang w:val="en-US" w:eastAsia="en-US"/>
              </w:rPr>
              <w:t>Fitch</w:t>
            </w:r>
            <w:r w:rsidRPr="008A5556">
              <w:rPr>
                <w:rFonts w:ascii="Times New Roman" w:hAnsi="Times New Roman"/>
                <w:b/>
                <w:sz w:val="18"/>
                <w:szCs w:val="18"/>
                <w:lang w:val="uk-UA" w:eastAsia="en-US"/>
              </w:rPr>
              <w:t xml:space="preserve">, </w:t>
            </w:r>
            <w:r w:rsidRPr="008A5556">
              <w:rPr>
                <w:rFonts w:ascii="Times New Roman" w:hAnsi="Times New Roman"/>
                <w:b/>
                <w:sz w:val="18"/>
                <w:szCs w:val="18"/>
                <w:lang w:val="en-US" w:eastAsia="en-US"/>
              </w:rPr>
              <w:t>Moody</w:t>
            </w:r>
            <w:r w:rsidRPr="008A5556">
              <w:rPr>
                <w:rFonts w:ascii="Times New Roman" w:hAnsi="Times New Roman"/>
                <w:b/>
                <w:sz w:val="18"/>
                <w:szCs w:val="18"/>
                <w:lang w:val="uk-UA" w:eastAsia="en-US"/>
              </w:rPr>
              <w:t>’</w:t>
            </w:r>
            <w:r w:rsidRPr="008A5556">
              <w:rPr>
                <w:rFonts w:ascii="Times New Roman" w:hAnsi="Times New Roman"/>
                <w:b/>
                <w:sz w:val="18"/>
                <w:szCs w:val="18"/>
                <w:lang w:val="en-US" w:eastAsia="en-US"/>
              </w:rPr>
              <w:t>s</w:t>
            </w:r>
            <w:r w:rsidRPr="008A5556">
              <w:rPr>
                <w:rFonts w:ascii="Times New Roman" w:hAnsi="Times New Roman"/>
                <w:b/>
                <w:sz w:val="18"/>
                <w:szCs w:val="18"/>
                <w:lang w:val="uk-UA" w:eastAsia="en-US"/>
              </w:rPr>
              <w:t>)</w:t>
            </w:r>
          </w:p>
        </w:tc>
      </w:tr>
      <w:tr w:rsidR="008A5556" w:rsidRPr="008A5556" w14:paraId="22D83660" w14:textId="77777777" w:rsidTr="003526A1">
        <w:trPr>
          <w:cantSplit/>
          <w:trHeight w:val="249"/>
        </w:trPr>
        <w:tc>
          <w:tcPr>
            <w:tcW w:w="4785" w:type="dxa"/>
            <w:vAlign w:val="bottom"/>
          </w:tcPr>
          <w:p w14:paraId="39B676E9" w14:textId="77777777" w:rsidR="008A5556" w:rsidRPr="008A5556" w:rsidRDefault="008A5556" w:rsidP="008A5556">
            <w:pPr>
              <w:widowControl w:val="0"/>
              <w:spacing w:line="240" w:lineRule="auto"/>
              <w:ind w:left="113" w:right="-57" w:hanging="113"/>
              <w:contextualSpacing/>
              <w:rPr>
                <w:rFonts w:ascii="Times New Roman" w:hAnsi="Times New Roman"/>
                <w:sz w:val="18"/>
                <w:szCs w:val="18"/>
                <w:lang w:val="uk-UA" w:eastAsia="en-US"/>
              </w:rPr>
            </w:pPr>
            <w:r w:rsidRPr="008A5556">
              <w:rPr>
                <w:rFonts w:ascii="Times New Roman" w:hAnsi="Times New Roman"/>
                <w:sz w:val="18"/>
                <w:szCs w:val="18"/>
                <w:lang w:val="uk-UA" w:eastAsia="en-US"/>
              </w:rPr>
              <w:t>АБ "Південний" (AB Pivdennyi)</w:t>
            </w:r>
          </w:p>
        </w:tc>
        <w:tc>
          <w:tcPr>
            <w:tcW w:w="3607" w:type="dxa"/>
            <w:vAlign w:val="bottom"/>
          </w:tcPr>
          <w:p w14:paraId="27FCA87B" w14:textId="77777777" w:rsidR="008A5556" w:rsidRPr="008A5556" w:rsidRDefault="008A5556" w:rsidP="008A5556">
            <w:pPr>
              <w:spacing w:line="240" w:lineRule="auto"/>
              <w:contextualSpacing/>
              <w:rPr>
                <w:rFonts w:ascii="Times New Roman" w:hAnsi="Times New Roman"/>
                <w:spacing w:val="-2"/>
                <w:sz w:val="18"/>
                <w:szCs w:val="18"/>
                <w:lang w:val="uk-UA" w:eastAsia="en-US"/>
              </w:rPr>
            </w:pPr>
            <w:r w:rsidRPr="008A5556">
              <w:rPr>
                <w:rFonts w:ascii="Times New Roman" w:hAnsi="Times New Roman"/>
                <w:spacing w:val="-2"/>
                <w:sz w:val="18"/>
                <w:szCs w:val="18"/>
                <w:lang w:val="uk-UA" w:eastAsia="en-US"/>
              </w:rPr>
              <w:t>В-</w:t>
            </w:r>
          </w:p>
        </w:tc>
      </w:tr>
      <w:tr w:rsidR="008A5556" w:rsidRPr="008A5556" w14:paraId="2AB82774" w14:textId="77777777" w:rsidTr="003526A1">
        <w:trPr>
          <w:cantSplit/>
          <w:trHeight w:val="240"/>
        </w:trPr>
        <w:tc>
          <w:tcPr>
            <w:tcW w:w="4785" w:type="dxa"/>
            <w:vAlign w:val="bottom"/>
          </w:tcPr>
          <w:p w14:paraId="5BAAC37C" w14:textId="77777777" w:rsidR="008A5556" w:rsidRPr="008A5556" w:rsidRDefault="008A5556" w:rsidP="008A5556">
            <w:pPr>
              <w:widowControl w:val="0"/>
              <w:spacing w:line="240" w:lineRule="auto"/>
              <w:ind w:left="113" w:right="-57" w:hanging="113"/>
              <w:contextualSpacing/>
              <w:rPr>
                <w:rFonts w:ascii="Times New Roman" w:hAnsi="Times New Roman"/>
                <w:sz w:val="18"/>
                <w:szCs w:val="18"/>
                <w:lang w:val="uk-UA" w:eastAsia="en-US"/>
              </w:rPr>
            </w:pPr>
            <w:r w:rsidRPr="008A5556">
              <w:rPr>
                <w:rFonts w:ascii="Times New Roman" w:hAnsi="Times New Roman"/>
                <w:sz w:val="18"/>
                <w:szCs w:val="18"/>
                <w:lang w:val="uk-UA" w:eastAsia="en-US"/>
              </w:rPr>
              <w:t>АТ "ОТП БАНК" (OTP Bank JSC)*</w:t>
            </w:r>
          </w:p>
        </w:tc>
        <w:tc>
          <w:tcPr>
            <w:tcW w:w="3607" w:type="dxa"/>
            <w:vAlign w:val="bottom"/>
          </w:tcPr>
          <w:p w14:paraId="411A583E" w14:textId="77777777" w:rsidR="008A5556" w:rsidRPr="008A5556" w:rsidRDefault="008A5556" w:rsidP="008A5556">
            <w:pPr>
              <w:widowControl w:val="0"/>
              <w:spacing w:line="240" w:lineRule="auto"/>
              <w:ind w:left="113" w:hanging="113"/>
              <w:contextualSpacing/>
              <w:rPr>
                <w:rFonts w:ascii="Times New Roman" w:hAnsi="Times New Roman"/>
                <w:sz w:val="18"/>
                <w:szCs w:val="18"/>
                <w:lang w:val="uk-UA" w:eastAsia="en-US"/>
              </w:rPr>
            </w:pPr>
            <w:r w:rsidRPr="008A5556">
              <w:rPr>
                <w:rFonts w:ascii="Times New Roman" w:hAnsi="Times New Roman"/>
                <w:sz w:val="18"/>
                <w:szCs w:val="18"/>
                <w:lang w:val="uk-UA" w:eastAsia="en-US"/>
              </w:rPr>
              <w:t>В+</w:t>
            </w:r>
          </w:p>
        </w:tc>
      </w:tr>
      <w:tr w:rsidR="008A5556" w:rsidRPr="008A5556" w14:paraId="26B3CF81" w14:textId="77777777" w:rsidTr="003526A1">
        <w:trPr>
          <w:cantSplit/>
          <w:trHeight w:val="240"/>
        </w:trPr>
        <w:tc>
          <w:tcPr>
            <w:tcW w:w="4785" w:type="dxa"/>
            <w:vAlign w:val="bottom"/>
          </w:tcPr>
          <w:p w14:paraId="75CE5A50" w14:textId="77777777" w:rsidR="008A5556" w:rsidRPr="008A5556" w:rsidRDefault="008A5556" w:rsidP="008A5556">
            <w:pPr>
              <w:widowControl w:val="0"/>
              <w:spacing w:line="240" w:lineRule="auto"/>
              <w:ind w:left="113" w:right="-57" w:hanging="113"/>
              <w:contextualSpacing/>
              <w:rPr>
                <w:rFonts w:ascii="Times New Roman" w:hAnsi="Times New Roman"/>
                <w:sz w:val="18"/>
                <w:szCs w:val="18"/>
                <w:lang w:val="uk-UA" w:eastAsia="en-US"/>
              </w:rPr>
            </w:pPr>
            <w:r w:rsidRPr="008A5556">
              <w:rPr>
                <w:rFonts w:ascii="Times New Roman" w:hAnsi="Times New Roman"/>
                <w:sz w:val="18"/>
                <w:szCs w:val="18"/>
                <w:lang w:val="uk-UA" w:eastAsia="en-US"/>
              </w:rPr>
              <w:t>АТ "АЛЬФА-БАНК" (Alfa-Bank JSC)*</w:t>
            </w:r>
          </w:p>
        </w:tc>
        <w:tc>
          <w:tcPr>
            <w:tcW w:w="3607" w:type="dxa"/>
            <w:vAlign w:val="bottom"/>
          </w:tcPr>
          <w:p w14:paraId="086BB2B7" w14:textId="77777777" w:rsidR="008A5556" w:rsidRPr="008A5556" w:rsidRDefault="008A5556" w:rsidP="008A5556">
            <w:pPr>
              <w:widowControl w:val="0"/>
              <w:spacing w:line="240" w:lineRule="auto"/>
              <w:ind w:left="113" w:hanging="113"/>
              <w:contextualSpacing/>
              <w:rPr>
                <w:rFonts w:ascii="Times New Roman" w:hAnsi="Times New Roman"/>
                <w:sz w:val="18"/>
                <w:szCs w:val="18"/>
                <w:lang w:val="uk-UA" w:eastAsia="en-US"/>
              </w:rPr>
            </w:pPr>
            <w:r w:rsidRPr="008A5556">
              <w:rPr>
                <w:rFonts w:ascii="Times New Roman" w:hAnsi="Times New Roman"/>
                <w:sz w:val="18"/>
                <w:szCs w:val="18"/>
                <w:lang w:val="en-US" w:eastAsia="en-US"/>
              </w:rPr>
              <w:t>B</w:t>
            </w:r>
            <w:r w:rsidRPr="008A5556">
              <w:rPr>
                <w:rFonts w:ascii="Times New Roman" w:hAnsi="Times New Roman"/>
                <w:sz w:val="18"/>
                <w:szCs w:val="18"/>
                <w:lang w:val="uk-UA" w:eastAsia="en-US"/>
              </w:rPr>
              <w:t>+</w:t>
            </w:r>
          </w:p>
        </w:tc>
      </w:tr>
      <w:tr w:rsidR="008A5556" w:rsidRPr="008A5556" w14:paraId="7275C463" w14:textId="77777777" w:rsidTr="003526A1">
        <w:trPr>
          <w:cantSplit/>
          <w:trHeight w:val="240"/>
        </w:trPr>
        <w:tc>
          <w:tcPr>
            <w:tcW w:w="4785" w:type="dxa"/>
            <w:vAlign w:val="bottom"/>
          </w:tcPr>
          <w:p w14:paraId="5B2C441B" w14:textId="77777777" w:rsidR="008A5556" w:rsidRPr="008A5556" w:rsidRDefault="008A5556" w:rsidP="008A5556">
            <w:pPr>
              <w:widowControl w:val="0"/>
              <w:spacing w:line="240" w:lineRule="auto"/>
              <w:ind w:left="113" w:right="-57" w:hanging="113"/>
              <w:contextualSpacing/>
              <w:rPr>
                <w:rFonts w:ascii="Times New Roman" w:hAnsi="Times New Roman"/>
                <w:sz w:val="18"/>
                <w:szCs w:val="18"/>
                <w:lang w:val="uk-UA" w:eastAsia="en-US"/>
              </w:rPr>
            </w:pPr>
            <w:r w:rsidRPr="008A5556">
              <w:rPr>
                <w:rFonts w:ascii="Times New Roman" w:hAnsi="Times New Roman"/>
                <w:sz w:val="18"/>
                <w:szCs w:val="18"/>
                <w:lang w:val="uk-UA" w:eastAsia="en-US"/>
              </w:rPr>
              <w:t>АТ "ОЩАДБАНК" (State Savings Bank of Ukraine)</w:t>
            </w:r>
          </w:p>
        </w:tc>
        <w:tc>
          <w:tcPr>
            <w:tcW w:w="3607" w:type="dxa"/>
            <w:vAlign w:val="bottom"/>
          </w:tcPr>
          <w:p w14:paraId="4C3D9B25" w14:textId="77777777" w:rsidR="008A5556" w:rsidRPr="008A5556" w:rsidRDefault="008A5556" w:rsidP="008A5556">
            <w:pPr>
              <w:widowControl w:val="0"/>
              <w:spacing w:line="240" w:lineRule="auto"/>
              <w:ind w:left="113" w:hanging="113"/>
              <w:contextualSpacing/>
              <w:rPr>
                <w:rFonts w:ascii="Times New Roman" w:hAnsi="Times New Roman"/>
                <w:sz w:val="18"/>
                <w:szCs w:val="18"/>
                <w:lang w:val="en-US" w:eastAsia="en-US"/>
              </w:rPr>
            </w:pPr>
            <w:r w:rsidRPr="008A5556">
              <w:rPr>
                <w:rFonts w:ascii="Times New Roman" w:hAnsi="Times New Roman"/>
                <w:sz w:val="18"/>
                <w:szCs w:val="18"/>
                <w:lang w:val="en-US" w:eastAsia="en-US"/>
              </w:rPr>
              <w:t>B-</w:t>
            </w:r>
          </w:p>
        </w:tc>
      </w:tr>
      <w:tr w:rsidR="008A5556" w:rsidRPr="008A5556" w14:paraId="43C43C79" w14:textId="77777777" w:rsidTr="003526A1">
        <w:trPr>
          <w:cantSplit/>
          <w:trHeight w:val="240"/>
        </w:trPr>
        <w:tc>
          <w:tcPr>
            <w:tcW w:w="4785" w:type="dxa"/>
            <w:vAlign w:val="bottom"/>
          </w:tcPr>
          <w:p w14:paraId="2AFC0406" w14:textId="77777777" w:rsidR="008A5556" w:rsidRPr="008A5556" w:rsidRDefault="008A5556" w:rsidP="008A5556">
            <w:pPr>
              <w:widowControl w:val="0"/>
              <w:spacing w:line="240" w:lineRule="auto"/>
              <w:ind w:left="113" w:right="-57" w:hanging="113"/>
              <w:contextualSpacing/>
              <w:rPr>
                <w:rFonts w:ascii="Times New Roman" w:hAnsi="Times New Roman"/>
                <w:sz w:val="18"/>
                <w:szCs w:val="18"/>
                <w:lang w:val="uk-UA" w:eastAsia="en-US"/>
              </w:rPr>
            </w:pPr>
            <w:r w:rsidRPr="008A5556">
              <w:rPr>
                <w:rFonts w:ascii="Times New Roman" w:hAnsi="Times New Roman"/>
                <w:sz w:val="18"/>
                <w:szCs w:val="18"/>
                <w:lang w:val="uk-UA" w:eastAsia="en-US"/>
              </w:rPr>
              <w:t>АТ "ПУМБ"</w:t>
            </w:r>
          </w:p>
        </w:tc>
        <w:tc>
          <w:tcPr>
            <w:tcW w:w="3607" w:type="dxa"/>
            <w:vAlign w:val="bottom"/>
          </w:tcPr>
          <w:p w14:paraId="21332FFA" w14:textId="77777777" w:rsidR="008A5556" w:rsidRPr="008A5556" w:rsidRDefault="008A5556" w:rsidP="008A5556">
            <w:pPr>
              <w:widowControl w:val="0"/>
              <w:spacing w:line="240" w:lineRule="auto"/>
              <w:ind w:left="113" w:hanging="113"/>
              <w:contextualSpacing/>
              <w:rPr>
                <w:rFonts w:ascii="Times New Roman" w:hAnsi="Times New Roman"/>
                <w:sz w:val="18"/>
                <w:szCs w:val="18"/>
                <w:lang w:val="uk-UA" w:eastAsia="en-US"/>
              </w:rPr>
            </w:pPr>
            <w:r w:rsidRPr="008A5556">
              <w:rPr>
                <w:rFonts w:ascii="Times New Roman" w:hAnsi="Times New Roman"/>
                <w:sz w:val="18"/>
                <w:szCs w:val="18"/>
                <w:lang w:val="uk-UA" w:eastAsia="en-US"/>
              </w:rPr>
              <w:t>Не оцінено</w:t>
            </w:r>
          </w:p>
        </w:tc>
      </w:tr>
      <w:tr w:rsidR="008A5556" w:rsidRPr="008A5556" w14:paraId="6A425BDA" w14:textId="77777777" w:rsidTr="003526A1">
        <w:trPr>
          <w:cantSplit/>
          <w:trHeight w:val="240"/>
        </w:trPr>
        <w:tc>
          <w:tcPr>
            <w:tcW w:w="4785" w:type="dxa"/>
            <w:vAlign w:val="bottom"/>
          </w:tcPr>
          <w:p w14:paraId="5A50BFB4" w14:textId="77777777" w:rsidR="008A5556" w:rsidRPr="008A5556" w:rsidRDefault="008A5556" w:rsidP="008A5556">
            <w:pPr>
              <w:widowControl w:val="0"/>
              <w:spacing w:line="240" w:lineRule="auto"/>
              <w:ind w:left="113" w:right="-57" w:hanging="113"/>
              <w:contextualSpacing/>
              <w:rPr>
                <w:rFonts w:ascii="Times New Roman" w:hAnsi="Times New Roman"/>
                <w:sz w:val="18"/>
                <w:szCs w:val="18"/>
                <w:lang w:val="uk-UA" w:eastAsia="en-US"/>
              </w:rPr>
            </w:pPr>
            <w:r w:rsidRPr="008A5556">
              <w:rPr>
                <w:rFonts w:ascii="Times New Roman" w:hAnsi="Times New Roman"/>
                <w:sz w:val="18"/>
                <w:szCs w:val="18"/>
                <w:lang w:val="uk-UA" w:eastAsia="en-US"/>
              </w:rPr>
              <w:t>АТ КБ «ПриватБанк»</w:t>
            </w:r>
          </w:p>
        </w:tc>
        <w:tc>
          <w:tcPr>
            <w:tcW w:w="3607" w:type="dxa"/>
            <w:vAlign w:val="bottom"/>
          </w:tcPr>
          <w:p w14:paraId="66D73CBF" w14:textId="77777777" w:rsidR="008A5556" w:rsidRPr="008A5556" w:rsidRDefault="008A5556" w:rsidP="008A5556">
            <w:pPr>
              <w:widowControl w:val="0"/>
              <w:spacing w:line="240" w:lineRule="auto"/>
              <w:ind w:left="113" w:hanging="113"/>
              <w:contextualSpacing/>
              <w:rPr>
                <w:rFonts w:ascii="Times New Roman" w:hAnsi="Times New Roman"/>
                <w:sz w:val="18"/>
                <w:szCs w:val="18"/>
                <w:lang w:val="uk-UA" w:eastAsia="en-US"/>
              </w:rPr>
            </w:pPr>
            <w:r w:rsidRPr="008A5556">
              <w:rPr>
                <w:rFonts w:ascii="Times New Roman" w:hAnsi="Times New Roman"/>
                <w:sz w:val="18"/>
                <w:szCs w:val="18"/>
                <w:lang w:val="uk-UA" w:eastAsia="en-US"/>
              </w:rPr>
              <w:t>В-</w:t>
            </w:r>
          </w:p>
        </w:tc>
      </w:tr>
      <w:tr w:rsidR="008A5556" w:rsidRPr="008A5556" w14:paraId="5A6282F8" w14:textId="77777777" w:rsidTr="003526A1">
        <w:trPr>
          <w:cantSplit/>
          <w:trHeight w:val="240"/>
        </w:trPr>
        <w:tc>
          <w:tcPr>
            <w:tcW w:w="4785" w:type="dxa"/>
            <w:vAlign w:val="bottom"/>
          </w:tcPr>
          <w:p w14:paraId="0ECAACB0" w14:textId="77777777" w:rsidR="008A5556" w:rsidRPr="008A5556" w:rsidRDefault="008A5556" w:rsidP="008A5556">
            <w:pPr>
              <w:widowControl w:val="0"/>
              <w:spacing w:line="240" w:lineRule="auto"/>
              <w:ind w:left="113" w:right="-57" w:hanging="113"/>
              <w:contextualSpacing/>
              <w:rPr>
                <w:rFonts w:ascii="Times New Roman" w:hAnsi="Times New Roman"/>
                <w:sz w:val="18"/>
                <w:szCs w:val="18"/>
                <w:lang w:val="uk-UA" w:eastAsia="en-US"/>
              </w:rPr>
            </w:pPr>
            <w:r w:rsidRPr="008A5556">
              <w:rPr>
                <w:rFonts w:ascii="Times New Roman" w:hAnsi="Times New Roman"/>
                <w:sz w:val="18"/>
                <w:szCs w:val="18"/>
                <w:lang w:val="uk-UA" w:eastAsia="en-US"/>
              </w:rPr>
              <w:t>ПАТ "Державний експортно-імпортний банк України"</w:t>
            </w:r>
          </w:p>
        </w:tc>
        <w:tc>
          <w:tcPr>
            <w:tcW w:w="3607" w:type="dxa"/>
            <w:vAlign w:val="bottom"/>
          </w:tcPr>
          <w:p w14:paraId="104FA465" w14:textId="77777777" w:rsidR="008A5556" w:rsidRPr="008A5556" w:rsidRDefault="008A5556" w:rsidP="008A5556">
            <w:pPr>
              <w:widowControl w:val="0"/>
              <w:spacing w:line="240" w:lineRule="auto"/>
              <w:ind w:left="113" w:hanging="113"/>
              <w:contextualSpacing/>
              <w:rPr>
                <w:rFonts w:ascii="Times New Roman" w:hAnsi="Times New Roman"/>
                <w:sz w:val="18"/>
                <w:szCs w:val="18"/>
                <w:lang w:val="uk-UA" w:eastAsia="en-US"/>
              </w:rPr>
            </w:pPr>
            <w:r w:rsidRPr="008A5556">
              <w:rPr>
                <w:rFonts w:ascii="Times New Roman" w:hAnsi="Times New Roman"/>
                <w:sz w:val="18"/>
                <w:szCs w:val="18"/>
                <w:lang w:val="uk-UA" w:eastAsia="en-US"/>
              </w:rPr>
              <w:t>В-</w:t>
            </w:r>
          </w:p>
        </w:tc>
      </w:tr>
      <w:tr w:rsidR="008A5556" w:rsidRPr="008A5556" w14:paraId="4627998E" w14:textId="77777777" w:rsidTr="003526A1">
        <w:trPr>
          <w:cantSplit/>
          <w:trHeight w:val="240"/>
        </w:trPr>
        <w:tc>
          <w:tcPr>
            <w:tcW w:w="4785" w:type="dxa"/>
            <w:vAlign w:val="bottom"/>
          </w:tcPr>
          <w:p w14:paraId="10473A7D" w14:textId="77777777" w:rsidR="008A5556" w:rsidRPr="008A5556" w:rsidRDefault="008A5556" w:rsidP="008A5556">
            <w:pPr>
              <w:widowControl w:val="0"/>
              <w:spacing w:line="240" w:lineRule="auto"/>
              <w:ind w:left="113" w:right="-57" w:hanging="113"/>
              <w:contextualSpacing/>
              <w:rPr>
                <w:rFonts w:ascii="Times New Roman" w:hAnsi="Times New Roman"/>
                <w:sz w:val="18"/>
                <w:szCs w:val="18"/>
                <w:lang w:val="uk-UA" w:eastAsia="en-US"/>
              </w:rPr>
            </w:pPr>
            <w:r w:rsidRPr="008A5556">
              <w:rPr>
                <w:rFonts w:ascii="Times New Roman" w:hAnsi="Times New Roman"/>
                <w:sz w:val="18"/>
                <w:szCs w:val="18"/>
                <w:lang w:val="uk-UA" w:eastAsia="en-US"/>
              </w:rPr>
              <w:t>ПАТ "УкрСиббанк"</w:t>
            </w:r>
          </w:p>
        </w:tc>
        <w:tc>
          <w:tcPr>
            <w:tcW w:w="3607" w:type="dxa"/>
            <w:vAlign w:val="bottom"/>
          </w:tcPr>
          <w:p w14:paraId="179B9173" w14:textId="77777777" w:rsidR="008A5556" w:rsidRPr="008A5556" w:rsidRDefault="008A5556" w:rsidP="008A5556">
            <w:pPr>
              <w:widowControl w:val="0"/>
              <w:spacing w:line="240" w:lineRule="auto"/>
              <w:ind w:left="113" w:hanging="113"/>
              <w:contextualSpacing/>
              <w:rPr>
                <w:rFonts w:ascii="Times New Roman" w:hAnsi="Times New Roman"/>
                <w:sz w:val="18"/>
                <w:szCs w:val="18"/>
                <w:lang w:val="uk-UA" w:eastAsia="en-US"/>
              </w:rPr>
            </w:pPr>
            <w:r w:rsidRPr="008A5556">
              <w:rPr>
                <w:rFonts w:ascii="Times New Roman" w:hAnsi="Times New Roman"/>
                <w:sz w:val="18"/>
                <w:szCs w:val="18"/>
                <w:lang w:val="uk-UA" w:eastAsia="en-US"/>
              </w:rPr>
              <w:t>Не оцінено</w:t>
            </w:r>
          </w:p>
        </w:tc>
      </w:tr>
      <w:tr w:rsidR="008A5556" w:rsidRPr="008A5556" w14:paraId="05DDC9A6" w14:textId="77777777" w:rsidTr="003526A1">
        <w:trPr>
          <w:cantSplit/>
          <w:trHeight w:val="240"/>
        </w:trPr>
        <w:tc>
          <w:tcPr>
            <w:tcW w:w="4785" w:type="dxa"/>
            <w:vAlign w:val="bottom"/>
          </w:tcPr>
          <w:p w14:paraId="783ABFF0" w14:textId="77777777" w:rsidR="008A5556" w:rsidRPr="008A5556" w:rsidRDefault="008A5556" w:rsidP="008A5556">
            <w:pPr>
              <w:widowControl w:val="0"/>
              <w:spacing w:line="240" w:lineRule="auto"/>
              <w:ind w:left="113" w:right="-57" w:hanging="113"/>
              <w:contextualSpacing/>
              <w:rPr>
                <w:rFonts w:ascii="Times New Roman" w:hAnsi="Times New Roman"/>
                <w:sz w:val="18"/>
                <w:szCs w:val="18"/>
                <w:lang w:val="uk-UA" w:eastAsia="en-US"/>
              </w:rPr>
            </w:pPr>
            <w:r w:rsidRPr="008A5556">
              <w:rPr>
                <w:rFonts w:ascii="Times New Roman" w:hAnsi="Times New Roman"/>
                <w:sz w:val="18"/>
                <w:szCs w:val="18"/>
                <w:lang w:val="uk-UA" w:eastAsia="en-US"/>
              </w:rPr>
              <w:t>ПАТ "IНГ БАНК Україна"*</w:t>
            </w:r>
          </w:p>
        </w:tc>
        <w:tc>
          <w:tcPr>
            <w:tcW w:w="3607" w:type="dxa"/>
            <w:vAlign w:val="bottom"/>
          </w:tcPr>
          <w:p w14:paraId="00E254D9" w14:textId="77777777" w:rsidR="008A5556" w:rsidRPr="008A5556" w:rsidRDefault="008A5556" w:rsidP="008A5556">
            <w:pPr>
              <w:widowControl w:val="0"/>
              <w:spacing w:line="240" w:lineRule="auto"/>
              <w:ind w:left="113" w:hanging="113"/>
              <w:contextualSpacing/>
              <w:rPr>
                <w:rFonts w:ascii="Times New Roman" w:hAnsi="Times New Roman"/>
                <w:sz w:val="18"/>
                <w:szCs w:val="18"/>
                <w:lang w:eastAsia="en-US"/>
              </w:rPr>
            </w:pPr>
            <w:r w:rsidRPr="008A5556">
              <w:rPr>
                <w:rFonts w:ascii="Times New Roman" w:hAnsi="Times New Roman"/>
                <w:sz w:val="18"/>
                <w:szCs w:val="18"/>
                <w:lang w:eastAsia="en-US"/>
              </w:rPr>
              <w:t>А-</w:t>
            </w:r>
          </w:p>
        </w:tc>
      </w:tr>
      <w:tr w:rsidR="008A5556" w:rsidRPr="008A5556" w14:paraId="64857360" w14:textId="77777777" w:rsidTr="003526A1">
        <w:trPr>
          <w:cantSplit/>
          <w:trHeight w:val="240"/>
        </w:trPr>
        <w:tc>
          <w:tcPr>
            <w:tcW w:w="4785" w:type="dxa"/>
            <w:vAlign w:val="bottom"/>
          </w:tcPr>
          <w:p w14:paraId="288D9D5B" w14:textId="77777777" w:rsidR="008A5556" w:rsidRPr="008A5556" w:rsidRDefault="008A5556" w:rsidP="008A5556">
            <w:pPr>
              <w:widowControl w:val="0"/>
              <w:spacing w:line="240" w:lineRule="auto"/>
              <w:ind w:left="113" w:right="-57" w:hanging="113"/>
              <w:contextualSpacing/>
              <w:rPr>
                <w:rFonts w:ascii="Times New Roman" w:hAnsi="Times New Roman"/>
                <w:sz w:val="18"/>
                <w:szCs w:val="18"/>
                <w:lang w:val="uk-UA" w:eastAsia="en-US"/>
              </w:rPr>
            </w:pPr>
            <w:r w:rsidRPr="008A5556">
              <w:rPr>
                <w:rFonts w:ascii="Times New Roman" w:hAnsi="Times New Roman"/>
                <w:sz w:val="18"/>
                <w:szCs w:val="18"/>
                <w:lang w:val="uk-UA" w:eastAsia="en-US"/>
              </w:rPr>
              <w:t>ПАТ "ПРАВЕКС-БАНК"</w:t>
            </w:r>
          </w:p>
        </w:tc>
        <w:tc>
          <w:tcPr>
            <w:tcW w:w="3607" w:type="dxa"/>
            <w:vAlign w:val="bottom"/>
          </w:tcPr>
          <w:p w14:paraId="5BDA65EF" w14:textId="77777777" w:rsidR="008A5556" w:rsidRPr="008A5556" w:rsidRDefault="008A5556" w:rsidP="008A5556">
            <w:pPr>
              <w:widowControl w:val="0"/>
              <w:spacing w:line="240" w:lineRule="auto"/>
              <w:ind w:left="113" w:hanging="113"/>
              <w:contextualSpacing/>
              <w:rPr>
                <w:rFonts w:ascii="Times New Roman" w:hAnsi="Times New Roman"/>
                <w:sz w:val="18"/>
                <w:szCs w:val="18"/>
                <w:lang w:eastAsia="en-US"/>
              </w:rPr>
            </w:pPr>
            <w:r w:rsidRPr="008A5556">
              <w:rPr>
                <w:rFonts w:ascii="Times New Roman" w:hAnsi="Times New Roman"/>
                <w:sz w:val="18"/>
                <w:szCs w:val="18"/>
                <w:lang w:eastAsia="en-US"/>
              </w:rPr>
              <w:t>Не оцінено</w:t>
            </w:r>
          </w:p>
        </w:tc>
      </w:tr>
      <w:tr w:rsidR="008A5556" w:rsidRPr="008A5556" w14:paraId="1E38C93A" w14:textId="77777777" w:rsidTr="003526A1">
        <w:trPr>
          <w:cantSplit/>
          <w:trHeight w:val="240"/>
        </w:trPr>
        <w:tc>
          <w:tcPr>
            <w:tcW w:w="4785" w:type="dxa"/>
            <w:vAlign w:val="bottom"/>
          </w:tcPr>
          <w:p w14:paraId="6EA82175" w14:textId="77777777" w:rsidR="008A5556" w:rsidRPr="008A5556" w:rsidRDefault="008A5556" w:rsidP="008A5556">
            <w:pPr>
              <w:widowControl w:val="0"/>
              <w:spacing w:line="240" w:lineRule="auto"/>
              <w:ind w:left="113" w:right="-57" w:hanging="113"/>
              <w:contextualSpacing/>
              <w:rPr>
                <w:rFonts w:ascii="Times New Roman" w:hAnsi="Times New Roman"/>
                <w:sz w:val="18"/>
                <w:szCs w:val="18"/>
                <w:lang w:val="uk-UA" w:eastAsia="en-US"/>
              </w:rPr>
            </w:pPr>
            <w:r w:rsidRPr="008A5556">
              <w:rPr>
                <w:rFonts w:ascii="Times New Roman" w:hAnsi="Times New Roman"/>
                <w:sz w:val="18"/>
                <w:szCs w:val="18"/>
                <w:lang w:val="uk-UA" w:eastAsia="en-US"/>
              </w:rPr>
              <w:t>ПАТ "Сітібанк"</w:t>
            </w:r>
          </w:p>
        </w:tc>
        <w:tc>
          <w:tcPr>
            <w:tcW w:w="3607" w:type="dxa"/>
            <w:vAlign w:val="bottom"/>
          </w:tcPr>
          <w:p w14:paraId="431881CF" w14:textId="77777777" w:rsidR="008A5556" w:rsidRPr="008A5556" w:rsidRDefault="008A5556" w:rsidP="008A5556">
            <w:pPr>
              <w:widowControl w:val="0"/>
              <w:spacing w:line="240" w:lineRule="auto"/>
              <w:ind w:left="113" w:hanging="113"/>
              <w:contextualSpacing/>
              <w:rPr>
                <w:rFonts w:ascii="Times New Roman" w:hAnsi="Times New Roman"/>
                <w:sz w:val="18"/>
                <w:szCs w:val="18"/>
                <w:lang w:val="uk-UA" w:eastAsia="en-US"/>
              </w:rPr>
            </w:pPr>
            <w:r w:rsidRPr="008A5556">
              <w:rPr>
                <w:rFonts w:ascii="Times New Roman" w:hAnsi="Times New Roman"/>
                <w:sz w:val="18"/>
                <w:szCs w:val="18"/>
                <w:lang w:val="uk-UA" w:eastAsia="en-US"/>
              </w:rPr>
              <w:t>Не оцінено</w:t>
            </w:r>
          </w:p>
        </w:tc>
      </w:tr>
      <w:tr w:rsidR="008A5556" w:rsidRPr="008A5556" w14:paraId="78E5DB7B" w14:textId="77777777" w:rsidTr="003526A1">
        <w:trPr>
          <w:cantSplit/>
          <w:trHeight w:val="240"/>
        </w:trPr>
        <w:tc>
          <w:tcPr>
            <w:tcW w:w="4785" w:type="dxa"/>
            <w:vAlign w:val="bottom"/>
          </w:tcPr>
          <w:p w14:paraId="038C868C" w14:textId="77777777" w:rsidR="008A5556" w:rsidRPr="008A5556" w:rsidRDefault="008A5556" w:rsidP="008A5556">
            <w:pPr>
              <w:widowControl w:val="0"/>
              <w:spacing w:line="240" w:lineRule="auto"/>
              <w:ind w:left="113" w:right="-57" w:hanging="113"/>
              <w:contextualSpacing/>
              <w:rPr>
                <w:rFonts w:ascii="Times New Roman" w:hAnsi="Times New Roman"/>
                <w:sz w:val="18"/>
                <w:szCs w:val="18"/>
                <w:lang w:val="uk-UA" w:eastAsia="en-US"/>
              </w:rPr>
            </w:pPr>
            <w:r w:rsidRPr="008A5556">
              <w:rPr>
                <w:rFonts w:ascii="Times New Roman" w:hAnsi="Times New Roman"/>
                <w:sz w:val="18"/>
                <w:szCs w:val="18"/>
                <w:lang w:val="uk-UA" w:eastAsia="en-US"/>
              </w:rPr>
              <w:t>ПАТ "УніКредит Банк"*</w:t>
            </w:r>
          </w:p>
        </w:tc>
        <w:tc>
          <w:tcPr>
            <w:tcW w:w="3607" w:type="dxa"/>
            <w:vAlign w:val="bottom"/>
          </w:tcPr>
          <w:p w14:paraId="41125F7B" w14:textId="77777777" w:rsidR="008A5556" w:rsidRPr="008A5556" w:rsidRDefault="008A5556" w:rsidP="008A5556">
            <w:pPr>
              <w:widowControl w:val="0"/>
              <w:spacing w:line="240" w:lineRule="auto"/>
              <w:ind w:left="113" w:hanging="113"/>
              <w:contextualSpacing/>
              <w:rPr>
                <w:rFonts w:ascii="Times New Roman" w:hAnsi="Times New Roman"/>
                <w:sz w:val="18"/>
                <w:szCs w:val="18"/>
                <w:lang w:eastAsia="en-US"/>
              </w:rPr>
            </w:pPr>
            <w:r w:rsidRPr="008A5556">
              <w:rPr>
                <w:rFonts w:ascii="Times New Roman" w:hAnsi="Times New Roman"/>
                <w:sz w:val="18"/>
                <w:szCs w:val="18"/>
                <w:lang w:eastAsia="en-US"/>
              </w:rPr>
              <w:t>А+</w:t>
            </w:r>
          </w:p>
        </w:tc>
      </w:tr>
      <w:tr w:rsidR="008A5556" w:rsidRPr="008A5556" w14:paraId="7F9E8046" w14:textId="77777777" w:rsidTr="003526A1">
        <w:trPr>
          <w:cantSplit/>
          <w:trHeight w:val="240"/>
        </w:trPr>
        <w:tc>
          <w:tcPr>
            <w:tcW w:w="4785" w:type="dxa"/>
            <w:vAlign w:val="bottom"/>
          </w:tcPr>
          <w:p w14:paraId="2521E9CF" w14:textId="77777777" w:rsidR="008A5556" w:rsidRPr="008A5556" w:rsidRDefault="008A5556" w:rsidP="008A5556">
            <w:pPr>
              <w:widowControl w:val="0"/>
              <w:spacing w:line="240" w:lineRule="auto"/>
              <w:ind w:left="113" w:right="-57" w:hanging="113"/>
              <w:contextualSpacing/>
              <w:rPr>
                <w:rFonts w:ascii="Times New Roman" w:hAnsi="Times New Roman"/>
                <w:sz w:val="18"/>
                <w:szCs w:val="18"/>
                <w:lang w:eastAsia="en-US"/>
              </w:rPr>
            </w:pPr>
            <w:r w:rsidRPr="008A5556">
              <w:rPr>
                <w:rFonts w:ascii="Times New Roman" w:hAnsi="Times New Roman"/>
                <w:sz w:val="18"/>
                <w:szCs w:val="18"/>
                <w:lang w:val="uk-UA" w:eastAsia="en-US"/>
              </w:rPr>
              <w:t>АТ «Креді Агріколь Банк»*</w:t>
            </w:r>
          </w:p>
        </w:tc>
        <w:tc>
          <w:tcPr>
            <w:tcW w:w="3607" w:type="dxa"/>
            <w:vAlign w:val="bottom"/>
          </w:tcPr>
          <w:p w14:paraId="211361E0" w14:textId="77777777" w:rsidR="008A5556" w:rsidRPr="008A5556" w:rsidRDefault="008A5556" w:rsidP="008A5556">
            <w:pPr>
              <w:widowControl w:val="0"/>
              <w:spacing w:line="240" w:lineRule="auto"/>
              <w:ind w:left="113" w:hanging="113"/>
              <w:contextualSpacing/>
              <w:rPr>
                <w:rFonts w:ascii="Times New Roman" w:hAnsi="Times New Roman"/>
                <w:sz w:val="18"/>
                <w:szCs w:val="18"/>
                <w:lang w:eastAsia="en-US"/>
              </w:rPr>
            </w:pPr>
            <w:r w:rsidRPr="008A5556">
              <w:rPr>
                <w:rFonts w:ascii="Times New Roman" w:hAnsi="Times New Roman"/>
                <w:sz w:val="18"/>
                <w:szCs w:val="18"/>
                <w:lang w:eastAsia="en-US"/>
              </w:rPr>
              <w:t>А-</w:t>
            </w:r>
          </w:p>
        </w:tc>
      </w:tr>
      <w:tr w:rsidR="008A5556" w:rsidRPr="008A5556" w14:paraId="2326608C" w14:textId="77777777" w:rsidTr="003526A1">
        <w:trPr>
          <w:cantSplit/>
          <w:trHeight w:val="203"/>
        </w:trPr>
        <w:tc>
          <w:tcPr>
            <w:tcW w:w="4785" w:type="dxa"/>
            <w:vAlign w:val="bottom"/>
          </w:tcPr>
          <w:p w14:paraId="7EABFC94" w14:textId="77777777" w:rsidR="008A5556" w:rsidRPr="008A5556" w:rsidRDefault="008A5556" w:rsidP="008A5556">
            <w:pPr>
              <w:widowControl w:val="0"/>
              <w:spacing w:line="240" w:lineRule="auto"/>
              <w:contextualSpacing/>
              <w:rPr>
                <w:rFonts w:ascii="Times New Roman" w:hAnsi="Times New Roman"/>
                <w:bCs/>
                <w:spacing w:val="-2"/>
                <w:sz w:val="18"/>
                <w:szCs w:val="18"/>
                <w:lang w:val="uk-UA" w:eastAsia="en-US"/>
              </w:rPr>
            </w:pPr>
            <w:r w:rsidRPr="008A5556">
              <w:rPr>
                <w:rFonts w:ascii="Times New Roman" w:hAnsi="Times New Roman"/>
                <w:bCs/>
                <w:spacing w:val="-2"/>
                <w:sz w:val="18"/>
                <w:szCs w:val="18"/>
                <w:lang w:val="uk-UA" w:eastAsia="en-US"/>
              </w:rPr>
              <w:t>ПАТ "Райффайзен Банк Аваль"</w:t>
            </w:r>
          </w:p>
        </w:tc>
        <w:tc>
          <w:tcPr>
            <w:tcW w:w="3607" w:type="dxa"/>
            <w:vAlign w:val="bottom"/>
          </w:tcPr>
          <w:p w14:paraId="2705C369" w14:textId="77777777" w:rsidR="008A5556" w:rsidRPr="008A5556" w:rsidRDefault="008A5556" w:rsidP="008A5556">
            <w:pPr>
              <w:widowControl w:val="0"/>
              <w:spacing w:line="240" w:lineRule="auto"/>
              <w:contextualSpacing/>
              <w:rPr>
                <w:rFonts w:ascii="Times New Roman" w:hAnsi="Times New Roman"/>
                <w:spacing w:val="-2"/>
                <w:sz w:val="18"/>
                <w:szCs w:val="18"/>
                <w:lang w:val="uk-UA" w:eastAsia="en-US"/>
              </w:rPr>
            </w:pPr>
            <w:r w:rsidRPr="008A5556">
              <w:rPr>
                <w:rFonts w:ascii="Times New Roman" w:hAnsi="Times New Roman"/>
                <w:spacing w:val="-2"/>
                <w:sz w:val="18"/>
                <w:szCs w:val="18"/>
                <w:lang w:val="uk-UA" w:eastAsia="en-US"/>
              </w:rPr>
              <w:t>В-</w:t>
            </w:r>
          </w:p>
        </w:tc>
      </w:tr>
    </w:tbl>
    <w:p w14:paraId="1252A6B1" w14:textId="77777777" w:rsidR="008A5556" w:rsidRPr="008A5556" w:rsidRDefault="008A5556" w:rsidP="008A5556">
      <w:pPr>
        <w:ind w:left="735"/>
        <w:contextualSpacing/>
        <w:jc w:val="both"/>
        <w:rPr>
          <w:rFonts w:ascii="Times New Roman" w:hAnsi="Times New Roman"/>
          <w:sz w:val="22"/>
          <w:lang w:val="uk-UA" w:eastAsia="en-US"/>
        </w:rPr>
      </w:pPr>
    </w:p>
    <w:p w14:paraId="07D180E3" w14:textId="77777777" w:rsidR="008A5556" w:rsidRPr="008A5556" w:rsidRDefault="008A5556" w:rsidP="008A5556">
      <w:pPr>
        <w:ind w:left="735"/>
        <w:contextualSpacing/>
        <w:jc w:val="both"/>
        <w:rPr>
          <w:rFonts w:ascii="Times New Roman" w:hAnsi="Times New Roman"/>
          <w:sz w:val="22"/>
          <w:lang w:val="uk-UA" w:eastAsia="en-US"/>
        </w:rPr>
      </w:pPr>
      <w:r w:rsidRPr="008A5556">
        <w:rPr>
          <w:rFonts w:ascii="Times New Roman" w:hAnsi="Times New Roman"/>
          <w:sz w:val="22"/>
          <w:lang w:val="uk-UA" w:eastAsia="en-US"/>
        </w:rPr>
        <w:t>*- для даних банків використано рейтинги материнських компаній.</w:t>
      </w:r>
    </w:p>
    <w:p w14:paraId="49D6387D" w14:textId="28B70A55" w:rsidR="00D848EA" w:rsidRDefault="00D848EA" w:rsidP="0041429E">
      <w:pPr>
        <w:jc w:val="both"/>
        <w:rPr>
          <w:rFonts w:ascii="Times New Roman" w:hAnsi="Times New Roman"/>
          <w:sz w:val="22"/>
          <w:lang w:val="uk-UA" w:eastAsia="en-US"/>
        </w:rPr>
      </w:pPr>
    </w:p>
    <w:p w14:paraId="11142949" w14:textId="4D809728" w:rsidR="008A5556" w:rsidRDefault="008A5556" w:rsidP="0041429E">
      <w:pPr>
        <w:jc w:val="both"/>
        <w:rPr>
          <w:rFonts w:ascii="Times New Roman" w:hAnsi="Times New Roman"/>
          <w:sz w:val="22"/>
          <w:lang w:val="uk-UA" w:eastAsia="en-US"/>
        </w:rPr>
      </w:pPr>
    </w:p>
    <w:p w14:paraId="5933B7DD" w14:textId="77777777" w:rsidR="008A5556" w:rsidRDefault="008A5556" w:rsidP="0041429E">
      <w:pPr>
        <w:jc w:val="both"/>
        <w:rPr>
          <w:rFonts w:ascii="Times New Roman" w:hAnsi="Times New Roman"/>
          <w:sz w:val="22"/>
          <w:lang w:val="uk-UA" w:eastAsia="en-US"/>
        </w:rPr>
      </w:pPr>
    </w:p>
    <w:p w14:paraId="3571E2EF" w14:textId="77777777" w:rsidR="00D848EA" w:rsidRDefault="00D848EA" w:rsidP="0041429E">
      <w:pPr>
        <w:jc w:val="both"/>
        <w:rPr>
          <w:rFonts w:ascii="Times New Roman" w:hAnsi="Times New Roman"/>
          <w:sz w:val="22"/>
          <w:lang w:val="uk-UA" w:eastAsia="en-US"/>
        </w:rPr>
      </w:pPr>
    </w:p>
    <w:tbl>
      <w:tblPr>
        <w:tblW w:w="8020" w:type="dxa"/>
        <w:tblInd w:w="113" w:type="dxa"/>
        <w:tblLayout w:type="fixed"/>
        <w:tblCellMar>
          <w:left w:w="113" w:type="dxa"/>
          <w:right w:w="113" w:type="dxa"/>
        </w:tblCellMar>
        <w:tblLook w:val="0000" w:firstRow="0" w:lastRow="0" w:firstColumn="0" w:lastColumn="0" w:noHBand="0" w:noVBand="0"/>
      </w:tblPr>
      <w:tblGrid>
        <w:gridCol w:w="3812"/>
        <w:gridCol w:w="1328"/>
        <w:gridCol w:w="1550"/>
        <w:gridCol w:w="1330"/>
      </w:tblGrid>
      <w:tr w:rsidR="0041429E" w:rsidRPr="00B315CE" w14:paraId="5C06BED5" w14:textId="77777777" w:rsidTr="00BF5775">
        <w:trPr>
          <w:cantSplit/>
          <w:trHeight w:val="570"/>
        </w:trPr>
        <w:tc>
          <w:tcPr>
            <w:tcW w:w="3812" w:type="dxa"/>
            <w:tcBorders>
              <w:bottom w:val="single" w:sz="4" w:space="0" w:color="auto"/>
              <w:right w:val="single" w:sz="4" w:space="0" w:color="auto"/>
            </w:tcBorders>
          </w:tcPr>
          <w:p w14:paraId="7116F673" w14:textId="0B696F0B" w:rsidR="0041429E" w:rsidRDefault="00D848EA" w:rsidP="0041429E">
            <w:pPr>
              <w:spacing w:line="240" w:lineRule="auto"/>
              <w:ind w:left="-108"/>
              <w:rPr>
                <w:rFonts w:ascii="Times New Roman" w:hAnsi="Times New Roman"/>
                <w:sz w:val="22"/>
                <w:szCs w:val="22"/>
                <w:lang w:val="uk-UA" w:eastAsia="en-US"/>
              </w:rPr>
            </w:pPr>
            <w:bookmarkStart w:id="37" w:name="_Hlk33439449"/>
            <w:r>
              <w:rPr>
                <w:rFonts w:ascii="Times New Roman" w:hAnsi="Times New Roman"/>
                <w:sz w:val="22"/>
                <w:szCs w:val="22"/>
                <w:lang w:val="uk-UA" w:eastAsia="en-US"/>
              </w:rPr>
              <w:t>За 2018 рік:</w:t>
            </w:r>
          </w:p>
          <w:p w14:paraId="2DF78300" w14:textId="77777777" w:rsidR="00D848EA" w:rsidRPr="00B315CE" w:rsidRDefault="00D848EA" w:rsidP="0041429E">
            <w:pPr>
              <w:spacing w:line="240" w:lineRule="auto"/>
              <w:ind w:left="-108"/>
              <w:rPr>
                <w:rFonts w:ascii="Times New Roman" w:hAnsi="Times New Roman"/>
                <w:sz w:val="22"/>
                <w:szCs w:val="22"/>
                <w:lang w:val="uk-UA" w:eastAsia="en-US"/>
              </w:rPr>
            </w:pPr>
          </w:p>
          <w:p w14:paraId="18F98441" w14:textId="77777777" w:rsidR="0041429E" w:rsidRPr="00B315CE" w:rsidRDefault="0041429E" w:rsidP="0041429E">
            <w:pPr>
              <w:spacing w:line="240" w:lineRule="auto"/>
              <w:ind w:left="-108"/>
              <w:rPr>
                <w:rFonts w:ascii="Times New Roman" w:hAnsi="Times New Roman"/>
                <w:sz w:val="18"/>
                <w:szCs w:val="18"/>
                <w:lang w:val="uk-UA" w:eastAsia="en-US"/>
              </w:rPr>
            </w:pPr>
          </w:p>
        </w:tc>
        <w:tc>
          <w:tcPr>
            <w:tcW w:w="1328" w:type="dxa"/>
            <w:tcBorders>
              <w:top w:val="single" w:sz="4" w:space="0" w:color="auto"/>
              <w:left w:val="single" w:sz="4" w:space="0" w:color="auto"/>
            </w:tcBorders>
            <w:shd w:val="clear" w:color="auto" w:fill="auto"/>
          </w:tcPr>
          <w:p w14:paraId="37536970" w14:textId="77777777" w:rsidR="0041429E" w:rsidRPr="00B315CE" w:rsidRDefault="0041429E" w:rsidP="0041429E">
            <w:pPr>
              <w:widowControl w:val="0"/>
              <w:spacing w:line="240" w:lineRule="auto"/>
              <w:ind w:left="-113"/>
              <w:jc w:val="right"/>
              <w:rPr>
                <w:rFonts w:ascii="Times New Roman" w:hAnsi="Times New Roman"/>
                <w:b/>
                <w:sz w:val="18"/>
                <w:szCs w:val="18"/>
                <w:lang w:val="uk-UA" w:eastAsia="en-US"/>
              </w:rPr>
            </w:pPr>
            <w:r w:rsidRPr="00B315CE">
              <w:rPr>
                <w:rFonts w:ascii="Times New Roman" w:hAnsi="Times New Roman"/>
                <w:b/>
                <w:sz w:val="18"/>
                <w:szCs w:val="18"/>
                <w:lang w:val="uk-UA" w:eastAsia="en-US"/>
              </w:rPr>
              <w:t xml:space="preserve">Рівень </w:t>
            </w:r>
          </w:p>
          <w:p w14:paraId="1600AD87" w14:textId="77777777" w:rsidR="0041429E" w:rsidRPr="00B315CE" w:rsidRDefault="0041429E" w:rsidP="0041429E">
            <w:pPr>
              <w:spacing w:line="240" w:lineRule="auto"/>
              <w:ind w:left="-108"/>
              <w:jc w:val="right"/>
              <w:rPr>
                <w:rFonts w:ascii="Times New Roman" w:hAnsi="Times New Roman"/>
                <w:b/>
                <w:sz w:val="18"/>
                <w:szCs w:val="18"/>
                <w:lang w:val="uk-UA" w:eastAsia="en-US"/>
              </w:rPr>
            </w:pPr>
            <w:r w:rsidRPr="00B315CE">
              <w:rPr>
                <w:rFonts w:ascii="Times New Roman" w:hAnsi="Times New Roman"/>
                <w:b/>
                <w:sz w:val="18"/>
                <w:szCs w:val="18"/>
                <w:lang w:val="uk-UA" w:eastAsia="en-US"/>
              </w:rPr>
              <w:t>збитків, %</w:t>
            </w:r>
          </w:p>
        </w:tc>
        <w:tc>
          <w:tcPr>
            <w:tcW w:w="1550" w:type="dxa"/>
            <w:tcBorders>
              <w:top w:val="single" w:sz="4" w:space="0" w:color="auto"/>
            </w:tcBorders>
            <w:shd w:val="clear" w:color="auto" w:fill="auto"/>
          </w:tcPr>
          <w:p w14:paraId="330DE498" w14:textId="77777777" w:rsidR="0041429E" w:rsidRPr="00B315CE" w:rsidRDefault="0041429E" w:rsidP="0041429E">
            <w:pPr>
              <w:widowControl w:val="0"/>
              <w:spacing w:line="240" w:lineRule="auto"/>
              <w:ind w:left="-113"/>
              <w:jc w:val="right"/>
              <w:rPr>
                <w:rFonts w:ascii="Times New Roman" w:hAnsi="Times New Roman"/>
                <w:b/>
                <w:sz w:val="18"/>
                <w:szCs w:val="18"/>
                <w:lang w:val="uk-UA" w:eastAsia="en-US"/>
              </w:rPr>
            </w:pPr>
            <w:r w:rsidRPr="00B315CE">
              <w:rPr>
                <w:rFonts w:ascii="Times New Roman" w:hAnsi="Times New Roman"/>
                <w:b/>
                <w:sz w:val="18"/>
                <w:szCs w:val="18"/>
                <w:lang w:val="uk-UA" w:eastAsia="en-US"/>
              </w:rPr>
              <w:t>Валова</w:t>
            </w:r>
          </w:p>
          <w:p w14:paraId="370758D0" w14:textId="77777777" w:rsidR="0041429E" w:rsidRPr="00B315CE" w:rsidRDefault="0041429E" w:rsidP="0041429E">
            <w:pPr>
              <w:widowControl w:val="0"/>
              <w:spacing w:line="240" w:lineRule="auto"/>
              <w:ind w:left="-113"/>
              <w:jc w:val="right"/>
              <w:rPr>
                <w:rFonts w:ascii="Times New Roman" w:hAnsi="Times New Roman"/>
                <w:b/>
                <w:sz w:val="18"/>
                <w:szCs w:val="18"/>
                <w:lang w:val="uk-UA" w:eastAsia="en-US"/>
              </w:rPr>
            </w:pPr>
            <w:r w:rsidRPr="00B315CE">
              <w:rPr>
                <w:rFonts w:ascii="Times New Roman" w:hAnsi="Times New Roman"/>
                <w:b/>
                <w:sz w:val="18"/>
                <w:szCs w:val="18"/>
                <w:lang w:val="uk-UA" w:eastAsia="en-US"/>
              </w:rPr>
              <w:t xml:space="preserve">балансова  </w:t>
            </w:r>
          </w:p>
          <w:p w14:paraId="2FE6E2E1" w14:textId="77777777" w:rsidR="0041429E" w:rsidRPr="00B315CE" w:rsidRDefault="0041429E" w:rsidP="0041429E">
            <w:pPr>
              <w:spacing w:line="240" w:lineRule="auto"/>
              <w:ind w:left="-108"/>
              <w:jc w:val="right"/>
              <w:rPr>
                <w:rFonts w:ascii="Times New Roman" w:hAnsi="Times New Roman"/>
                <w:b/>
                <w:sz w:val="18"/>
                <w:szCs w:val="18"/>
                <w:lang w:val="uk-UA" w:eastAsia="en-US"/>
              </w:rPr>
            </w:pPr>
            <w:r w:rsidRPr="00B315CE">
              <w:rPr>
                <w:rFonts w:ascii="Times New Roman" w:hAnsi="Times New Roman"/>
                <w:b/>
                <w:sz w:val="18"/>
                <w:szCs w:val="18"/>
                <w:lang w:val="uk-UA" w:eastAsia="en-US"/>
              </w:rPr>
              <w:t>вартість, тис.грн.</w:t>
            </w:r>
          </w:p>
        </w:tc>
        <w:tc>
          <w:tcPr>
            <w:tcW w:w="1330" w:type="dxa"/>
            <w:tcBorders>
              <w:top w:val="single" w:sz="4" w:space="0" w:color="auto"/>
              <w:right w:val="single" w:sz="4" w:space="0" w:color="auto"/>
            </w:tcBorders>
            <w:shd w:val="clear" w:color="auto" w:fill="auto"/>
          </w:tcPr>
          <w:p w14:paraId="479A97DF" w14:textId="77777777" w:rsidR="0041429E" w:rsidRPr="00B315CE" w:rsidRDefault="0041429E" w:rsidP="0041429E">
            <w:pPr>
              <w:widowControl w:val="0"/>
              <w:spacing w:line="240" w:lineRule="auto"/>
              <w:ind w:left="-113"/>
              <w:jc w:val="right"/>
              <w:rPr>
                <w:rFonts w:ascii="Times New Roman" w:hAnsi="Times New Roman"/>
                <w:b/>
                <w:sz w:val="18"/>
                <w:szCs w:val="18"/>
                <w:lang w:val="uk-UA" w:eastAsia="en-US"/>
              </w:rPr>
            </w:pPr>
            <w:r w:rsidRPr="00B315CE">
              <w:rPr>
                <w:rFonts w:ascii="Times New Roman" w:hAnsi="Times New Roman"/>
                <w:b/>
                <w:sz w:val="18"/>
                <w:szCs w:val="18"/>
                <w:lang w:val="uk-UA" w:eastAsia="en-US"/>
              </w:rPr>
              <w:t xml:space="preserve">ОКЗ за </w:t>
            </w:r>
          </w:p>
          <w:p w14:paraId="10C12074" w14:textId="77777777" w:rsidR="0041429E" w:rsidRPr="00B315CE" w:rsidRDefault="0041429E" w:rsidP="0041429E">
            <w:pPr>
              <w:spacing w:line="240" w:lineRule="auto"/>
              <w:ind w:left="-108"/>
              <w:jc w:val="right"/>
              <w:rPr>
                <w:rFonts w:ascii="Times New Roman" w:hAnsi="Times New Roman"/>
                <w:b/>
                <w:sz w:val="18"/>
                <w:szCs w:val="18"/>
                <w:lang w:val="uk-UA" w:eastAsia="en-US"/>
              </w:rPr>
            </w:pPr>
            <w:r w:rsidRPr="00B315CE">
              <w:rPr>
                <w:rFonts w:ascii="Times New Roman" w:hAnsi="Times New Roman"/>
                <w:b/>
                <w:sz w:val="18"/>
                <w:szCs w:val="18"/>
                <w:lang w:val="uk-UA" w:eastAsia="en-US"/>
              </w:rPr>
              <w:t>весь строк, тис. грн.</w:t>
            </w:r>
          </w:p>
        </w:tc>
      </w:tr>
      <w:tr w:rsidR="0041429E" w:rsidRPr="00B315CE" w14:paraId="2613CAC8" w14:textId="77777777" w:rsidTr="00BF5775">
        <w:trPr>
          <w:cantSplit/>
          <w:trHeight w:val="1037"/>
        </w:trPr>
        <w:tc>
          <w:tcPr>
            <w:tcW w:w="3812" w:type="dxa"/>
            <w:tcBorders>
              <w:top w:val="single" w:sz="4" w:space="0" w:color="auto"/>
              <w:right w:val="single" w:sz="4" w:space="0" w:color="auto"/>
            </w:tcBorders>
            <w:vAlign w:val="bottom"/>
          </w:tcPr>
          <w:p w14:paraId="09D3D02B" w14:textId="77777777" w:rsidR="0041429E" w:rsidRPr="00B315CE" w:rsidRDefault="0041429E" w:rsidP="0041429E">
            <w:pPr>
              <w:spacing w:line="240" w:lineRule="auto"/>
              <w:ind w:left="-108"/>
              <w:rPr>
                <w:rFonts w:ascii="Times New Roman" w:hAnsi="Times New Roman"/>
                <w:sz w:val="18"/>
                <w:szCs w:val="18"/>
                <w:lang w:val="uk-UA" w:eastAsia="en-US"/>
              </w:rPr>
            </w:pPr>
          </w:p>
          <w:p w14:paraId="1DE5AC7C" w14:textId="77777777" w:rsidR="0041429E" w:rsidRPr="00B315CE" w:rsidRDefault="0041429E" w:rsidP="0041429E">
            <w:pPr>
              <w:spacing w:line="240" w:lineRule="auto"/>
              <w:ind w:left="-108"/>
              <w:rPr>
                <w:rFonts w:ascii="Times New Roman" w:hAnsi="Times New Roman"/>
                <w:sz w:val="18"/>
                <w:szCs w:val="18"/>
                <w:lang w:val="uk-UA" w:eastAsia="en-US"/>
              </w:rPr>
            </w:pPr>
            <w:r w:rsidRPr="00B315CE">
              <w:rPr>
                <w:rFonts w:ascii="Times New Roman" w:hAnsi="Times New Roman"/>
                <w:b/>
                <w:sz w:val="18"/>
                <w:szCs w:val="18"/>
                <w:lang w:val="uk-UA" w:eastAsia="en-US"/>
              </w:rPr>
              <w:t>Інша дебіторська заборгованість (в т.ч. за тару, роботи, послуги)</w:t>
            </w:r>
          </w:p>
          <w:p w14:paraId="0F16C0A1" w14:textId="77777777" w:rsidR="0041429E" w:rsidRPr="00B315CE" w:rsidRDefault="0041429E" w:rsidP="0041429E">
            <w:pPr>
              <w:spacing w:line="240" w:lineRule="auto"/>
              <w:ind w:left="-108"/>
              <w:rPr>
                <w:rFonts w:ascii="Times New Roman" w:hAnsi="Times New Roman"/>
                <w:sz w:val="18"/>
                <w:szCs w:val="18"/>
                <w:lang w:val="uk-UA" w:eastAsia="en-US"/>
              </w:rPr>
            </w:pPr>
            <w:r w:rsidRPr="00B315CE">
              <w:rPr>
                <w:rFonts w:ascii="Times New Roman" w:hAnsi="Times New Roman"/>
                <w:sz w:val="18"/>
                <w:szCs w:val="18"/>
                <w:lang w:val="uk-UA" w:eastAsia="en-US"/>
              </w:rPr>
              <w:t>- поточна</w:t>
            </w:r>
          </w:p>
        </w:tc>
        <w:tc>
          <w:tcPr>
            <w:tcW w:w="1328" w:type="dxa"/>
            <w:tcBorders>
              <w:top w:val="single" w:sz="4" w:space="0" w:color="auto"/>
              <w:left w:val="single" w:sz="4" w:space="0" w:color="auto"/>
            </w:tcBorders>
            <w:shd w:val="clear" w:color="auto" w:fill="auto"/>
            <w:vAlign w:val="bottom"/>
          </w:tcPr>
          <w:p w14:paraId="76E8A113" w14:textId="77777777" w:rsidR="0041429E" w:rsidRPr="00B315CE" w:rsidRDefault="0041429E" w:rsidP="0041429E">
            <w:pPr>
              <w:spacing w:line="240" w:lineRule="auto"/>
              <w:ind w:left="-108"/>
              <w:jc w:val="right"/>
              <w:rPr>
                <w:rFonts w:ascii="Times New Roman" w:hAnsi="Times New Roman"/>
                <w:sz w:val="18"/>
                <w:szCs w:val="18"/>
                <w:lang w:val="uk-UA" w:eastAsia="en-US"/>
              </w:rPr>
            </w:pPr>
            <w:r w:rsidRPr="00B315CE">
              <w:rPr>
                <w:rFonts w:ascii="Times New Roman" w:hAnsi="Times New Roman"/>
                <w:sz w:val="18"/>
                <w:szCs w:val="18"/>
                <w:lang w:val="uk-UA" w:eastAsia="en-US"/>
              </w:rPr>
              <w:t>1%</w:t>
            </w:r>
          </w:p>
        </w:tc>
        <w:tc>
          <w:tcPr>
            <w:tcW w:w="1550" w:type="dxa"/>
            <w:tcBorders>
              <w:top w:val="single" w:sz="4" w:space="0" w:color="auto"/>
            </w:tcBorders>
            <w:shd w:val="clear" w:color="auto" w:fill="auto"/>
            <w:vAlign w:val="bottom"/>
          </w:tcPr>
          <w:p w14:paraId="557845C5" w14:textId="1803E877" w:rsidR="0041429E" w:rsidRPr="00B315CE" w:rsidRDefault="0041429E" w:rsidP="009034ED">
            <w:pPr>
              <w:spacing w:line="240" w:lineRule="auto"/>
              <w:ind w:left="-108"/>
              <w:jc w:val="right"/>
              <w:rPr>
                <w:rFonts w:ascii="Times New Roman" w:hAnsi="Times New Roman"/>
                <w:sz w:val="18"/>
                <w:szCs w:val="18"/>
                <w:lang w:val="uk-UA" w:eastAsia="en-US"/>
              </w:rPr>
            </w:pPr>
            <w:r w:rsidRPr="00B315CE">
              <w:rPr>
                <w:rFonts w:ascii="Times New Roman" w:hAnsi="Times New Roman"/>
                <w:sz w:val="18"/>
                <w:szCs w:val="18"/>
                <w:lang w:val="en-US" w:eastAsia="en-US"/>
              </w:rPr>
              <w:t>2</w:t>
            </w:r>
            <w:r w:rsidR="009034ED" w:rsidRPr="00B315CE">
              <w:rPr>
                <w:rFonts w:ascii="Times New Roman" w:hAnsi="Times New Roman"/>
                <w:sz w:val="18"/>
                <w:szCs w:val="18"/>
                <w:lang w:val="en-US" w:eastAsia="en-US"/>
              </w:rPr>
              <w:t>1</w:t>
            </w:r>
            <w:r w:rsidRPr="00B315CE">
              <w:rPr>
                <w:rFonts w:ascii="Times New Roman" w:hAnsi="Times New Roman"/>
                <w:sz w:val="18"/>
                <w:szCs w:val="18"/>
                <w:lang w:val="en-US" w:eastAsia="en-US"/>
              </w:rPr>
              <w:t xml:space="preserve"> </w:t>
            </w:r>
            <w:r w:rsidR="009034ED" w:rsidRPr="00B315CE">
              <w:rPr>
                <w:rFonts w:ascii="Times New Roman" w:hAnsi="Times New Roman"/>
                <w:sz w:val="18"/>
                <w:szCs w:val="18"/>
                <w:lang w:val="en-US" w:eastAsia="en-US"/>
              </w:rPr>
              <w:t>912</w:t>
            </w:r>
          </w:p>
        </w:tc>
        <w:tc>
          <w:tcPr>
            <w:tcW w:w="1330" w:type="dxa"/>
            <w:tcBorders>
              <w:top w:val="single" w:sz="4" w:space="0" w:color="auto"/>
              <w:right w:val="single" w:sz="4" w:space="0" w:color="auto"/>
            </w:tcBorders>
            <w:shd w:val="clear" w:color="auto" w:fill="auto"/>
            <w:vAlign w:val="bottom"/>
          </w:tcPr>
          <w:p w14:paraId="021977C1" w14:textId="4ED92FA9" w:rsidR="0041429E" w:rsidRPr="00B315CE" w:rsidRDefault="009034ED" w:rsidP="0041429E">
            <w:pPr>
              <w:spacing w:line="240" w:lineRule="auto"/>
              <w:ind w:left="-108"/>
              <w:jc w:val="right"/>
              <w:rPr>
                <w:rFonts w:ascii="Times New Roman" w:hAnsi="Times New Roman"/>
                <w:sz w:val="18"/>
                <w:szCs w:val="18"/>
                <w:lang w:val="en-US" w:eastAsia="en-US"/>
              </w:rPr>
            </w:pPr>
            <w:r w:rsidRPr="00B315CE">
              <w:rPr>
                <w:rFonts w:ascii="Times New Roman" w:hAnsi="Times New Roman"/>
                <w:sz w:val="18"/>
                <w:szCs w:val="18"/>
                <w:lang w:val="en-US" w:eastAsia="en-US"/>
              </w:rPr>
              <w:t>219</w:t>
            </w:r>
          </w:p>
        </w:tc>
      </w:tr>
      <w:tr w:rsidR="0041429E" w:rsidRPr="00B315CE" w14:paraId="64213FC9" w14:textId="77777777" w:rsidTr="00BF5775">
        <w:trPr>
          <w:cantSplit/>
          <w:trHeight w:val="195"/>
        </w:trPr>
        <w:tc>
          <w:tcPr>
            <w:tcW w:w="3812" w:type="dxa"/>
            <w:tcBorders>
              <w:right w:val="single" w:sz="4" w:space="0" w:color="auto"/>
            </w:tcBorders>
            <w:vAlign w:val="bottom"/>
          </w:tcPr>
          <w:p w14:paraId="60571FD1" w14:textId="77777777" w:rsidR="0041429E" w:rsidRPr="00B315CE" w:rsidRDefault="0041429E" w:rsidP="0041429E">
            <w:pPr>
              <w:spacing w:line="240" w:lineRule="auto"/>
              <w:ind w:left="-108"/>
              <w:rPr>
                <w:rFonts w:ascii="Times New Roman" w:hAnsi="Times New Roman"/>
                <w:sz w:val="18"/>
                <w:szCs w:val="18"/>
                <w:lang w:val="uk-UA" w:eastAsia="en-US"/>
              </w:rPr>
            </w:pPr>
            <w:r w:rsidRPr="00B315CE">
              <w:rPr>
                <w:rFonts w:ascii="Times New Roman" w:hAnsi="Times New Roman"/>
                <w:sz w:val="18"/>
                <w:szCs w:val="18"/>
                <w:lang w:val="uk-UA" w:eastAsia="en-US"/>
              </w:rPr>
              <w:t>- прострочена менше 30 днів</w:t>
            </w:r>
          </w:p>
        </w:tc>
        <w:tc>
          <w:tcPr>
            <w:tcW w:w="1328" w:type="dxa"/>
            <w:tcBorders>
              <w:left w:val="single" w:sz="4" w:space="0" w:color="auto"/>
            </w:tcBorders>
            <w:shd w:val="clear" w:color="auto" w:fill="auto"/>
            <w:vAlign w:val="bottom"/>
          </w:tcPr>
          <w:p w14:paraId="096C7882" w14:textId="77777777" w:rsidR="0041429E" w:rsidRPr="00B315CE" w:rsidRDefault="0041429E" w:rsidP="0041429E">
            <w:pPr>
              <w:spacing w:line="240" w:lineRule="auto"/>
              <w:ind w:left="-108"/>
              <w:jc w:val="right"/>
              <w:rPr>
                <w:rFonts w:ascii="Times New Roman" w:hAnsi="Times New Roman"/>
                <w:sz w:val="18"/>
                <w:szCs w:val="18"/>
                <w:lang w:val="uk-UA" w:eastAsia="en-US"/>
              </w:rPr>
            </w:pPr>
            <w:r w:rsidRPr="00B315CE">
              <w:rPr>
                <w:rFonts w:ascii="Times New Roman" w:hAnsi="Times New Roman"/>
                <w:sz w:val="18"/>
                <w:szCs w:val="18"/>
                <w:lang w:val="uk-UA" w:eastAsia="en-US"/>
              </w:rPr>
              <w:t>-</w:t>
            </w:r>
          </w:p>
        </w:tc>
        <w:tc>
          <w:tcPr>
            <w:tcW w:w="1550" w:type="dxa"/>
            <w:shd w:val="clear" w:color="auto" w:fill="auto"/>
            <w:vAlign w:val="bottom"/>
          </w:tcPr>
          <w:p w14:paraId="2157D611" w14:textId="77777777" w:rsidR="0041429E" w:rsidRPr="00B315CE" w:rsidRDefault="0041429E" w:rsidP="0041429E">
            <w:pPr>
              <w:spacing w:line="240" w:lineRule="auto"/>
              <w:ind w:left="-108"/>
              <w:jc w:val="right"/>
              <w:rPr>
                <w:rFonts w:ascii="Times New Roman" w:hAnsi="Times New Roman"/>
                <w:sz w:val="18"/>
                <w:szCs w:val="18"/>
                <w:lang w:val="uk-UA" w:eastAsia="en-US"/>
              </w:rPr>
            </w:pPr>
            <w:r w:rsidRPr="00B315CE">
              <w:rPr>
                <w:rFonts w:ascii="Times New Roman" w:hAnsi="Times New Roman"/>
                <w:sz w:val="18"/>
                <w:szCs w:val="18"/>
                <w:lang w:val="uk-UA" w:eastAsia="en-US"/>
              </w:rPr>
              <w:t>-</w:t>
            </w:r>
          </w:p>
        </w:tc>
        <w:tc>
          <w:tcPr>
            <w:tcW w:w="1330" w:type="dxa"/>
            <w:tcBorders>
              <w:right w:val="single" w:sz="4" w:space="0" w:color="auto"/>
            </w:tcBorders>
            <w:shd w:val="clear" w:color="auto" w:fill="auto"/>
            <w:vAlign w:val="bottom"/>
          </w:tcPr>
          <w:p w14:paraId="41BBFE8D" w14:textId="77777777" w:rsidR="0041429E" w:rsidRPr="00B315CE" w:rsidRDefault="0041429E" w:rsidP="0041429E">
            <w:pPr>
              <w:spacing w:line="240" w:lineRule="auto"/>
              <w:ind w:left="-108"/>
              <w:jc w:val="right"/>
              <w:rPr>
                <w:rFonts w:ascii="Times New Roman" w:hAnsi="Times New Roman"/>
                <w:sz w:val="18"/>
                <w:szCs w:val="18"/>
                <w:lang w:val="uk-UA" w:eastAsia="en-US"/>
              </w:rPr>
            </w:pPr>
            <w:r w:rsidRPr="00B315CE">
              <w:rPr>
                <w:rFonts w:ascii="Times New Roman" w:hAnsi="Times New Roman"/>
                <w:sz w:val="18"/>
                <w:szCs w:val="18"/>
                <w:lang w:val="uk-UA" w:eastAsia="en-US"/>
              </w:rPr>
              <w:t>-</w:t>
            </w:r>
          </w:p>
        </w:tc>
      </w:tr>
      <w:tr w:rsidR="0041429E" w:rsidRPr="00B315CE" w14:paraId="76027F8E" w14:textId="77777777" w:rsidTr="00BF5775">
        <w:trPr>
          <w:cantSplit/>
          <w:trHeight w:val="177"/>
        </w:trPr>
        <w:tc>
          <w:tcPr>
            <w:tcW w:w="3812" w:type="dxa"/>
            <w:tcBorders>
              <w:right w:val="single" w:sz="4" w:space="0" w:color="auto"/>
            </w:tcBorders>
            <w:vAlign w:val="bottom"/>
          </w:tcPr>
          <w:p w14:paraId="6A98F6AE" w14:textId="77777777" w:rsidR="0041429E" w:rsidRPr="00B315CE" w:rsidRDefault="0041429E" w:rsidP="0041429E">
            <w:pPr>
              <w:spacing w:line="240" w:lineRule="auto"/>
              <w:ind w:left="-108"/>
              <w:rPr>
                <w:rFonts w:ascii="Times New Roman" w:hAnsi="Times New Roman"/>
                <w:sz w:val="18"/>
                <w:szCs w:val="18"/>
                <w:lang w:val="uk-UA" w:eastAsia="en-US"/>
              </w:rPr>
            </w:pPr>
            <w:r w:rsidRPr="00B315CE">
              <w:rPr>
                <w:rFonts w:ascii="Times New Roman" w:hAnsi="Times New Roman"/>
                <w:sz w:val="18"/>
                <w:szCs w:val="18"/>
                <w:lang w:val="uk-UA" w:eastAsia="en-US"/>
              </w:rPr>
              <w:t>- прострочена від 31 до 60 днів</w:t>
            </w:r>
          </w:p>
        </w:tc>
        <w:tc>
          <w:tcPr>
            <w:tcW w:w="1328" w:type="dxa"/>
            <w:tcBorders>
              <w:left w:val="single" w:sz="4" w:space="0" w:color="auto"/>
            </w:tcBorders>
            <w:shd w:val="clear" w:color="auto" w:fill="auto"/>
            <w:vAlign w:val="bottom"/>
          </w:tcPr>
          <w:p w14:paraId="093C6A4C" w14:textId="77777777" w:rsidR="0041429E" w:rsidRPr="00B315CE" w:rsidRDefault="0041429E" w:rsidP="0041429E">
            <w:pPr>
              <w:spacing w:line="240" w:lineRule="auto"/>
              <w:ind w:left="-108"/>
              <w:jc w:val="right"/>
              <w:rPr>
                <w:rFonts w:ascii="Times New Roman" w:hAnsi="Times New Roman"/>
                <w:sz w:val="18"/>
                <w:szCs w:val="18"/>
                <w:lang w:val="uk-UA" w:eastAsia="en-US"/>
              </w:rPr>
            </w:pPr>
            <w:r w:rsidRPr="00B315CE">
              <w:rPr>
                <w:rFonts w:ascii="Times New Roman" w:hAnsi="Times New Roman"/>
                <w:sz w:val="18"/>
                <w:szCs w:val="18"/>
                <w:lang w:val="en-US" w:eastAsia="en-US"/>
              </w:rPr>
              <w:t>50%</w:t>
            </w:r>
          </w:p>
        </w:tc>
        <w:tc>
          <w:tcPr>
            <w:tcW w:w="1550" w:type="dxa"/>
            <w:shd w:val="clear" w:color="auto" w:fill="auto"/>
            <w:vAlign w:val="bottom"/>
          </w:tcPr>
          <w:p w14:paraId="6DC6AD77" w14:textId="77777777" w:rsidR="0041429E" w:rsidRPr="00B315CE" w:rsidRDefault="0041429E" w:rsidP="0041429E">
            <w:pPr>
              <w:spacing w:line="240" w:lineRule="auto"/>
              <w:ind w:left="-108"/>
              <w:jc w:val="right"/>
              <w:rPr>
                <w:rFonts w:ascii="Times New Roman" w:hAnsi="Times New Roman"/>
                <w:sz w:val="18"/>
                <w:szCs w:val="18"/>
                <w:lang w:val="uk-UA" w:eastAsia="en-US"/>
              </w:rPr>
            </w:pPr>
            <w:r w:rsidRPr="00B315CE">
              <w:rPr>
                <w:rFonts w:ascii="Times New Roman" w:hAnsi="Times New Roman"/>
                <w:sz w:val="18"/>
                <w:szCs w:val="18"/>
                <w:lang w:val="en-US" w:eastAsia="en-US"/>
              </w:rPr>
              <w:t>229</w:t>
            </w:r>
          </w:p>
        </w:tc>
        <w:tc>
          <w:tcPr>
            <w:tcW w:w="1330" w:type="dxa"/>
            <w:tcBorders>
              <w:right w:val="single" w:sz="4" w:space="0" w:color="auto"/>
            </w:tcBorders>
            <w:shd w:val="clear" w:color="auto" w:fill="auto"/>
            <w:vAlign w:val="bottom"/>
          </w:tcPr>
          <w:p w14:paraId="79F98F7C" w14:textId="77777777" w:rsidR="0041429E" w:rsidRPr="00B315CE" w:rsidRDefault="0041429E" w:rsidP="0041429E">
            <w:pPr>
              <w:spacing w:line="240" w:lineRule="auto"/>
              <w:ind w:left="-108"/>
              <w:jc w:val="right"/>
              <w:rPr>
                <w:rFonts w:ascii="Times New Roman" w:hAnsi="Times New Roman"/>
                <w:sz w:val="18"/>
                <w:szCs w:val="18"/>
                <w:lang w:val="uk-UA" w:eastAsia="en-US"/>
              </w:rPr>
            </w:pPr>
            <w:r w:rsidRPr="00B315CE">
              <w:rPr>
                <w:rFonts w:ascii="Times New Roman" w:hAnsi="Times New Roman"/>
                <w:sz w:val="18"/>
                <w:szCs w:val="18"/>
                <w:lang w:val="uk-UA" w:eastAsia="en-US"/>
              </w:rPr>
              <w:t>115</w:t>
            </w:r>
          </w:p>
        </w:tc>
      </w:tr>
      <w:tr w:rsidR="0041429E" w:rsidRPr="00B315CE" w14:paraId="10D9EEAF" w14:textId="77777777" w:rsidTr="00BF5775">
        <w:trPr>
          <w:cantSplit/>
          <w:trHeight w:val="123"/>
        </w:trPr>
        <w:tc>
          <w:tcPr>
            <w:tcW w:w="3812" w:type="dxa"/>
            <w:tcBorders>
              <w:right w:val="single" w:sz="4" w:space="0" w:color="auto"/>
            </w:tcBorders>
            <w:vAlign w:val="bottom"/>
          </w:tcPr>
          <w:p w14:paraId="58E45FFF" w14:textId="77777777" w:rsidR="0041429E" w:rsidRPr="00B315CE" w:rsidRDefault="0041429E" w:rsidP="0041429E">
            <w:pPr>
              <w:spacing w:line="240" w:lineRule="auto"/>
              <w:ind w:left="-108"/>
              <w:rPr>
                <w:rFonts w:ascii="Times New Roman" w:hAnsi="Times New Roman"/>
                <w:sz w:val="18"/>
                <w:szCs w:val="18"/>
                <w:lang w:val="uk-UA" w:eastAsia="en-US"/>
              </w:rPr>
            </w:pPr>
            <w:r w:rsidRPr="00B315CE">
              <w:rPr>
                <w:rFonts w:ascii="Times New Roman" w:hAnsi="Times New Roman"/>
                <w:sz w:val="18"/>
                <w:szCs w:val="18"/>
                <w:lang w:val="uk-UA" w:eastAsia="en-US"/>
              </w:rPr>
              <w:t>- прострочена від 61 до 150 днів</w:t>
            </w:r>
          </w:p>
        </w:tc>
        <w:tc>
          <w:tcPr>
            <w:tcW w:w="1328" w:type="dxa"/>
            <w:tcBorders>
              <w:left w:val="single" w:sz="4" w:space="0" w:color="auto"/>
            </w:tcBorders>
            <w:shd w:val="clear" w:color="auto" w:fill="auto"/>
            <w:vAlign w:val="bottom"/>
          </w:tcPr>
          <w:p w14:paraId="4C43ABC1" w14:textId="77777777" w:rsidR="0041429E" w:rsidRPr="00B315CE" w:rsidRDefault="0041429E" w:rsidP="0041429E">
            <w:pPr>
              <w:spacing w:line="240" w:lineRule="auto"/>
              <w:ind w:left="-108"/>
              <w:jc w:val="right"/>
              <w:rPr>
                <w:rFonts w:ascii="Times New Roman" w:hAnsi="Times New Roman"/>
                <w:sz w:val="18"/>
                <w:szCs w:val="18"/>
                <w:lang w:val="uk-UA" w:eastAsia="en-US"/>
              </w:rPr>
            </w:pPr>
            <w:r w:rsidRPr="00B315CE">
              <w:rPr>
                <w:rFonts w:ascii="Times New Roman" w:hAnsi="Times New Roman"/>
                <w:sz w:val="18"/>
                <w:szCs w:val="18"/>
                <w:lang w:val="uk-UA" w:eastAsia="en-US"/>
              </w:rPr>
              <w:t>10</w:t>
            </w:r>
            <w:r w:rsidRPr="00B315CE">
              <w:rPr>
                <w:rFonts w:ascii="Times New Roman" w:hAnsi="Times New Roman"/>
                <w:sz w:val="18"/>
                <w:szCs w:val="18"/>
                <w:lang w:val="en-US" w:eastAsia="en-US"/>
              </w:rPr>
              <w:t>0%</w:t>
            </w:r>
          </w:p>
        </w:tc>
        <w:tc>
          <w:tcPr>
            <w:tcW w:w="1550" w:type="dxa"/>
            <w:shd w:val="clear" w:color="auto" w:fill="auto"/>
            <w:vAlign w:val="bottom"/>
          </w:tcPr>
          <w:p w14:paraId="5B20D717" w14:textId="0416085E" w:rsidR="0041429E" w:rsidRPr="00B315CE" w:rsidRDefault="009034ED" w:rsidP="0041429E">
            <w:pPr>
              <w:spacing w:line="240" w:lineRule="auto"/>
              <w:ind w:left="-108"/>
              <w:jc w:val="right"/>
              <w:rPr>
                <w:rFonts w:ascii="Times New Roman" w:hAnsi="Times New Roman"/>
                <w:sz w:val="18"/>
                <w:szCs w:val="18"/>
                <w:lang w:val="en-US" w:eastAsia="en-US"/>
              </w:rPr>
            </w:pPr>
            <w:r w:rsidRPr="00B315CE">
              <w:rPr>
                <w:rFonts w:ascii="Times New Roman" w:hAnsi="Times New Roman"/>
                <w:sz w:val="18"/>
                <w:szCs w:val="18"/>
                <w:lang w:val="en-US" w:eastAsia="en-US"/>
              </w:rPr>
              <w:t>2 208</w:t>
            </w:r>
          </w:p>
        </w:tc>
        <w:tc>
          <w:tcPr>
            <w:tcW w:w="1330" w:type="dxa"/>
            <w:tcBorders>
              <w:right w:val="single" w:sz="4" w:space="0" w:color="auto"/>
            </w:tcBorders>
            <w:shd w:val="clear" w:color="auto" w:fill="auto"/>
            <w:vAlign w:val="bottom"/>
          </w:tcPr>
          <w:p w14:paraId="15E86E3E" w14:textId="120F1DAE" w:rsidR="0041429E" w:rsidRPr="00B315CE" w:rsidRDefault="009034ED" w:rsidP="0041429E">
            <w:pPr>
              <w:spacing w:line="240" w:lineRule="auto"/>
              <w:ind w:left="-108"/>
              <w:jc w:val="right"/>
              <w:rPr>
                <w:rFonts w:ascii="Times New Roman" w:hAnsi="Times New Roman"/>
                <w:sz w:val="18"/>
                <w:szCs w:val="18"/>
                <w:lang w:val="en-US" w:eastAsia="en-US"/>
              </w:rPr>
            </w:pPr>
            <w:r w:rsidRPr="00B315CE">
              <w:rPr>
                <w:rFonts w:ascii="Times New Roman" w:hAnsi="Times New Roman"/>
                <w:sz w:val="18"/>
                <w:szCs w:val="18"/>
                <w:lang w:val="en-US" w:eastAsia="en-US"/>
              </w:rPr>
              <w:t>2 208</w:t>
            </w:r>
          </w:p>
        </w:tc>
      </w:tr>
      <w:tr w:rsidR="0041429E" w:rsidRPr="00B315CE" w14:paraId="49F92A85" w14:textId="77777777" w:rsidTr="00BF5775">
        <w:trPr>
          <w:cantSplit/>
          <w:trHeight w:val="195"/>
        </w:trPr>
        <w:tc>
          <w:tcPr>
            <w:tcW w:w="3812" w:type="dxa"/>
            <w:tcBorders>
              <w:right w:val="single" w:sz="4" w:space="0" w:color="auto"/>
            </w:tcBorders>
            <w:vAlign w:val="bottom"/>
          </w:tcPr>
          <w:p w14:paraId="13A65EDB" w14:textId="77777777" w:rsidR="0041429E" w:rsidRPr="00B315CE" w:rsidRDefault="0041429E" w:rsidP="0041429E">
            <w:pPr>
              <w:spacing w:line="240" w:lineRule="auto"/>
              <w:ind w:left="-108"/>
              <w:rPr>
                <w:rFonts w:ascii="Times New Roman" w:hAnsi="Times New Roman"/>
                <w:sz w:val="18"/>
                <w:szCs w:val="18"/>
                <w:lang w:val="uk-UA" w:eastAsia="en-US"/>
              </w:rPr>
            </w:pPr>
            <w:r w:rsidRPr="00B315CE">
              <w:rPr>
                <w:rFonts w:ascii="Times New Roman" w:hAnsi="Times New Roman"/>
                <w:sz w:val="18"/>
                <w:szCs w:val="18"/>
                <w:lang w:val="uk-UA" w:eastAsia="en-US"/>
              </w:rPr>
              <w:t>- прострочена понад 150 днів</w:t>
            </w:r>
          </w:p>
        </w:tc>
        <w:tc>
          <w:tcPr>
            <w:tcW w:w="1328" w:type="dxa"/>
            <w:tcBorders>
              <w:left w:val="single" w:sz="4" w:space="0" w:color="auto"/>
            </w:tcBorders>
            <w:shd w:val="clear" w:color="auto" w:fill="auto"/>
            <w:vAlign w:val="bottom"/>
          </w:tcPr>
          <w:p w14:paraId="7091C2A2" w14:textId="77777777" w:rsidR="0041429E" w:rsidRPr="00B315CE" w:rsidRDefault="0041429E" w:rsidP="0041429E">
            <w:pPr>
              <w:spacing w:line="240" w:lineRule="auto"/>
              <w:ind w:left="-108"/>
              <w:jc w:val="right"/>
              <w:rPr>
                <w:rFonts w:ascii="Times New Roman" w:hAnsi="Times New Roman"/>
                <w:sz w:val="18"/>
                <w:szCs w:val="18"/>
                <w:lang w:val="uk-UA" w:eastAsia="en-US"/>
              </w:rPr>
            </w:pPr>
            <w:r w:rsidRPr="00B315CE">
              <w:rPr>
                <w:rFonts w:ascii="Times New Roman" w:hAnsi="Times New Roman"/>
                <w:sz w:val="18"/>
                <w:szCs w:val="18"/>
                <w:lang w:val="en-US" w:eastAsia="en-US"/>
              </w:rPr>
              <w:t>100%</w:t>
            </w:r>
          </w:p>
        </w:tc>
        <w:tc>
          <w:tcPr>
            <w:tcW w:w="1550" w:type="dxa"/>
            <w:shd w:val="clear" w:color="auto" w:fill="auto"/>
            <w:vAlign w:val="bottom"/>
          </w:tcPr>
          <w:p w14:paraId="22E4C135" w14:textId="77777777" w:rsidR="0041429E" w:rsidRPr="00B315CE" w:rsidRDefault="0041429E" w:rsidP="0041429E">
            <w:pPr>
              <w:spacing w:line="240" w:lineRule="auto"/>
              <w:ind w:left="-108"/>
              <w:jc w:val="right"/>
              <w:rPr>
                <w:rFonts w:ascii="Times New Roman" w:hAnsi="Times New Roman"/>
                <w:sz w:val="18"/>
                <w:szCs w:val="18"/>
                <w:lang w:val="uk-UA" w:eastAsia="en-US"/>
              </w:rPr>
            </w:pPr>
            <w:r w:rsidRPr="00B315CE">
              <w:rPr>
                <w:rFonts w:ascii="Times New Roman" w:hAnsi="Times New Roman"/>
                <w:sz w:val="18"/>
                <w:szCs w:val="18"/>
                <w:lang w:val="en-US" w:eastAsia="en-US"/>
              </w:rPr>
              <w:t xml:space="preserve">6 </w:t>
            </w:r>
            <w:r w:rsidRPr="00B315CE">
              <w:rPr>
                <w:rFonts w:ascii="Times New Roman" w:hAnsi="Times New Roman"/>
                <w:sz w:val="18"/>
                <w:szCs w:val="18"/>
                <w:lang w:val="uk-UA" w:eastAsia="en-US"/>
              </w:rPr>
              <w:t>384</w:t>
            </w:r>
          </w:p>
        </w:tc>
        <w:tc>
          <w:tcPr>
            <w:tcW w:w="1330" w:type="dxa"/>
            <w:tcBorders>
              <w:right w:val="single" w:sz="4" w:space="0" w:color="auto"/>
            </w:tcBorders>
            <w:shd w:val="clear" w:color="auto" w:fill="auto"/>
            <w:vAlign w:val="bottom"/>
          </w:tcPr>
          <w:p w14:paraId="3CD4C793" w14:textId="77777777" w:rsidR="0041429E" w:rsidRPr="00B315CE" w:rsidRDefault="0041429E" w:rsidP="0041429E">
            <w:pPr>
              <w:spacing w:line="240" w:lineRule="auto"/>
              <w:ind w:left="-108"/>
              <w:jc w:val="right"/>
              <w:rPr>
                <w:rFonts w:ascii="Times New Roman" w:hAnsi="Times New Roman"/>
                <w:sz w:val="18"/>
                <w:szCs w:val="18"/>
                <w:lang w:val="uk-UA" w:eastAsia="en-US"/>
              </w:rPr>
            </w:pPr>
            <w:r w:rsidRPr="00B315CE">
              <w:rPr>
                <w:rFonts w:ascii="Times New Roman" w:hAnsi="Times New Roman"/>
                <w:sz w:val="18"/>
                <w:szCs w:val="18"/>
                <w:lang w:val="en-US" w:eastAsia="en-US"/>
              </w:rPr>
              <w:t xml:space="preserve">6 </w:t>
            </w:r>
            <w:r w:rsidRPr="00B315CE">
              <w:rPr>
                <w:rFonts w:ascii="Times New Roman" w:hAnsi="Times New Roman"/>
                <w:sz w:val="18"/>
                <w:szCs w:val="18"/>
                <w:lang w:val="uk-UA" w:eastAsia="en-US"/>
              </w:rPr>
              <w:t>384</w:t>
            </w:r>
          </w:p>
        </w:tc>
      </w:tr>
      <w:tr w:rsidR="0041429E" w:rsidRPr="00B315CE" w14:paraId="01084357" w14:textId="77777777" w:rsidTr="00BF5775">
        <w:trPr>
          <w:cantSplit/>
          <w:trHeight w:val="826"/>
        </w:trPr>
        <w:tc>
          <w:tcPr>
            <w:tcW w:w="3812" w:type="dxa"/>
            <w:tcBorders>
              <w:top w:val="single" w:sz="2" w:space="0" w:color="auto"/>
              <w:bottom w:val="single" w:sz="4" w:space="0" w:color="auto"/>
              <w:right w:val="single" w:sz="4" w:space="0" w:color="auto"/>
            </w:tcBorders>
            <w:vAlign w:val="bottom"/>
          </w:tcPr>
          <w:p w14:paraId="76E0FB2B" w14:textId="77777777" w:rsidR="0041429E" w:rsidRPr="00B315CE" w:rsidRDefault="0041429E" w:rsidP="0041429E">
            <w:pPr>
              <w:widowControl w:val="0"/>
              <w:spacing w:before="120" w:after="120"/>
              <w:ind w:left="113" w:right="-57" w:hanging="113"/>
              <w:rPr>
                <w:rFonts w:ascii="Times New Roman" w:hAnsi="Times New Roman"/>
                <w:b/>
                <w:sz w:val="18"/>
                <w:szCs w:val="18"/>
                <w:lang w:eastAsia="en-US"/>
              </w:rPr>
            </w:pPr>
            <w:r w:rsidRPr="00B315CE">
              <w:rPr>
                <w:rFonts w:ascii="Times New Roman" w:hAnsi="Times New Roman"/>
                <w:b/>
                <w:sz w:val="18"/>
                <w:szCs w:val="18"/>
                <w:lang w:eastAsia="en-US"/>
              </w:rPr>
              <w:t xml:space="preserve">Всього іншої дебіторської заборгованості </w:t>
            </w:r>
            <w:r w:rsidRPr="00B315CE">
              <w:rPr>
                <w:rFonts w:ascii="Times New Roman" w:hAnsi="Times New Roman"/>
                <w:b/>
                <w:sz w:val="18"/>
                <w:szCs w:val="18"/>
                <w:lang w:val="uk-UA" w:eastAsia="en-US"/>
              </w:rPr>
              <w:t>(</w:t>
            </w:r>
            <w:r w:rsidRPr="00B315CE">
              <w:rPr>
                <w:rFonts w:ascii="Times New Roman" w:hAnsi="Times New Roman"/>
                <w:b/>
                <w:sz w:val="18"/>
                <w:szCs w:val="18"/>
                <w:lang w:eastAsia="en-US"/>
              </w:rPr>
              <w:t>валова балансова вартість</w:t>
            </w:r>
            <w:r w:rsidRPr="00B315CE">
              <w:rPr>
                <w:rFonts w:ascii="Times New Roman" w:hAnsi="Times New Roman"/>
                <w:b/>
                <w:sz w:val="18"/>
                <w:szCs w:val="18"/>
                <w:lang w:val="uk-UA" w:eastAsia="en-US"/>
              </w:rPr>
              <w:t xml:space="preserve">, в т.ч. за тару, роботи, послуги) </w:t>
            </w:r>
            <w:r w:rsidRPr="00B315CE">
              <w:rPr>
                <w:rFonts w:ascii="Times New Roman" w:hAnsi="Times New Roman"/>
                <w:b/>
                <w:sz w:val="18"/>
                <w:szCs w:val="18"/>
                <w:lang w:eastAsia="en-US"/>
              </w:rPr>
              <w:t xml:space="preserve">за </w:t>
            </w:r>
            <w:r w:rsidRPr="00D848EA">
              <w:rPr>
                <w:rFonts w:ascii="Times New Roman" w:hAnsi="Times New Roman"/>
                <w:b/>
                <w:sz w:val="18"/>
                <w:szCs w:val="18"/>
                <w:lang w:eastAsia="en-US"/>
              </w:rPr>
              <w:t>2018р.</w:t>
            </w:r>
            <w:r w:rsidRPr="00B315CE">
              <w:rPr>
                <w:rFonts w:ascii="Times New Roman" w:hAnsi="Times New Roman"/>
                <w:b/>
                <w:sz w:val="18"/>
                <w:szCs w:val="18"/>
                <w:lang w:eastAsia="en-US"/>
              </w:rPr>
              <w:t xml:space="preserve">                                      </w:t>
            </w:r>
          </w:p>
        </w:tc>
        <w:tc>
          <w:tcPr>
            <w:tcW w:w="1328" w:type="dxa"/>
            <w:tcBorders>
              <w:top w:val="single" w:sz="2" w:space="0" w:color="auto"/>
              <w:left w:val="single" w:sz="4" w:space="0" w:color="auto"/>
              <w:bottom w:val="single" w:sz="4" w:space="0" w:color="auto"/>
            </w:tcBorders>
            <w:shd w:val="clear" w:color="auto" w:fill="auto"/>
            <w:vAlign w:val="bottom"/>
          </w:tcPr>
          <w:p w14:paraId="30108C12" w14:textId="77777777" w:rsidR="0041429E" w:rsidRPr="00B315CE" w:rsidRDefault="0041429E" w:rsidP="0041429E">
            <w:pPr>
              <w:widowControl w:val="0"/>
              <w:spacing w:line="240" w:lineRule="auto"/>
              <w:jc w:val="right"/>
              <w:rPr>
                <w:rFonts w:ascii="Times New Roman" w:hAnsi="Times New Roman"/>
                <w:b/>
                <w:sz w:val="18"/>
                <w:szCs w:val="18"/>
                <w:lang w:eastAsia="en-US"/>
              </w:rPr>
            </w:pPr>
          </w:p>
        </w:tc>
        <w:tc>
          <w:tcPr>
            <w:tcW w:w="1550" w:type="dxa"/>
            <w:tcBorders>
              <w:top w:val="single" w:sz="2" w:space="0" w:color="auto"/>
              <w:bottom w:val="single" w:sz="4" w:space="0" w:color="auto"/>
            </w:tcBorders>
            <w:shd w:val="clear" w:color="auto" w:fill="auto"/>
            <w:vAlign w:val="center"/>
          </w:tcPr>
          <w:p w14:paraId="05DA544D" w14:textId="77777777" w:rsidR="0041429E" w:rsidRPr="00B315CE" w:rsidRDefault="0041429E" w:rsidP="0041429E">
            <w:pPr>
              <w:widowControl w:val="0"/>
              <w:spacing w:line="240" w:lineRule="auto"/>
              <w:jc w:val="right"/>
              <w:rPr>
                <w:rFonts w:ascii="Times New Roman" w:hAnsi="Times New Roman"/>
                <w:b/>
                <w:sz w:val="18"/>
                <w:szCs w:val="18"/>
                <w:lang w:eastAsia="en-US"/>
              </w:rPr>
            </w:pPr>
            <w:r w:rsidRPr="00B315CE">
              <w:rPr>
                <w:rFonts w:ascii="Times New Roman" w:hAnsi="Times New Roman"/>
                <w:b/>
                <w:sz w:val="18"/>
                <w:szCs w:val="18"/>
                <w:lang w:val="en-US" w:eastAsia="en-US"/>
              </w:rPr>
              <w:t>30 733</w:t>
            </w:r>
          </w:p>
        </w:tc>
        <w:tc>
          <w:tcPr>
            <w:tcW w:w="1330" w:type="dxa"/>
            <w:tcBorders>
              <w:top w:val="single" w:sz="2" w:space="0" w:color="auto"/>
              <w:bottom w:val="single" w:sz="4" w:space="0" w:color="auto"/>
              <w:right w:val="single" w:sz="4" w:space="0" w:color="auto"/>
            </w:tcBorders>
            <w:shd w:val="clear" w:color="auto" w:fill="auto"/>
            <w:vAlign w:val="center"/>
          </w:tcPr>
          <w:p w14:paraId="23E0C592" w14:textId="77777777" w:rsidR="0041429E" w:rsidRPr="00B315CE" w:rsidRDefault="0041429E" w:rsidP="0041429E">
            <w:pPr>
              <w:widowControl w:val="0"/>
              <w:spacing w:line="240" w:lineRule="auto"/>
              <w:jc w:val="right"/>
              <w:rPr>
                <w:rFonts w:ascii="Times New Roman" w:hAnsi="Times New Roman"/>
                <w:spacing w:val="-2"/>
                <w:sz w:val="22"/>
                <w:szCs w:val="22"/>
                <w:lang w:val="uk-UA" w:eastAsia="en-US"/>
              </w:rPr>
            </w:pPr>
          </w:p>
        </w:tc>
      </w:tr>
      <w:tr w:rsidR="0041429E" w:rsidRPr="00B315CE" w14:paraId="7F60234C" w14:textId="77777777" w:rsidTr="00BF5775">
        <w:trPr>
          <w:cantSplit/>
          <w:trHeight w:val="767"/>
        </w:trPr>
        <w:tc>
          <w:tcPr>
            <w:tcW w:w="3812" w:type="dxa"/>
            <w:tcBorders>
              <w:top w:val="single" w:sz="4" w:space="0" w:color="auto"/>
              <w:right w:val="single" w:sz="4" w:space="0" w:color="auto"/>
            </w:tcBorders>
            <w:vAlign w:val="bottom"/>
          </w:tcPr>
          <w:p w14:paraId="350C1727" w14:textId="77777777" w:rsidR="0041429E" w:rsidRPr="00B315CE" w:rsidRDefault="0041429E" w:rsidP="0041429E">
            <w:pPr>
              <w:widowControl w:val="0"/>
              <w:spacing w:before="120" w:after="120"/>
              <w:ind w:left="113" w:right="-57" w:hanging="113"/>
              <w:rPr>
                <w:rFonts w:ascii="Times New Roman" w:hAnsi="Times New Roman"/>
                <w:sz w:val="18"/>
                <w:szCs w:val="18"/>
                <w:lang w:eastAsia="en-US"/>
              </w:rPr>
            </w:pPr>
            <w:r w:rsidRPr="00B315CE">
              <w:rPr>
                <w:rFonts w:ascii="Times New Roman" w:hAnsi="Times New Roman"/>
                <w:sz w:val="18"/>
                <w:szCs w:val="18"/>
                <w:lang w:eastAsia="en-US"/>
              </w:rPr>
              <w:t xml:space="preserve">Оціночний резерв під кредитні збитки за </w:t>
            </w:r>
            <w:r w:rsidRPr="00D848EA">
              <w:rPr>
                <w:rFonts w:ascii="Times New Roman" w:hAnsi="Times New Roman"/>
                <w:sz w:val="18"/>
                <w:szCs w:val="18"/>
                <w:lang w:eastAsia="en-US"/>
              </w:rPr>
              <w:t>2018р.</w:t>
            </w:r>
            <w:r w:rsidRPr="00B315CE">
              <w:rPr>
                <w:rFonts w:ascii="Times New Roman" w:hAnsi="Times New Roman"/>
                <w:sz w:val="18"/>
                <w:szCs w:val="18"/>
                <w:lang w:eastAsia="en-US"/>
              </w:rPr>
              <w:t xml:space="preserve">                                                  </w:t>
            </w:r>
          </w:p>
        </w:tc>
        <w:tc>
          <w:tcPr>
            <w:tcW w:w="1328" w:type="dxa"/>
            <w:tcBorders>
              <w:top w:val="single" w:sz="4" w:space="0" w:color="auto"/>
              <w:left w:val="single" w:sz="4" w:space="0" w:color="auto"/>
            </w:tcBorders>
            <w:shd w:val="clear" w:color="auto" w:fill="auto"/>
            <w:vAlign w:val="bottom"/>
          </w:tcPr>
          <w:p w14:paraId="2BE11600" w14:textId="77777777" w:rsidR="0041429E" w:rsidRPr="00B315CE" w:rsidRDefault="0041429E" w:rsidP="0041429E">
            <w:pPr>
              <w:widowControl w:val="0"/>
              <w:spacing w:line="240" w:lineRule="auto"/>
              <w:jc w:val="right"/>
              <w:rPr>
                <w:rFonts w:ascii="Times New Roman" w:hAnsi="Times New Roman"/>
                <w:b/>
                <w:sz w:val="18"/>
                <w:szCs w:val="18"/>
                <w:lang w:eastAsia="en-US"/>
              </w:rPr>
            </w:pPr>
          </w:p>
        </w:tc>
        <w:tc>
          <w:tcPr>
            <w:tcW w:w="1550" w:type="dxa"/>
            <w:tcBorders>
              <w:top w:val="single" w:sz="4" w:space="0" w:color="auto"/>
            </w:tcBorders>
            <w:shd w:val="clear" w:color="auto" w:fill="auto"/>
            <w:vAlign w:val="bottom"/>
          </w:tcPr>
          <w:p w14:paraId="7515D361" w14:textId="77777777" w:rsidR="0041429E" w:rsidRPr="00B315CE" w:rsidRDefault="0041429E" w:rsidP="0041429E">
            <w:pPr>
              <w:widowControl w:val="0"/>
              <w:spacing w:line="240" w:lineRule="auto"/>
              <w:jc w:val="right"/>
              <w:rPr>
                <w:rFonts w:ascii="Times New Roman" w:hAnsi="Times New Roman"/>
                <w:b/>
                <w:sz w:val="18"/>
                <w:szCs w:val="18"/>
                <w:lang w:eastAsia="en-US"/>
              </w:rPr>
            </w:pPr>
          </w:p>
        </w:tc>
        <w:tc>
          <w:tcPr>
            <w:tcW w:w="1330" w:type="dxa"/>
            <w:tcBorders>
              <w:top w:val="single" w:sz="4" w:space="0" w:color="auto"/>
              <w:right w:val="single" w:sz="4" w:space="0" w:color="auto"/>
            </w:tcBorders>
            <w:shd w:val="clear" w:color="auto" w:fill="auto"/>
            <w:vAlign w:val="center"/>
          </w:tcPr>
          <w:p w14:paraId="615B1C78" w14:textId="77777777" w:rsidR="0041429E" w:rsidRPr="00B315CE" w:rsidRDefault="0041429E" w:rsidP="0041429E">
            <w:pPr>
              <w:widowControl w:val="0"/>
              <w:tabs>
                <w:tab w:val="decimal" w:pos="1503"/>
              </w:tabs>
              <w:spacing w:line="240" w:lineRule="auto"/>
              <w:ind w:right="-56"/>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8 926</w:t>
            </w:r>
          </w:p>
        </w:tc>
      </w:tr>
      <w:tr w:rsidR="0041429E" w:rsidRPr="00B315CE" w14:paraId="4DE38EE2" w14:textId="77777777" w:rsidTr="00BF5775">
        <w:trPr>
          <w:cantSplit/>
          <w:trHeight w:val="463"/>
        </w:trPr>
        <w:tc>
          <w:tcPr>
            <w:tcW w:w="3812" w:type="dxa"/>
            <w:tcBorders>
              <w:top w:val="single" w:sz="2" w:space="0" w:color="auto"/>
              <w:bottom w:val="single" w:sz="2" w:space="0" w:color="auto"/>
              <w:right w:val="single" w:sz="4" w:space="0" w:color="auto"/>
            </w:tcBorders>
            <w:vAlign w:val="bottom"/>
          </w:tcPr>
          <w:p w14:paraId="2637168B" w14:textId="77777777" w:rsidR="0041429E" w:rsidRPr="00B315CE" w:rsidRDefault="0041429E" w:rsidP="0041429E">
            <w:pPr>
              <w:widowControl w:val="0"/>
              <w:spacing w:before="120" w:after="120"/>
              <w:ind w:left="113" w:right="-57" w:hanging="113"/>
              <w:rPr>
                <w:rFonts w:ascii="Times New Roman" w:hAnsi="Times New Roman"/>
                <w:b/>
                <w:sz w:val="18"/>
                <w:szCs w:val="18"/>
                <w:lang w:eastAsia="en-US"/>
              </w:rPr>
            </w:pPr>
            <w:r w:rsidRPr="00B315CE">
              <w:rPr>
                <w:rFonts w:ascii="Times New Roman" w:hAnsi="Times New Roman"/>
                <w:b/>
                <w:sz w:val="18"/>
                <w:szCs w:val="18"/>
                <w:lang w:eastAsia="en-US"/>
              </w:rPr>
              <w:t>Всього іншої дебіторської заборгованості</w:t>
            </w:r>
            <w:r w:rsidRPr="00B315CE">
              <w:rPr>
                <w:rFonts w:ascii="Times New Roman" w:hAnsi="Times New Roman"/>
                <w:b/>
                <w:sz w:val="18"/>
                <w:szCs w:val="18"/>
                <w:lang w:val="uk-UA" w:eastAsia="en-US"/>
              </w:rPr>
              <w:t xml:space="preserve"> </w:t>
            </w:r>
            <w:r w:rsidRPr="00B315CE">
              <w:rPr>
                <w:rFonts w:ascii="Times New Roman" w:hAnsi="Times New Roman"/>
                <w:b/>
                <w:sz w:val="18"/>
                <w:szCs w:val="18"/>
                <w:lang w:eastAsia="en-US"/>
              </w:rPr>
              <w:t>(балансова вартість,</w:t>
            </w:r>
            <w:r w:rsidRPr="00B315CE">
              <w:rPr>
                <w:rFonts w:ascii="Times New Roman" w:hAnsi="Times New Roman"/>
                <w:b/>
                <w:sz w:val="18"/>
                <w:szCs w:val="18"/>
                <w:lang w:val="uk-UA" w:eastAsia="en-US"/>
              </w:rPr>
              <w:t xml:space="preserve"> в т.ч. за тару, роботи, послуги</w:t>
            </w:r>
            <w:r w:rsidRPr="00B315CE">
              <w:rPr>
                <w:rFonts w:ascii="Times New Roman" w:hAnsi="Times New Roman"/>
                <w:b/>
                <w:sz w:val="18"/>
                <w:szCs w:val="18"/>
                <w:lang w:eastAsia="en-US"/>
              </w:rPr>
              <w:t>)</w:t>
            </w:r>
          </w:p>
        </w:tc>
        <w:tc>
          <w:tcPr>
            <w:tcW w:w="1328" w:type="dxa"/>
            <w:tcBorders>
              <w:top w:val="single" w:sz="2" w:space="0" w:color="auto"/>
              <w:left w:val="single" w:sz="4" w:space="0" w:color="auto"/>
              <w:bottom w:val="single" w:sz="2" w:space="0" w:color="auto"/>
            </w:tcBorders>
            <w:shd w:val="clear" w:color="auto" w:fill="auto"/>
            <w:vAlign w:val="bottom"/>
          </w:tcPr>
          <w:p w14:paraId="2A6896C2" w14:textId="77777777" w:rsidR="0041429E" w:rsidRPr="00B315CE" w:rsidRDefault="0041429E" w:rsidP="0041429E">
            <w:pPr>
              <w:widowControl w:val="0"/>
              <w:spacing w:line="240" w:lineRule="auto"/>
              <w:jc w:val="right"/>
              <w:rPr>
                <w:rFonts w:ascii="Times New Roman" w:hAnsi="Times New Roman"/>
                <w:b/>
                <w:sz w:val="18"/>
                <w:szCs w:val="18"/>
                <w:lang w:eastAsia="en-US"/>
              </w:rPr>
            </w:pPr>
          </w:p>
        </w:tc>
        <w:tc>
          <w:tcPr>
            <w:tcW w:w="1550" w:type="dxa"/>
            <w:tcBorders>
              <w:top w:val="single" w:sz="2" w:space="0" w:color="auto"/>
              <w:bottom w:val="single" w:sz="2" w:space="0" w:color="auto"/>
            </w:tcBorders>
            <w:shd w:val="clear" w:color="auto" w:fill="auto"/>
            <w:vAlign w:val="center"/>
          </w:tcPr>
          <w:p w14:paraId="096C562A" w14:textId="4DA8FD95" w:rsidR="0041429E" w:rsidRPr="00B315CE" w:rsidRDefault="0041429E" w:rsidP="00EC7732">
            <w:pPr>
              <w:widowControl w:val="0"/>
              <w:tabs>
                <w:tab w:val="decimal" w:pos="1503"/>
              </w:tabs>
              <w:spacing w:line="240" w:lineRule="auto"/>
              <w:ind w:right="-56"/>
              <w:jc w:val="right"/>
              <w:rPr>
                <w:rFonts w:ascii="Times New Roman" w:hAnsi="Times New Roman"/>
                <w:b/>
                <w:sz w:val="18"/>
                <w:szCs w:val="18"/>
                <w:lang w:val="uk-UA" w:eastAsia="en-US"/>
              </w:rPr>
            </w:pPr>
            <w:r w:rsidRPr="00B315CE">
              <w:rPr>
                <w:rFonts w:ascii="Times New Roman" w:hAnsi="Times New Roman"/>
                <w:b/>
                <w:spacing w:val="-2"/>
                <w:sz w:val="18"/>
                <w:szCs w:val="18"/>
                <w:lang w:val="en-US" w:eastAsia="en-US"/>
              </w:rPr>
              <w:t>2</w:t>
            </w:r>
            <w:r w:rsidR="00EC7732" w:rsidRPr="00B315CE">
              <w:rPr>
                <w:rFonts w:ascii="Times New Roman" w:hAnsi="Times New Roman"/>
                <w:b/>
                <w:spacing w:val="-2"/>
                <w:sz w:val="18"/>
                <w:szCs w:val="18"/>
                <w:lang w:val="uk-UA" w:eastAsia="en-US"/>
              </w:rPr>
              <w:t>1</w:t>
            </w:r>
            <w:r w:rsidRPr="00B315CE">
              <w:rPr>
                <w:rFonts w:ascii="Times New Roman" w:hAnsi="Times New Roman"/>
                <w:b/>
                <w:spacing w:val="-2"/>
                <w:sz w:val="18"/>
                <w:szCs w:val="18"/>
                <w:lang w:val="en-US" w:eastAsia="en-US"/>
              </w:rPr>
              <w:t xml:space="preserve"> </w:t>
            </w:r>
            <w:r w:rsidR="00EC7732" w:rsidRPr="00B315CE">
              <w:rPr>
                <w:rFonts w:ascii="Times New Roman" w:hAnsi="Times New Roman"/>
                <w:b/>
                <w:spacing w:val="-2"/>
                <w:sz w:val="18"/>
                <w:szCs w:val="18"/>
                <w:lang w:val="uk-UA" w:eastAsia="en-US"/>
              </w:rPr>
              <w:t>807</w:t>
            </w:r>
          </w:p>
        </w:tc>
        <w:tc>
          <w:tcPr>
            <w:tcW w:w="1330" w:type="dxa"/>
            <w:tcBorders>
              <w:top w:val="single" w:sz="2" w:space="0" w:color="auto"/>
              <w:bottom w:val="single" w:sz="2" w:space="0" w:color="auto"/>
              <w:right w:val="single" w:sz="4" w:space="0" w:color="auto"/>
            </w:tcBorders>
            <w:shd w:val="clear" w:color="auto" w:fill="auto"/>
            <w:vAlign w:val="bottom"/>
          </w:tcPr>
          <w:p w14:paraId="1C3239E4" w14:textId="77777777" w:rsidR="0041429E" w:rsidRPr="00B315CE" w:rsidRDefault="0041429E" w:rsidP="0041429E">
            <w:pPr>
              <w:widowControl w:val="0"/>
              <w:spacing w:line="240" w:lineRule="auto"/>
              <w:jc w:val="right"/>
              <w:rPr>
                <w:rFonts w:ascii="Times New Roman" w:hAnsi="Times New Roman"/>
                <w:b/>
                <w:sz w:val="18"/>
                <w:szCs w:val="18"/>
                <w:lang w:eastAsia="en-US"/>
              </w:rPr>
            </w:pPr>
          </w:p>
        </w:tc>
      </w:tr>
    </w:tbl>
    <w:bookmarkEnd w:id="37"/>
    <w:p w14:paraId="2DED50A4" w14:textId="2691E9DF" w:rsidR="0041429E" w:rsidRDefault="0041429E" w:rsidP="0041429E">
      <w:pPr>
        <w:widowControl w:val="0"/>
        <w:spacing w:before="200" w:after="200"/>
        <w:jc w:val="both"/>
        <w:rPr>
          <w:rFonts w:ascii="Times New Roman" w:hAnsi="Times New Roman"/>
          <w:sz w:val="22"/>
          <w:lang w:val="uk-UA" w:eastAsia="en-US"/>
        </w:rPr>
      </w:pPr>
      <w:r w:rsidRPr="00B315CE">
        <w:rPr>
          <w:rFonts w:ascii="Times New Roman" w:hAnsi="Times New Roman"/>
          <w:sz w:val="22"/>
          <w:lang w:val="uk-UA" w:eastAsia="en-US"/>
        </w:rPr>
        <w:t xml:space="preserve">Загальна сума визнаних за період недисконтованих очікуваних кредитних збитків при початковому визнанні за кредитно-знеціненими фінансовими активами, придбаними або створеними </w:t>
      </w:r>
      <w:r w:rsidR="00EC7732" w:rsidRPr="00B315CE">
        <w:rPr>
          <w:rFonts w:ascii="Times New Roman" w:hAnsi="Times New Roman"/>
          <w:sz w:val="22"/>
          <w:lang w:val="uk-UA" w:eastAsia="en-US"/>
        </w:rPr>
        <w:t>Групою</w:t>
      </w:r>
      <w:r w:rsidRPr="00B315CE">
        <w:rPr>
          <w:rFonts w:ascii="Times New Roman" w:hAnsi="Times New Roman"/>
          <w:sz w:val="22"/>
          <w:lang w:val="uk-UA" w:eastAsia="en-US"/>
        </w:rPr>
        <w:t xml:space="preserve">, становить </w:t>
      </w:r>
      <w:r w:rsidR="009B4B4A">
        <w:rPr>
          <w:rFonts w:ascii="Times New Roman" w:hAnsi="Times New Roman"/>
          <w:sz w:val="22"/>
          <w:lang w:val="uk-UA" w:eastAsia="en-US"/>
        </w:rPr>
        <w:t>64</w:t>
      </w:r>
      <w:r w:rsidR="00C5279F">
        <w:rPr>
          <w:rFonts w:ascii="Times New Roman" w:hAnsi="Times New Roman"/>
          <w:sz w:val="22"/>
          <w:lang w:val="uk-UA" w:eastAsia="en-US"/>
        </w:rPr>
        <w:t xml:space="preserve"> </w:t>
      </w:r>
      <w:r w:rsidR="009B4B4A">
        <w:rPr>
          <w:rFonts w:ascii="Times New Roman" w:hAnsi="Times New Roman"/>
          <w:sz w:val="22"/>
          <w:lang w:val="uk-UA" w:eastAsia="en-US"/>
        </w:rPr>
        <w:t>016</w:t>
      </w:r>
      <w:r w:rsidR="00C5279F">
        <w:rPr>
          <w:rFonts w:ascii="Times New Roman" w:hAnsi="Times New Roman"/>
          <w:sz w:val="22"/>
          <w:lang w:val="uk-UA" w:eastAsia="en-US"/>
        </w:rPr>
        <w:t xml:space="preserve"> тисяч гривень (за 2018 р.: </w:t>
      </w:r>
      <w:r w:rsidR="009B4B4A">
        <w:rPr>
          <w:rFonts w:ascii="Times New Roman" w:hAnsi="Times New Roman"/>
          <w:sz w:val="22"/>
          <w:lang w:val="uk-UA" w:eastAsia="en-US"/>
        </w:rPr>
        <w:t>1</w:t>
      </w:r>
      <w:r w:rsidRPr="00C5279F">
        <w:rPr>
          <w:rFonts w:ascii="Times New Roman" w:hAnsi="Times New Roman"/>
          <w:sz w:val="22"/>
          <w:lang w:val="uk-UA" w:eastAsia="en-US"/>
        </w:rPr>
        <w:t xml:space="preserve"> </w:t>
      </w:r>
      <w:r w:rsidR="009B4B4A">
        <w:rPr>
          <w:rFonts w:ascii="Times New Roman" w:hAnsi="Times New Roman"/>
          <w:sz w:val="22"/>
          <w:lang w:val="uk-UA" w:eastAsia="en-US"/>
        </w:rPr>
        <w:t>468</w:t>
      </w:r>
      <w:r w:rsidRPr="00C5279F">
        <w:rPr>
          <w:rFonts w:ascii="Times New Roman" w:hAnsi="Times New Roman"/>
          <w:sz w:val="22"/>
          <w:lang w:val="uk-UA" w:eastAsia="en-US"/>
        </w:rPr>
        <w:t xml:space="preserve"> тисяч</w:t>
      </w:r>
      <w:r w:rsidRPr="00B315CE">
        <w:rPr>
          <w:rFonts w:ascii="Times New Roman" w:hAnsi="Times New Roman"/>
          <w:sz w:val="22"/>
          <w:lang w:val="uk-UA" w:eastAsia="en-US"/>
        </w:rPr>
        <w:t xml:space="preserve"> гривень</w:t>
      </w:r>
      <w:r w:rsidR="00C5279F">
        <w:rPr>
          <w:rFonts w:ascii="Times New Roman" w:hAnsi="Times New Roman"/>
          <w:sz w:val="22"/>
          <w:lang w:val="uk-UA" w:eastAsia="en-US"/>
        </w:rPr>
        <w:t>)</w:t>
      </w:r>
      <w:r w:rsidR="009B4B4A">
        <w:rPr>
          <w:rFonts w:ascii="Times New Roman" w:hAnsi="Times New Roman"/>
          <w:sz w:val="22"/>
          <w:lang w:val="uk-UA" w:eastAsia="en-US"/>
        </w:rPr>
        <w:t>:</w:t>
      </w:r>
    </w:p>
    <w:tbl>
      <w:tblPr>
        <w:tblW w:w="5055" w:type="pct"/>
        <w:tblLayout w:type="fixed"/>
        <w:tblLook w:val="04A0" w:firstRow="1" w:lastRow="0" w:firstColumn="1" w:lastColumn="0" w:noHBand="0" w:noVBand="1"/>
      </w:tblPr>
      <w:tblGrid>
        <w:gridCol w:w="4909"/>
        <w:gridCol w:w="1182"/>
        <w:gridCol w:w="1182"/>
        <w:gridCol w:w="1182"/>
      </w:tblGrid>
      <w:tr w:rsidR="009B4B4A" w:rsidRPr="009B4B4A" w14:paraId="223445FD" w14:textId="77777777" w:rsidTr="003526A1">
        <w:trPr>
          <w:trHeight w:val="298"/>
        </w:trPr>
        <w:tc>
          <w:tcPr>
            <w:tcW w:w="4962" w:type="dxa"/>
            <w:shd w:val="clear" w:color="000000" w:fill="FFFFFF"/>
            <w:hideMark/>
          </w:tcPr>
          <w:p w14:paraId="46868BD2" w14:textId="77777777" w:rsidR="009B4B4A" w:rsidRPr="009B4B4A" w:rsidRDefault="009B4B4A" w:rsidP="009B4B4A">
            <w:pPr>
              <w:spacing w:line="240" w:lineRule="auto"/>
              <w:ind w:left="-108"/>
              <w:rPr>
                <w:rFonts w:ascii="Times New Roman" w:hAnsi="Times New Roman"/>
                <w:i/>
                <w:iCs/>
                <w:sz w:val="18"/>
                <w:szCs w:val="18"/>
                <w:lang w:val="uk-UA" w:eastAsia="en-US"/>
              </w:rPr>
            </w:pPr>
            <w:bookmarkStart w:id="38" w:name="_Hlk38049288"/>
            <w:r w:rsidRPr="009B4B4A">
              <w:rPr>
                <w:rFonts w:ascii="Times New Roman" w:hAnsi="Times New Roman"/>
                <w:i/>
                <w:iCs/>
                <w:sz w:val="18"/>
                <w:szCs w:val="18"/>
                <w:lang w:val="uk-UA" w:eastAsia="en-US"/>
              </w:rPr>
              <w:t>(у тисячах гривень) </w:t>
            </w:r>
          </w:p>
        </w:tc>
        <w:tc>
          <w:tcPr>
            <w:tcW w:w="1193" w:type="dxa"/>
            <w:shd w:val="clear" w:color="000000" w:fill="FFFFFF"/>
            <w:hideMark/>
          </w:tcPr>
          <w:p w14:paraId="32AEDBB2" w14:textId="77777777" w:rsidR="009B4B4A" w:rsidRPr="009B4B4A" w:rsidRDefault="009B4B4A" w:rsidP="009B4B4A">
            <w:pPr>
              <w:spacing w:line="240" w:lineRule="auto"/>
              <w:ind w:left="-108" w:firstLineChars="100" w:firstLine="180"/>
              <w:jc w:val="center"/>
              <w:rPr>
                <w:rFonts w:ascii="Times New Roman" w:hAnsi="Times New Roman"/>
                <w:sz w:val="18"/>
                <w:szCs w:val="18"/>
                <w:lang w:val="uk-UA" w:eastAsia="en-US"/>
              </w:rPr>
            </w:pPr>
          </w:p>
        </w:tc>
        <w:tc>
          <w:tcPr>
            <w:tcW w:w="1193" w:type="dxa"/>
            <w:shd w:val="clear" w:color="000000" w:fill="FFFFFF"/>
            <w:vAlign w:val="bottom"/>
            <w:hideMark/>
          </w:tcPr>
          <w:p w14:paraId="792EFE6C" w14:textId="77777777" w:rsidR="009B4B4A" w:rsidRPr="009B4B4A" w:rsidRDefault="009B4B4A" w:rsidP="009B4B4A">
            <w:pPr>
              <w:spacing w:line="240" w:lineRule="auto"/>
              <w:ind w:right="5"/>
              <w:jc w:val="right"/>
              <w:rPr>
                <w:rFonts w:ascii="Times New Roman" w:hAnsi="Times New Roman"/>
                <w:b/>
                <w:bCs/>
                <w:sz w:val="18"/>
                <w:szCs w:val="18"/>
                <w:lang w:val="uk-UA" w:eastAsia="en-US"/>
              </w:rPr>
            </w:pPr>
            <w:r w:rsidRPr="009B4B4A">
              <w:rPr>
                <w:rFonts w:ascii="Times New Roman" w:hAnsi="Times New Roman"/>
                <w:b/>
                <w:bCs/>
                <w:sz w:val="18"/>
                <w:szCs w:val="18"/>
                <w:lang w:val="uk-UA" w:eastAsia="en-US"/>
              </w:rPr>
              <w:t xml:space="preserve"> 2019 р.</w:t>
            </w:r>
          </w:p>
        </w:tc>
        <w:tc>
          <w:tcPr>
            <w:tcW w:w="1193" w:type="dxa"/>
            <w:shd w:val="clear" w:color="000000" w:fill="FFFFFF"/>
            <w:vAlign w:val="bottom"/>
            <w:hideMark/>
          </w:tcPr>
          <w:p w14:paraId="1AE36F5F" w14:textId="77777777" w:rsidR="009B4B4A" w:rsidRPr="009B4B4A" w:rsidRDefault="009B4B4A" w:rsidP="009B4B4A">
            <w:pPr>
              <w:spacing w:line="240" w:lineRule="auto"/>
              <w:ind w:right="5"/>
              <w:jc w:val="right"/>
              <w:rPr>
                <w:rFonts w:ascii="Times New Roman" w:hAnsi="Times New Roman"/>
                <w:sz w:val="18"/>
                <w:szCs w:val="18"/>
                <w:lang w:val="uk-UA" w:eastAsia="en-US"/>
              </w:rPr>
            </w:pPr>
            <w:r w:rsidRPr="009B4B4A">
              <w:rPr>
                <w:rFonts w:ascii="Times New Roman" w:hAnsi="Times New Roman"/>
                <w:sz w:val="18"/>
                <w:szCs w:val="18"/>
                <w:lang w:val="uk-UA" w:eastAsia="en-US"/>
              </w:rPr>
              <w:t xml:space="preserve"> </w:t>
            </w:r>
            <w:r w:rsidRPr="009B4B4A">
              <w:rPr>
                <w:rFonts w:ascii="Times New Roman" w:hAnsi="Times New Roman"/>
                <w:sz w:val="18"/>
                <w:szCs w:val="18"/>
                <w:lang w:val="uk-UA" w:eastAsia="en-US"/>
              </w:rPr>
              <w:br/>
              <w:t>2018 р.</w:t>
            </w:r>
          </w:p>
        </w:tc>
      </w:tr>
      <w:tr w:rsidR="009B4B4A" w:rsidRPr="009B4B4A" w14:paraId="7DE0398E" w14:textId="77777777" w:rsidTr="003526A1">
        <w:trPr>
          <w:trHeight w:val="298"/>
        </w:trPr>
        <w:tc>
          <w:tcPr>
            <w:tcW w:w="4962" w:type="dxa"/>
            <w:shd w:val="clear" w:color="000000" w:fill="FFFFFF"/>
            <w:hideMark/>
          </w:tcPr>
          <w:p w14:paraId="4A6DB069" w14:textId="77777777" w:rsidR="009B4B4A" w:rsidRPr="009B4B4A" w:rsidRDefault="009B4B4A" w:rsidP="009B4B4A">
            <w:pPr>
              <w:spacing w:line="240" w:lineRule="auto"/>
              <w:ind w:left="-108"/>
              <w:rPr>
                <w:rFonts w:ascii="Times New Roman" w:hAnsi="Times New Roman"/>
                <w:i/>
                <w:iCs/>
                <w:sz w:val="18"/>
                <w:szCs w:val="18"/>
                <w:lang w:val="uk-UA" w:eastAsia="en-US"/>
              </w:rPr>
            </w:pPr>
          </w:p>
        </w:tc>
        <w:tc>
          <w:tcPr>
            <w:tcW w:w="1193" w:type="dxa"/>
            <w:shd w:val="clear" w:color="000000" w:fill="FFFFFF"/>
            <w:hideMark/>
          </w:tcPr>
          <w:p w14:paraId="6D157A24" w14:textId="77777777" w:rsidR="009B4B4A" w:rsidRPr="009B4B4A" w:rsidRDefault="009B4B4A" w:rsidP="009B4B4A">
            <w:pPr>
              <w:spacing w:line="240" w:lineRule="auto"/>
              <w:ind w:left="-108" w:firstLineChars="100" w:firstLine="180"/>
              <w:jc w:val="center"/>
              <w:rPr>
                <w:rFonts w:ascii="Times New Roman" w:hAnsi="Times New Roman"/>
                <w:sz w:val="18"/>
                <w:szCs w:val="18"/>
                <w:lang w:val="uk-UA" w:eastAsia="en-US"/>
              </w:rPr>
            </w:pPr>
          </w:p>
        </w:tc>
        <w:tc>
          <w:tcPr>
            <w:tcW w:w="1193" w:type="dxa"/>
            <w:shd w:val="clear" w:color="000000" w:fill="FFFFFF"/>
            <w:vAlign w:val="bottom"/>
            <w:hideMark/>
          </w:tcPr>
          <w:p w14:paraId="6BFBBAA6" w14:textId="77777777" w:rsidR="009B4B4A" w:rsidRPr="009B4B4A" w:rsidRDefault="009B4B4A" w:rsidP="009B4B4A">
            <w:pPr>
              <w:pBdr>
                <w:bottom w:val="single" w:sz="4" w:space="0" w:color="auto"/>
              </w:pBdr>
              <w:spacing w:after="130" w:line="130" w:lineRule="exact"/>
              <w:ind w:right="5"/>
              <w:rPr>
                <w:rFonts w:ascii="Times New Roman" w:hAnsi="Times New Roman"/>
                <w:position w:val="12"/>
                <w:sz w:val="18"/>
                <w:szCs w:val="16"/>
                <w:lang w:val="uk-UA" w:eastAsia="en-US"/>
              </w:rPr>
            </w:pPr>
            <w:r w:rsidRPr="009B4B4A">
              <w:rPr>
                <w:rFonts w:ascii="Times New Roman" w:hAnsi="Times New Roman"/>
                <w:position w:val="12"/>
                <w:sz w:val="18"/>
                <w:szCs w:val="16"/>
                <w:lang w:val="uk-UA" w:eastAsia="en-US"/>
              </w:rPr>
              <w:t> </w:t>
            </w:r>
          </w:p>
        </w:tc>
        <w:tc>
          <w:tcPr>
            <w:tcW w:w="1193" w:type="dxa"/>
            <w:shd w:val="clear" w:color="000000" w:fill="FFFFFF"/>
            <w:noWrap/>
            <w:vAlign w:val="bottom"/>
            <w:hideMark/>
          </w:tcPr>
          <w:p w14:paraId="33347102" w14:textId="77777777" w:rsidR="009B4B4A" w:rsidRPr="009B4B4A" w:rsidRDefault="009B4B4A" w:rsidP="009B4B4A">
            <w:pPr>
              <w:pBdr>
                <w:bottom w:val="single" w:sz="4" w:space="0" w:color="auto"/>
              </w:pBdr>
              <w:spacing w:after="130" w:line="130" w:lineRule="exact"/>
              <w:ind w:right="5"/>
              <w:rPr>
                <w:rFonts w:ascii="Times New Roman" w:hAnsi="Times New Roman"/>
                <w:position w:val="12"/>
                <w:sz w:val="18"/>
                <w:szCs w:val="16"/>
                <w:lang w:val="uk-UA" w:eastAsia="en-US"/>
              </w:rPr>
            </w:pPr>
            <w:r w:rsidRPr="009B4B4A">
              <w:rPr>
                <w:rFonts w:ascii="Times New Roman" w:hAnsi="Times New Roman"/>
                <w:position w:val="12"/>
                <w:sz w:val="18"/>
                <w:szCs w:val="16"/>
                <w:lang w:val="uk-UA" w:eastAsia="en-US"/>
              </w:rPr>
              <w:t> </w:t>
            </w:r>
          </w:p>
        </w:tc>
      </w:tr>
      <w:tr w:rsidR="009B4B4A" w:rsidRPr="009B4B4A" w14:paraId="0FEB76E9" w14:textId="77777777" w:rsidTr="003526A1">
        <w:trPr>
          <w:trHeight w:val="283"/>
        </w:trPr>
        <w:tc>
          <w:tcPr>
            <w:tcW w:w="4962" w:type="dxa"/>
            <w:shd w:val="clear" w:color="000000" w:fill="FFFFFF"/>
            <w:vAlign w:val="bottom"/>
            <w:hideMark/>
          </w:tcPr>
          <w:p w14:paraId="1E0D0901" w14:textId="77777777" w:rsidR="009B4B4A" w:rsidRPr="009B4B4A" w:rsidRDefault="009B4B4A" w:rsidP="009B4B4A">
            <w:pPr>
              <w:spacing w:line="240" w:lineRule="auto"/>
              <w:ind w:left="-108"/>
              <w:rPr>
                <w:rFonts w:ascii="Times New Roman" w:hAnsi="Times New Roman"/>
                <w:b/>
                <w:bCs/>
                <w:sz w:val="18"/>
                <w:szCs w:val="18"/>
                <w:lang w:val="uk-UA" w:eastAsia="en-US"/>
              </w:rPr>
            </w:pPr>
            <w:r w:rsidRPr="009B4B4A">
              <w:rPr>
                <w:rFonts w:ascii="Times New Roman" w:hAnsi="Times New Roman"/>
                <w:b/>
                <w:bCs/>
                <w:sz w:val="18"/>
                <w:szCs w:val="18"/>
                <w:lang w:val="uk-UA" w:eastAsia="en-US"/>
              </w:rPr>
              <w:t>Оціночний резерв під кредитні збитки станом на 1 січня</w:t>
            </w:r>
          </w:p>
        </w:tc>
        <w:tc>
          <w:tcPr>
            <w:tcW w:w="1193" w:type="dxa"/>
            <w:shd w:val="clear" w:color="000000" w:fill="FFFFFF"/>
            <w:vAlign w:val="bottom"/>
            <w:hideMark/>
          </w:tcPr>
          <w:p w14:paraId="751F2E1F" w14:textId="77777777" w:rsidR="009B4B4A" w:rsidRPr="009B4B4A" w:rsidRDefault="009B4B4A" w:rsidP="009B4B4A">
            <w:pPr>
              <w:spacing w:line="240" w:lineRule="auto"/>
              <w:ind w:left="-108"/>
              <w:jc w:val="center"/>
              <w:rPr>
                <w:rFonts w:ascii="Times New Roman" w:hAnsi="Times New Roman"/>
                <w:sz w:val="18"/>
                <w:szCs w:val="18"/>
                <w:lang w:val="uk-UA" w:eastAsia="en-US"/>
              </w:rPr>
            </w:pPr>
          </w:p>
        </w:tc>
        <w:tc>
          <w:tcPr>
            <w:tcW w:w="1193" w:type="dxa"/>
            <w:shd w:val="clear" w:color="000000" w:fill="FFFFFF"/>
            <w:vAlign w:val="bottom"/>
          </w:tcPr>
          <w:p w14:paraId="48395565" w14:textId="77777777" w:rsidR="009B4B4A" w:rsidRPr="009B4B4A" w:rsidRDefault="009B4B4A" w:rsidP="009B4B4A">
            <w:pPr>
              <w:spacing w:line="240" w:lineRule="auto"/>
              <w:ind w:right="5"/>
              <w:jc w:val="right"/>
              <w:rPr>
                <w:rFonts w:ascii="Times New Roman" w:hAnsi="Times New Roman"/>
                <w:b/>
                <w:sz w:val="18"/>
                <w:szCs w:val="18"/>
                <w:lang w:val="en-US" w:eastAsia="en-US"/>
              </w:rPr>
            </w:pPr>
            <w:r w:rsidRPr="009B4B4A">
              <w:rPr>
                <w:rFonts w:ascii="Times New Roman" w:hAnsi="Times New Roman"/>
                <w:b/>
                <w:sz w:val="18"/>
                <w:szCs w:val="18"/>
                <w:lang w:eastAsia="en-US"/>
              </w:rPr>
              <w:t xml:space="preserve"> 22</w:t>
            </w:r>
            <w:r w:rsidRPr="009B4B4A">
              <w:rPr>
                <w:rFonts w:ascii="Times New Roman" w:hAnsi="Times New Roman"/>
                <w:b/>
                <w:sz w:val="18"/>
                <w:szCs w:val="18"/>
                <w:lang w:val="en-US" w:eastAsia="en-US"/>
              </w:rPr>
              <w:t xml:space="preserve"> </w:t>
            </w:r>
            <w:r w:rsidRPr="009B4B4A">
              <w:rPr>
                <w:rFonts w:ascii="Times New Roman" w:hAnsi="Times New Roman"/>
                <w:b/>
                <w:sz w:val="18"/>
                <w:szCs w:val="18"/>
                <w:lang w:val="uk-UA" w:eastAsia="en-US"/>
              </w:rPr>
              <w:t>081</w:t>
            </w:r>
            <w:r w:rsidRPr="009B4B4A">
              <w:rPr>
                <w:rFonts w:ascii="Times New Roman" w:hAnsi="Times New Roman"/>
                <w:b/>
                <w:sz w:val="18"/>
                <w:szCs w:val="18"/>
                <w:lang w:val="en-US" w:eastAsia="en-US"/>
              </w:rPr>
              <w:t xml:space="preserve"> </w:t>
            </w:r>
          </w:p>
        </w:tc>
        <w:tc>
          <w:tcPr>
            <w:tcW w:w="1193" w:type="dxa"/>
            <w:shd w:val="clear" w:color="auto" w:fill="auto"/>
            <w:vAlign w:val="bottom"/>
            <w:hideMark/>
          </w:tcPr>
          <w:p w14:paraId="5A8DE087" w14:textId="77777777" w:rsidR="009B4B4A" w:rsidRPr="009B4B4A" w:rsidRDefault="009B4B4A" w:rsidP="009B4B4A">
            <w:pPr>
              <w:spacing w:line="240" w:lineRule="auto"/>
              <w:ind w:right="5"/>
              <w:jc w:val="right"/>
              <w:rPr>
                <w:rFonts w:ascii="Times New Roman" w:hAnsi="Times New Roman"/>
                <w:b/>
                <w:sz w:val="18"/>
                <w:szCs w:val="18"/>
                <w:lang w:val="uk-UA" w:eastAsia="en-US"/>
              </w:rPr>
            </w:pPr>
            <w:r w:rsidRPr="009B4B4A">
              <w:rPr>
                <w:rFonts w:ascii="Times New Roman" w:hAnsi="Times New Roman"/>
                <w:b/>
                <w:sz w:val="18"/>
                <w:szCs w:val="18"/>
                <w:lang w:eastAsia="en-US"/>
              </w:rPr>
              <w:t>20 613</w:t>
            </w:r>
            <w:r w:rsidRPr="009B4B4A">
              <w:rPr>
                <w:rFonts w:ascii="Times New Roman" w:hAnsi="Times New Roman"/>
                <w:b/>
                <w:sz w:val="18"/>
                <w:szCs w:val="18"/>
                <w:lang w:val="uk-UA" w:eastAsia="en-US"/>
              </w:rPr>
              <w:t xml:space="preserve"> </w:t>
            </w:r>
          </w:p>
        </w:tc>
      </w:tr>
      <w:tr w:rsidR="009B4B4A" w:rsidRPr="009B4B4A" w14:paraId="7A951093" w14:textId="77777777" w:rsidTr="003526A1">
        <w:trPr>
          <w:trHeight w:val="283"/>
        </w:trPr>
        <w:tc>
          <w:tcPr>
            <w:tcW w:w="4962" w:type="dxa"/>
            <w:shd w:val="clear" w:color="000000" w:fill="FFFFFF"/>
            <w:vAlign w:val="bottom"/>
          </w:tcPr>
          <w:p w14:paraId="573D7048" w14:textId="77777777" w:rsidR="009B4B4A" w:rsidRPr="009B4B4A" w:rsidRDefault="009B4B4A" w:rsidP="009B4B4A">
            <w:pPr>
              <w:spacing w:line="240" w:lineRule="auto"/>
              <w:ind w:left="-108"/>
              <w:rPr>
                <w:rFonts w:ascii="Times New Roman" w:hAnsi="Times New Roman"/>
                <w:sz w:val="18"/>
                <w:szCs w:val="18"/>
                <w:lang w:val="uk-UA" w:eastAsia="en-US"/>
              </w:rPr>
            </w:pPr>
            <w:r w:rsidRPr="009B4B4A">
              <w:rPr>
                <w:rFonts w:ascii="Times New Roman" w:hAnsi="Times New Roman"/>
                <w:sz w:val="18"/>
                <w:szCs w:val="18"/>
                <w:lang w:val="uk-UA" w:eastAsia="en-US"/>
              </w:rPr>
              <w:t>Нові придбані або створені інструменти</w:t>
            </w:r>
          </w:p>
        </w:tc>
        <w:tc>
          <w:tcPr>
            <w:tcW w:w="1193" w:type="dxa"/>
            <w:shd w:val="clear" w:color="000000" w:fill="FFFFFF"/>
            <w:vAlign w:val="bottom"/>
          </w:tcPr>
          <w:p w14:paraId="6B09575D" w14:textId="77777777" w:rsidR="009B4B4A" w:rsidRPr="009B4B4A" w:rsidRDefault="009B4B4A" w:rsidP="009B4B4A">
            <w:pPr>
              <w:spacing w:line="240" w:lineRule="auto"/>
              <w:ind w:left="-108"/>
              <w:jc w:val="center"/>
              <w:rPr>
                <w:rFonts w:ascii="Times New Roman" w:hAnsi="Times New Roman"/>
                <w:sz w:val="18"/>
                <w:szCs w:val="18"/>
                <w:lang w:val="uk-UA" w:eastAsia="en-US"/>
              </w:rPr>
            </w:pPr>
          </w:p>
        </w:tc>
        <w:tc>
          <w:tcPr>
            <w:tcW w:w="1193" w:type="dxa"/>
            <w:shd w:val="clear" w:color="000000" w:fill="FFFFFF"/>
            <w:vAlign w:val="bottom"/>
          </w:tcPr>
          <w:p w14:paraId="6069897D" w14:textId="77777777" w:rsidR="009B4B4A" w:rsidRPr="009B4B4A" w:rsidRDefault="009B4B4A" w:rsidP="009B4B4A">
            <w:pPr>
              <w:spacing w:line="240" w:lineRule="auto"/>
              <w:ind w:right="5"/>
              <w:jc w:val="right"/>
              <w:rPr>
                <w:rFonts w:ascii="Times New Roman" w:hAnsi="Times New Roman"/>
                <w:b/>
                <w:sz w:val="18"/>
                <w:szCs w:val="18"/>
                <w:lang w:eastAsia="en-US"/>
              </w:rPr>
            </w:pPr>
            <w:r w:rsidRPr="009B4B4A">
              <w:rPr>
                <w:rFonts w:ascii="Times New Roman" w:hAnsi="Times New Roman"/>
                <w:b/>
                <w:sz w:val="18"/>
                <w:szCs w:val="18"/>
                <w:lang w:eastAsia="en-US"/>
              </w:rPr>
              <w:t xml:space="preserve"> 57</w:t>
            </w:r>
            <w:r w:rsidRPr="009B4B4A">
              <w:rPr>
                <w:rFonts w:ascii="Times New Roman" w:hAnsi="Times New Roman"/>
                <w:b/>
                <w:sz w:val="18"/>
                <w:szCs w:val="18"/>
                <w:lang w:val="en-US" w:eastAsia="en-US"/>
              </w:rPr>
              <w:t xml:space="preserve"> </w:t>
            </w:r>
            <w:r w:rsidRPr="009B4B4A">
              <w:rPr>
                <w:rFonts w:ascii="Times New Roman" w:hAnsi="Times New Roman"/>
                <w:b/>
                <w:sz w:val="18"/>
                <w:szCs w:val="18"/>
                <w:lang w:val="uk-UA" w:eastAsia="en-US"/>
              </w:rPr>
              <w:t>158</w:t>
            </w:r>
            <w:r w:rsidRPr="009B4B4A">
              <w:rPr>
                <w:rFonts w:ascii="Times New Roman" w:hAnsi="Times New Roman"/>
                <w:b/>
                <w:sz w:val="18"/>
                <w:szCs w:val="18"/>
                <w:lang w:val="en-US" w:eastAsia="en-US"/>
              </w:rPr>
              <w:t xml:space="preserve"> </w:t>
            </w:r>
          </w:p>
        </w:tc>
        <w:tc>
          <w:tcPr>
            <w:tcW w:w="1193" w:type="dxa"/>
            <w:shd w:val="clear" w:color="auto" w:fill="auto"/>
            <w:vAlign w:val="bottom"/>
          </w:tcPr>
          <w:p w14:paraId="4BCC603E" w14:textId="77777777" w:rsidR="009B4B4A" w:rsidRPr="009B4B4A" w:rsidRDefault="009B4B4A" w:rsidP="009B4B4A">
            <w:pPr>
              <w:spacing w:line="240" w:lineRule="auto"/>
              <w:ind w:right="5"/>
              <w:jc w:val="right"/>
              <w:rPr>
                <w:rFonts w:ascii="Times New Roman" w:hAnsi="Times New Roman"/>
                <w:bCs/>
                <w:sz w:val="18"/>
                <w:szCs w:val="18"/>
                <w:lang w:eastAsia="en-US"/>
              </w:rPr>
            </w:pPr>
            <w:r w:rsidRPr="009B4B4A">
              <w:rPr>
                <w:rFonts w:ascii="Times New Roman" w:hAnsi="Times New Roman"/>
                <w:bCs/>
                <w:sz w:val="18"/>
                <w:szCs w:val="18"/>
                <w:lang w:val="uk-UA" w:eastAsia="en-US"/>
              </w:rPr>
              <w:t>8</w:t>
            </w:r>
            <w:r w:rsidRPr="009B4B4A">
              <w:rPr>
                <w:rFonts w:ascii="Times New Roman" w:hAnsi="Times New Roman"/>
                <w:bCs/>
                <w:sz w:val="18"/>
                <w:szCs w:val="18"/>
                <w:lang w:val="en-US" w:eastAsia="en-US"/>
              </w:rPr>
              <w:t xml:space="preserve"> </w:t>
            </w:r>
            <w:r w:rsidRPr="009B4B4A">
              <w:rPr>
                <w:rFonts w:ascii="Times New Roman" w:hAnsi="Times New Roman"/>
                <w:bCs/>
                <w:sz w:val="18"/>
                <w:szCs w:val="18"/>
                <w:lang w:val="uk-UA" w:eastAsia="en-US"/>
              </w:rPr>
              <w:t xml:space="preserve">561 </w:t>
            </w:r>
          </w:p>
        </w:tc>
      </w:tr>
      <w:tr w:rsidR="009B4B4A" w:rsidRPr="009B4B4A" w14:paraId="7924350D" w14:textId="77777777" w:rsidTr="003526A1">
        <w:trPr>
          <w:trHeight w:val="283"/>
        </w:trPr>
        <w:tc>
          <w:tcPr>
            <w:tcW w:w="4962" w:type="dxa"/>
            <w:shd w:val="clear" w:color="000000" w:fill="FFFFFF"/>
            <w:vAlign w:val="bottom"/>
            <w:hideMark/>
          </w:tcPr>
          <w:p w14:paraId="43A9C061" w14:textId="77777777" w:rsidR="009B4B4A" w:rsidRPr="009B4B4A" w:rsidRDefault="009B4B4A" w:rsidP="009B4B4A">
            <w:pPr>
              <w:spacing w:line="240" w:lineRule="auto"/>
              <w:ind w:left="-108"/>
              <w:rPr>
                <w:rFonts w:ascii="Times New Roman" w:hAnsi="Times New Roman"/>
                <w:sz w:val="18"/>
                <w:szCs w:val="18"/>
                <w:lang w:val="uk-UA" w:eastAsia="en-US"/>
              </w:rPr>
            </w:pPr>
            <w:r w:rsidRPr="009B4B4A">
              <w:rPr>
                <w:rFonts w:ascii="Times New Roman" w:hAnsi="Times New Roman"/>
                <w:sz w:val="18"/>
                <w:szCs w:val="18"/>
                <w:lang w:val="uk-UA" w:eastAsia="en-US"/>
              </w:rPr>
              <w:t>Інші зміни</w:t>
            </w:r>
          </w:p>
        </w:tc>
        <w:tc>
          <w:tcPr>
            <w:tcW w:w="1193" w:type="dxa"/>
            <w:shd w:val="clear" w:color="000000" w:fill="FFFFFF"/>
            <w:vAlign w:val="bottom"/>
            <w:hideMark/>
          </w:tcPr>
          <w:p w14:paraId="62460F25" w14:textId="77777777" w:rsidR="009B4B4A" w:rsidRPr="009B4B4A" w:rsidRDefault="009B4B4A" w:rsidP="009B4B4A">
            <w:pPr>
              <w:spacing w:line="240" w:lineRule="auto"/>
              <w:ind w:left="-108"/>
              <w:jc w:val="center"/>
              <w:rPr>
                <w:rFonts w:ascii="Times New Roman" w:hAnsi="Times New Roman"/>
                <w:sz w:val="18"/>
                <w:szCs w:val="18"/>
                <w:lang w:val="uk-UA" w:eastAsia="en-US"/>
              </w:rPr>
            </w:pPr>
          </w:p>
        </w:tc>
        <w:tc>
          <w:tcPr>
            <w:tcW w:w="1193" w:type="dxa"/>
            <w:shd w:val="clear" w:color="000000" w:fill="FFFFFF"/>
            <w:vAlign w:val="bottom"/>
          </w:tcPr>
          <w:p w14:paraId="34BFEA57" w14:textId="77777777" w:rsidR="009B4B4A" w:rsidRPr="009B4B4A" w:rsidRDefault="009B4B4A" w:rsidP="009B4B4A">
            <w:pPr>
              <w:spacing w:line="240" w:lineRule="auto"/>
              <w:ind w:right="5"/>
              <w:jc w:val="right"/>
              <w:rPr>
                <w:rFonts w:ascii="Times New Roman" w:hAnsi="Times New Roman"/>
                <w:b/>
                <w:sz w:val="18"/>
                <w:szCs w:val="18"/>
                <w:lang w:val="en-US" w:eastAsia="en-US"/>
              </w:rPr>
            </w:pPr>
            <w:r w:rsidRPr="009B4B4A">
              <w:rPr>
                <w:rFonts w:ascii="Times New Roman" w:hAnsi="Times New Roman"/>
                <w:b/>
                <w:sz w:val="18"/>
                <w:szCs w:val="18"/>
                <w:lang w:eastAsia="en-US"/>
              </w:rPr>
              <w:t xml:space="preserve"> 6</w:t>
            </w:r>
            <w:r w:rsidRPr="009B4B4A">
              <w:rPr>
                <w:rFonts w:ascii="Times New Roman" w:hAnsi="Times New Roman"/>
                <w:b/>
                <w:sz w:val="18"/>
                <w:szCs w:val="18"/>
                <w:lang w:val="en-US" w:eastAsia="en-US"/>
              </w:rPr>
              <w:t xml:space="preserve"> </w:t>
            </w:r>
            <w:r w:rsidRPr="009B4B4A">
              <w:rPr>
                <w:rFonts w:ascii="Times New Roman" w:hAnsi="Times New Roman"/>
                <w:b/>
                <w:sz w:val="18"/>
                <w:szCs w:val="18"/>
                <w:lang w:val="uk-UA" w:eastAsia="en-US"/>
              </w:rPr>
              <w:t>858</w:t>
            </w:r>
            <w:r w:rsidRPr="009B4B4A">
              <w:rPr>
                <w:rFonts w:ascii="Times New Roman" w:hAnsi="Times New Roman"/>
                <w:b/>
                <w:sz w:val="18"/>
                <w:szCs w:val="18"/>
                <w:lang w:val="en-US" w:eastAsia="en-US"/>
              </w:rPr>
              <w:t xml:space="preserve"> </w:t>
            </w:r>
          </w:p>
        </w:tc>
        <w:tc>
          <w:tcPr>
            <w:tcW w:w="1193" w:type="dxa"/>
            <w:shd w:val="clear" w:color="000000" w:fill="FFFFFF"/>
            <w:vAlign w:val="bottom"/>
            <w:hideMark/>
          </w:tcPr>
          <w:p w14:paraId="418DD4A9" w14:textId="77777777" w:rsidR="009B4B4A" w:rsidRPr="009B4B4A" w:rsidRDefault="009B4B4A" w:rsidP="009B4B4A">
            <w:pPr>
              <w:ind w:right="5"/>
              <w:jc w:val="right"/>
              <w:rPr>
                <w:rFonts w:ascii="Times New Roman" w:hAnsi="Times New Roman"/>
                <w:bCs/>
                <w:sz w:val="18"/>
                <w:szCs w:val="18"/>
                <w:lang w:val="uk-UA" w:eastAsia="en-US"/>
              </w:rPr>
            </w:pPr>
            <w:r w:rsidRPr="009B4B4A">
              <w:rPr>
                <w:rFonts w:ascii="Times New Roman" w:hAnsi="Times New Roman"/>
                <w:bCs/>
                <w:sz w:val="18"/>
                <w:szCs w:val="18"/>
                <w:lang w:val="uk-UA" w:eastAsia="en-US"/>
              </w:rPr>
              <w:t>(7</w:t>
            </w:r>
            <w:r w:rsidRPr="009B4B4A">
              <w:rPr>
                <w:rFonts w:ascii="Times New Roman" w:hAnsi="Times New Roman"/>
                <w:bCs/>
                <w:sz w:val="18"/>
                <w:szCs w:val="18"/>
                <w:lang w:val="en-US" w:eastAsia="en-US"/>
              </w:rPr>
              <w:t> </w:t>
            </w:r>
            <w:r w:rsidRPr="009B4B4A">
              <w:rPr>
                <w:rFonts w:ascii="Times New Roman" w:hAnsi="Times New Roman"/>
                <w:bCs/>
                <w:sz w:val="18"/>
                <w:szCs w:val="18"/>
                <w:lang w:val="uk-UA" w:eastAsia="en-US"/>
              </w:rPr>
              <w:t xml:space="preserve">093) </w:t>
            </w:r>
          </w:p>
        </w:tc>
      </w:tr>
      <w:tr w:rsidR="009B4B4A" w:rsidRPr="009B4B4A" w14:paraId="28BFA7E0" w14:textId="77777777" w:rsidTr="003526A1">
        <w:trPr>
          <w:trHeight w:val="298"/>
        </w:trPr>
        <w:tc>
          <w:tcPr>
            <w:tcW w:w="4962" w:type="dxa"/>
            <w:shd w:val="clear" w:color="000000" w:fill="FFFFFF"/>
            <w:vAlign w:val="bottom"/>
            <w:hideMark/>
          </w:tcPr>
          <w:p w14:paraId="7D1435DF" w14:textId="77777777" w:rsidR="009B4B4A" w:rsidRPr="009B4B4A" w:rsidRDefault="009B4B4A" w:rsidP="009B4B4A">
            <w:pPr>
              <w:spacing w:line="240" w:lineRule="auto"/>
              <w:ind w:left="-108"/>
              <w:rPr>
                <w:rFonts w:ascii="Times New Roman" w:hAnsi="Times New Roman"/>
                <w:sz w:val="18"/>
                <w:szCs w:val="18"/>
                <w:lang w:val="uk-UA" w:eastAsia="en-US"/>
              </w:rPr>
            </w:pPr>
          </w:p>
        </w:tc>
        <w:tc>
          <w:tcPr>
            <w:tcW w:w="1193" w:type="dxa"/>
            <w:shd w:val="clear" w:color="000000" w:fill="FFFFFF"/>
            <w:vAlign w:val="bottom"/>
            <w:hideMark/>
          </w:tcPr>
          <w:p w14:paraId="0B63997C" w14:textId="77777777" w:rsidR="009B4B4A" w:rsidRPr="009B4B4A" w:rsidRDefault="009B4B4A" w:rsidP="009B4B4A">
            <w:pPr>
              <w:spacing w:line="240" w:lineRule="auto"/>
              <w:ind w:left="-108"/>
              <w:jc w:val="center"/>
              <w:rPr>
                <w:rFonts w:ascii="Times New Roman" w:hAnsi="Times New Roman"/>
                <w:sz w:val="18"/>
                <w:szCs w:val="18"/>
                <w:lang w:val="uk-UA" w:eastAsia="en-US"/>
              </w:rPr>
            </w:pPr>
          </w:p>
        </w:tc>
        <w:tc>
          <w:tcPr>
            <w:tcW w:w="1193" w:type="dxa"/>
            <w:shd w:val="clear" w:color="auto" w:fill="auto"/>
            <w:vAlign w:val="bottom"/>
          </w:tcPr>
          <w:p w14:paraId="0703EC10" w14:textId="77777777" w:rsidR="009B4B4A" w:rsidRPr="009B4B4A" w:rsidRDefault="009B4B4A" w:rsidP="009B4B4A">
            <w:pPr>
              <w:pBdr>
                <w:bottom w:val="single" w:sz="4" w:space="0" w:color="auto"/>
              </w:pBdr>
              <w:spacing w:after="130" w:line="130" w:lineRule="exact"/>
              <w:ind w:right="5"/>
              <w:jc w:val="right"/>
              <w:rPr>
                <w:rFonts w:ascii="Times New Roman" w:hAnsi="Times New Roman"/>
                <w:position w:val="12"/>
                <w:sz w:val="18"/>
                <w:szCs w:val="16"/>
                <w:lang w:val="uk-UA" w:eastAsia="en-US"/>
              </w:rPr>
            </w:pPr>
          </w:p>
        </w:tc>
        <w:tc>
          <w:tcPr>
            <w:tcW w:w="1193" w:type="dxa"/>
            <w:shd w:val="clear" w:color="000000" w:fill="FFFFFF"/>
            <w:vAlign w:val="bottom"/>
            <w:hideMark/>
          </w:tcPr>
          <w:p w14:paraId="3C83D643" w14:textId="77777777" w:rsidR="009B4B4A" w:rsidRPr="009B4B4A" w:rsidRDefault="009B4B4A" w:rsidP="009B4B4A">
            <w:pPr>
              <w:pBdr>
                <w:bottom w:val="single" w:sz="4" w:space="0" w:color="auto"/>
              </w:pBdr>
              <w:spacing w:after="130" w:line="130" w:lineRule="exact"/>
              <w:ind w:right="5"/>
              <w:jc w:val="right"/>
              <w:rPr>
                <w:rFonts w:ascii="Times New Roman" w:hAnsi="Times New Roman"/>
                <w:sz w:val="18"/>
                <w:szCs w:val="16"/>
                <w:lang w:val="uk-UA" w:eastAsia="en-US"/>
              </w:rPr>
            </w:pPr>
          </w:p>
        </w:tc>
      </w:tr>
      <w:tr w:rsidR="009B4B4A" w:rsidRPr="009B4B4A" w14:paraId="397EBE7B" w14:textId="77777777" w:rsidTr="003526A1">
        <w:trPr>
          <w:trHeight w:val="298"/>
        </w:trPr>
        <w:tc>
          <w:tcPr>
            <w:tcW w:w="4962" w:type="dxa"/>
            <w:shd w:val="clear" w:color="000000" w:fill="FFFFFF"/>
            <w:vAlign w:val="bottom"/>
          </w:tcPr>
          <w:p w14:paraId="5B98068D" w14:textId="77777777" w:rsidR="009B4B4A" w:rsidRPr="009B4B4A" w:rsidRDefault="009B4B4A" w:rsidP="009B4B4A">
            <w:pPr>
              <w:spacing w:line="240" w:lineRule="auto"/>
              <w:ind w:left="-108"/>
              <w:rPr>
                <w:rFonts w:ascii="Times New Roman" w:hAnsi="Times New Roman"/>
                <w:sz w:val="18"/>
                <w:szCs w:val="18"/>
                <w:lang w:val="uk-UA" w:eastAsia="en-US"/>
              </w:rPr>
            </w:pPr>
            <w:r w:rsidRPr="009B4B4A">
              <w:rPr>
                <w:rFonts w:ascii="Times New Roman" w:hAnsi="Times New Roman"/>
                <w:sz w:val="18"/>
                <w:szCs w:val="18"/>
                <w:lang w:val="uk-UA" w:eastAsia="en-US"/>
              </w:rPr>
              <w:t>Всього витрат на відрахування до резерву</w:t>
            </w:r>
          </w:p>
        </w:tc>
        <w:tc>
          <w:tcPr>
            <w:tcW w:w="1193" w:type="dxa"/>
            <w:shd w:val="clear" w:color="000000" w:fill="FFFFFF"/>
            <w:vAlign w:val="bottom"/>
          </w:tcPr>
          <w:p w14:paraId="724048AE" w14:textId="77777777" w:rsidR="009B4B4A" w:rsidRPr="009B4B4A" w:rsidRDefault="009B4B4A" w:rsidP="009B4B4A">
            <w:pPr>
              <w:spacing w:line="240" w:lineRule="auto"/>
              <w:ind w:left="-108"/>
              <w:jc w:val="center"/>
              <w:rPr>
                <w:rFonts w:ascii="Times New Roman" w:hAnsi="Times New Roman"/>
                <w:sz w:val="18"/>
                <w:szCs w:val="18"/>
                <w:lang w:val="uk-UA" w:eastAsia="en-US"/>
              </w:rPr>
            </w:pPr>
          </w:p>
        </w:tc>
        <w:tc>
          <w:tcPr>
            <w:tcW w:w="1193" w:type="dxa"/>
            <w:shd w:val="clear" w:color="auto" w:fill="auto"/>
            <w:vAlign w:val="bottom"/>
          </w:tcPr>
          <w:p w14:paraId="273125E9" w14:textId="77777777" w:rsidR="009B4B4A" w:rsidRPr="009B4B4A" w:rsidRDefault="009B4B4A" w:rsidP="009B4B4A">
            <w:pPr>
              <w:spacing w:line="240" w:lineRule="auto"/>
              <w:ind w:right="5"/>
              <w:jc w:val="right"/>
              <w:rPr>
                <w:rFonts w:ascii="Times New Roman" w:hAnsi="Times New Roman"/>
                <w:b/>
                <w:sz w:val="18"/>
                <w:szCs w:val="18"/>
                <w:lang w:val="uk-UA" w:eastAsia="en-US"/>
              </w:rPr>
            </w:pPr>
            <w:r w:rsidRPr="009B4B4A">
              <w:rPr>
                <w:rFonts w:ascii="Times New Roman" w:hAnsi="Times New Roman"/>
                <w:b/>
                <w:sz w:val="18"/>
                <w:szCs w:val="18"/>
                <w:lang w:eastAsia="en-US"/>
              </w:rPr>
              <w:t xml:space="preserve"> 64</w:t>
            </w:r>
            <w:r w:rsidRPr="009B4B4A">
              <w:rPr>
                <w:rFonts w:ascii="Times New Roman" w:hAnsi="Times New Roman"/>
                <w:b/>
                <w:sz w:val="18"/>
                <w:szCs w:val="18"/>
                <w:lang w:val="en-US" w:eastAsia="en-US"/>
              </w:rPr>
              <w:t xml:space="preserve"> </w:t>
            </w:r>
            <w:r w:rsidRPr="009B4B4A">
              <w:rPr>
                <w:rFonts w:ascii="Times New Roman" w:hAnsi="Times New Roman"/>
                <w:b/>
                <w:sz w:val="18"/>
                <w:szCs w:val="18"/>
                <w:lang w:val="uk-UA" w:eastAsia="en-US"/>
              </w:rPr>
              <w:t>016</w:t>
            </w:r>
          </w:p>
        </w:tc>
        <w:tc>
          <w:tcPr>
            <w:tcW w:w="1193" w:type="dxa"/>
            <w:shd w:val="clear" w:color="000000" w:fill="FFFFFF"/>
            <w:vAlign w:val="bottom"/>
          </w:tcPr>
          <w:p w14:paraId="2388284C" w14:textId="77777777" w:rsidR="009B4B4A" w:rsidRPr="009B4B4A" w:rsidRDefault="009B4B4A" w:rsidP="009B4B4A">
            <w:pPr>
              <w:spacing w:line="240" w:lineRule="auto"/>
              <w:ind w:right="5"/>
              <w:jc w:val="right"/>
              <w:rPr>
                <w:rFonts w:ascii="Times New Roman" w:hAnsi="Times New Roman"/>
                <w:bCs/>
                <w:sz w:val="18"/>
                <w:szCs w:val="18"/>
                <w:lang w:val="uk-UA" w:eastAsia="en-US"/>
              </w:rPr>
            </w:pPr>
            <w:r w:rsidRPr="009B4B4A">
              <w:rPr>
                <w:rFonts w:ascii="Times New Roman" w:hAnsi="Times New Roman"/>
                <w:bCs/>
                <w:sz w:val="18"/>
                <w:szCs w:val="18"/>
                <w:lang w:val="uk-UA" w:eastAsia="en-US"/>
              </w:rPr>
              <w:t>1</w:t>
            </w:r>
            <w:r w:rsidRPr="009B4B4A">
              <w:rPr>
                <w:rFonts w:ascii="Times New Roman" w:hAnsi="Times New Roman"/>
                <w:bCs/>
                <w:sz w:val="18"/>
                <w:szCs w:val="18"/>
                <w:lang w:val="en-US" w:eastAsia="en-US"/>
              </w:rPr>
              <w:t xml:space="preserve"> </w:t>
            </w:r>
            <w:r w:rsidRPr="009B4B4A">
              <w:rPr>
                <w:rFonts w:ascii="Times New Roman" w:hAnsi="Times New Roman"/>
                <w:bCs/>
                <w:sz w:val="18"/>
                <w:szCs w:val="18"/>
                <w:lang w:val="uk-UA" w:eastAsia="en-US"/>
              </w:rPr>
              <w:t>468</w:t>
            </w:r>
          </w:p>
        </w:tc>
      </w:tr>
      <w:tr w:rsidR="009B4B4A" w:rsidRPr="009B4B4A" w14:paraId="4ABCE652" w14:textId="77777777" w:rsidTr="003526A1">
        <w:trPr>
          <w:trHeight w:val="298"/>
        </w:trPr>
        <w:tc>
          <w:tcPr>
            <w:tcW w:w="4962" w:type="dxa"/>
            <w:shd w:val="clear" w:color="000000" w:fill="FFFFFF"/>
            <w:vAlign w:val="bottom"/>
            <w:hideMark/>
          </w:tcPr>
          <w:p w14:paraId="4E5E4A7A" w14:textId="77777777" w:rsidR="009B4B4A" w:rsidRPr="009B4B4A" w:rsidRDefault="009B4B4A" w:rsidP="009B4B4A">
            <w:pPr>
              <w:spacing w:line="240" w:lineRule="auto"/>
              <w:ind w:left="-108"/>
              <w:rPr>
                <w:rFonts w:ascii="Times New Roman" w:hAnsi="Times New Roman"/>
                <w:b/>
                <w:bCs/>
                <w:sz w:val="18"/>
                <w:szCs w:val="18"/>
                <w:lang w:val="uk-UA" w:eastAsia="en-US"/>
              </w:rPr>
            </w:pPr>
          </w:p>
        </w:tc>
        <w:tc>
          <w:tcPr>
            <w:tcW w:w="1193" w:type="dxa"/>
            <w:shd w:val="clear" w:color="000000" w:fill="FFFFFF"/>
            <w:vAlign w:val="bottom"/>
            <w:hideMark/>
          </w:tcPr>
          <w:p w14:paraId="125C0357" w14:textId="77777777" w:rsidR="009B4B4A" w:rsidRPr="009B4B4A" w:rsidRDefault="009B4B4A" w:rsidP="009B4B4A">
            <w:pPr>
              <w:spacing w:line="240" w:lineRule="auto"/>
              <w:ind w:left="-108"/>
              <w:jc w:val="center"/>
              <w:rPr>
                <w:rFonts w:ascii="Times New Roman" w:hAnsi="Times New Roman"/>
                <w:sz w:val="18"/>
                <w:szCs w:val="18"/>
                <w:lang w:val="uk-UA" w:eastAsia="en-US"/>
              </w:rPr>
            </w:pPr>
          </w:p>
        </w:tc>
        <w:tc>
          <w:tcPr>
            <w:tcW w:w="1193" w:type="dxa"/>
            <w:shd w:val="clear" w:color="000000" w:fill="FFFFFF"/>
            <w:vAlign w:val="bottom"/>
          </w:tcPr>
          <w:p w14:paraId="6EF8CBFD" w14:textId="77777777" w:rsidR="009B4B4A" w:rsidRPr="009B4B4A" w:rsidRDefault="009B4B4A" w:rsidP="009B4B4A">
            <w:pPr>
              <w:pBdr>
                <w:bottom w:val="single" w:sz="4" w:space="0" w:color="auto"/>
              </w:pBdr>
              <w:spacing w:after="130" w:line="130" w:lineRule="exact"/>
              <w:ind w:right="5"/>
              <w:jc w:val="right"/>
              <w:rPr>
                <w:rFonts w:ascii="Times New Roman" w:hAnsi="Times New Roman"/>
                <w:position w:val="12"/>
                <w:sz w:val="18"/>
                <w:szCs w:val="16"/>
                <w:lang w:val="uk-UA" w:eastAsia="en-US"/>
              </w:rPr>
            </w:pPr>
          </w:p>
        </w:tc>
        <w:tc>
          <w:tcPr>
            <w:tcW w:w="1193" w:type="dxa"/>
            <w:shd w:val="clear" w:color="000000" w:fill="FFFFFF"/>
            <w:vAlign w:val="bottom"/>
          </w:tcPr>
          <w:p w14:paraId="59B68944" w14:textId="77777777" w:rsidR="009B4B4A" w:rsidRPr="009B4B4A" w:rsidRDefault="009B4B4A" w:rsidP="009B4B4A">
            <w:pPr>
              <w:pBdr>
                <w:bottom w:val="single" w:sz="4" w:space="0" w:color="auto"/>
              </w:pBdr>
              <w:spacing w:after="130" w:line="130" w:lineRule="exact"/>
              <w:ind w:right="5"/>
              <w:jc w:val="right"/>
              <w:rPr>
                <w:rFonts w:ascii="Times New Roman" w:hAnsi="Times New Roman"/>
                <w:position w:val="12"/>
                <w:sz w:val="18"/>
                <w:szCs w:val="16"/>
                <w:lang w:val="uk-UA" w:eastAsia="en-US"/>
              </w:rPr>
            </w:pPr>
          </w:p>
        </w:tc>
      </w:tr>
      <w:tr w:rsidR="009B4B4A" w:rsidRPr="009B4B4A" w14:paraId="0B7BA040" w14:textId="77777777" w:rsidTr="003526A1">
        <w:trPr>
          <w:trHeight w:val="298"/>
        </w:trPr>
        <w:tc>
          <w:tcPr>
            <w:tcW w:w="4962" w:type="dxa"/>
            <w:shd w:val="clear" w:color="000000" w:fill="FFFFFF"/>
            <w:vAlign w:val="bottom"/>
          </w:tcPr>
          <w:p w14:paraId="4BDCB1DA" w14:textId="77777777" w:rsidR="009B4B4A" w:rsidRPr="009B4B4A" w:rsidRDefault="009B4B4A" w:rsidP="009B4B4A">
            <w:pPr>
              <w:spacing w:line="240" w:lineRule="auto"/>
              <w:ind w:left="34" w:hanging="142"/>
              <w:rPr>
                <w:rFonts w:ascii="Times New Roman" w:hAnsi="Times New Roman"/>
                <w:b/>
                <w:bCs/>
                <w:sz w:val="18"/>
                <w:szCs w:val="18"/>
                <w:lang w:val="uk-UA" w:eastAsia="en-US"/>
              </w:rPr>
            </w:pPr>
            <w:r w:rsidRPr="009B4B4A">
              <w:rPr>
                <w:rFonts w:ascii="Times New Roman" w:hAnsi="Times New Roman"/>
                <w:b/>
                <w:bCs/>
                <w:sz w:val="18"/>
                <w:szCs w:val="18"/>
                <w:lang w:val="uk-UA" w:eastAsia="en-US"/>
              </w:rPr>
              <w:t xml:space="preserve">Оціночний резерв під кредитні збитки станом на 31 грудня </w:t>
            </w:r>
          </w:p>
        </w:tc>
        <w:tc>
          <w:tcPr>
            <w:tcW w:w="1193" w:type="dxa"/>
            <w:shd w:val="clear" w:color="000000" w:fill="FFFFFF"/>
            <w:vAlign w:val="bottom"/>
          </w:tcPr>
          <w:p w14:paraId="6C9FDEC5" w14:textId="77777777" w:rsidR="009B4B4A" w:rsidRPr="009B4B4A" w:rsidRDefault="009B4B4A" w:rsidP="009B4B4A">
            <w:pPr>
              <w:spacing w:line="240" w:lineRule="auto"/>
              <w:ind w:left="-108"/>
              <w:jc w:val="center"/>
              <w:rPr>
                <w:rFonts w:ascii="Times New Roman" w:hAnsi="Times New Roman"/>
                <w:sz w:val="18"/>
                <w:szCs w:val="18"/>
                <w:lang w:val="uk-UA" w:eastAsia="en-US"/>
              </w:rPr>
            </w:pPr>
          </w:p>
        </w:tc>
        <w:tc>
          <w:tcPr>
            <w:tcW w:w="1193" w:type="dxa"/>
            <w:shd w:val="clear" w:color="000000" w:fill="FFFFFF"/>
            <w:vAlign w:val="bottom"/>
          </w:tcPr>
          <w:p w14:paraId="4C321EF5" w14:textId="77777777" w:rsidR="009B4B4A" w:rsidRPr="009B4B4A" w:rsidRDefault="009B4B4A" w:rsidP="009B4B4A">
            <w:pPr>
              <w:spacing w:line="240" w:lineRule="auto"/>
              <w:ind w:right="5"/>
              <w:jc w:val="right"/>
              <w:rPr>
                <w:rFonts w:ascii="Times New Roman" w:hAnsi="Times New Roman"/>
                <w:b/>
                <w:sz w:val="18"/>
                <w:szCs w:val="18"/>
                <w:lang w:val="uk-UA" w:eastAsia="en-US"/>
              </w:rPr>
            </w:pPr>
            <w:r w:rsidRPr="009B4B4A">
              <w:rPr>
                <w:rFonts w:ascii="Times New Roman" w:hAnsi="Times New Roman"/>
                <w:b/>
                <w:sz w:val="18"/>
                <w:szCs w:val="18"/>
                <w:lang w:val="uk-UA" w:eastAsia="en-US"/>
              </w:rPr>
              <w:t>86</w:t>
            </w:r>
            <w:r w:rsidRPr="009B4B4A">
              <w:rPr>
                <w:rFonts w:ascii="Times New Roman" w:hAnsi="Times New Roman"/>
                <w:b/>
                <w:sz w:val="18"/>
                <w:szCs w:val="18"/>
                <w:lang w:val="en-US" w:eastAsia="en-US"/>
              </w:rPr>
              <w:t xml:space="preserve"> </w:t>
            </w:r>
            <w:r w:rsidRPr="009B4B4A">
              <w:rPr>
                <w:rFonts w:ascii="Times New Roman" w:hAnsi="Times New Roman"/>
                <w:b/>
                <w:sz w:val="18"/>
                <w:szCs w:val="18"/>
                <w:lang w:val="uk-UA" w:eastAsia="en-US"/>
              </w:rPr>
              <w:t>097</w:t>
            </w:r>
          </w:p>
        </w:tc>
        <w:tc>
          <w:tcPr>
            <w:tcW w:w="1193" w:type="dxa"/>
            <w:shd w:val="clear" w:color="000000" w:fill="FFFFFF"/>
            <w:vAlign w:val="bottom"/>
          </w:tcPr>
          <w:p w14:paraId="39DA6C5B" w14:textId="77777777" w:rsidR="009B4B4A" w:rsidRPr="009B4B4A" w:rsidRDefault="009B4B4A" w:rsidP="009B4B4A">
            <w:pPr>
              <w:spacing w:line="240" w:lineRule="auto"/>
              <w:ind w:right="5"/>
              <w:jc w:val="right"/>
              <w:rPr>
                <w:rFonts w:ascii="Times New Roman" w:hAnsi="Times New Roman"/>
                <w:b/>
                <w:bCs/>
                <w:sz w:val="18"/>
                <w:szCs w:val="18"/>
                <w:lang w:val="uk-UA" w:eastAsia="en-US"/>
              </w:rPr>
            </w:pPr>
            <w:r w:rsidRPr="009B4B4A">
              <w:rPr>
                <w:rFonts w:ascii="Times New Roman" w:hAnsi="Times New Roman"/>
                <w:b/>
                <w:bCs/>
                <w:sz w:val="18"/>
                <w:szCs w:val="18"/>
                <w:lang w:val="uk-UA" w:eastAsia="en-US"/>
              </w:rPr>
              <w:t>22</w:t>
            </w:r>
            <w:r w:rsidRPr="009B4B4A">
              <w:rPr>
                <w:rFonts w:ascii="Times New Roman" w:hAnsi="Times New Roman"/>
                <w:b/>
                <w:bCs/>
                <w:sz w:val="18"/>
                <w:szCs w:val="18"/>
                <w:lang w:val="en-US" w:eastAsia="en-US"/>
              </w:rPr>
              <w:t xml:space="preserve"> </w:t>
            </w:r>
            <w:r w:rsidRPr="009B4B4A">
              <w:rPr>
                <w:rFonts w:ascii="Times New Roman" w:hAnsi="Times New Roman"/>
                <w:b/>
                <w:bCs/>
                <w:sz w:val="18"/>
                <w:szCs w:val="18"/>
                <w:lang w:val="uk-UA" w:eastAsia="en-US"/>
              </w:rPr>
              <w:t>081</w:t>
            </w:r>
          </w:p>
        </w:tc>
      </w:tr>
      <w:tr w:rsidR="009B4B4A" w:rsidRPr="009B4B4A" w14:paraId="61970DB7" w14:textId="77777777" w:rsidTr="003526A1">
        <w:trPr>
          <w:trHeight w:val="298"/>
        </w:trPr>
        <w:tc>
          <w:tcPr>
            <w:tcW w:w="4962" w:type="dxa"/>
            <w:shd w:val="clear" w:color="000000" w:fill="FFFFFF"/>
            <w:vAlign w:val="bottom"/>
          </w:tcPr>
          <w:p w14:paraId="20BF6BC7" w14:textId="77777777" w:rsidR="009B4B4A" w:rsidRPr="009B4B4A" w:rsidRDefault="009B4B4A" w:rsidP="009B4B4A">
            <w:pPr>
              <w:spacing w:line="240" w:lineRule="auto"/>
              <w:ind w:left="-108"/>
              <w:rPr>
                <w:rFonts w:ascii="Times New Roman" w:hAnsi="Times New Roman"/>
                <w:b/>
                <w:bCs/>
                <w:sz w:val="18"/>
                <w:szCs w:val="18"/>
                <w:lang w:val="uk-UA" w:eastAsia="en-US"/>
              </w:rPr>
            </w:pPr>
          </w:p>
        </w:tc>
        <w:tc>
          <w:tcPr>
            <w:tcW w:w="1193" w:type="dxa"/>
            <w:shd w:val="clear" w:color="000000" w:fill="FFFFFF"/>
            <w:vAlign w:val="bottom"/>
          </w:tcPr>
          <w:p w14:paraId="6A96716E" w14:textId="77777777" w:rsidR="009B4B4A" w:rsidRPr="009B4B4A" w:rsidRDefault="009B4B4A" w:rsidP="009B4B4A">
            <w:pPr>
              <w:spacing w:line="240" w:lineRule="auto"/>
              <w:ind w:left="-108"/>
              <w:jc w:val="center"/>
              <w:rPr>
                <w:rFonts w:ascii="Times New Roman" w:hAnsi="Times New Roman"/>
                <w:sz w:val="18"/>
                <w:szCs w:val="18"/>
                <w:lang w:val="uk-UA" w:eastAsia="en-US"/>
              </w:rPr>
            </w:pPr>
          </w:p>
        </w:tc>
        <w:tc>
          <w:tcPr>
            <w:tcW w:w="1193" w:type="dxa"/>
            <w:shd w:val="clear" w:color="000000" w:fill="FFFFFF"/>
            <w:vAlign w:val="bottom"/>
          </w:tcPr>
          <w:p w14:paraId="288A7562" w14:textId="77777777" w:rsidR="009B4B4A" w:rsidRPr="009B4B4A" w:rsidRDefault="009B4B4A" w:rsidP="009B4B4A">
            <w:pPr>
              <w:pBdr>
                <w:bottom w:val="double" w:sz="4" w:space="0" w:color="auto"/>
              </w:pBdr>
              <w:spacing w:after="130" w:line="130" w:lineRule="exact"/>
              <w:ind w:right="5"/>
              <w:jc w:val="right"/>
              <w:rPr>
                <w:rFonts w:ascii="Times New Roman" w:hAnsi="Times New Roman"/>
                <w:position w:val="12"/>
                <w:sz w:val="18"/>
                <w:szCs w:val="16"/>
                <w:lang w:val="uk-UA" w:eastAsia="en-US"/>
              </w:rPr>
            </w:pPr>
          </w:p>
        </w:tc>
        <w:tc>
          <w:tcPr>
            <w:tcW w:w="1193" w:type="dxa"/>
            <w:shd w:val="clear" w:color="000000" w:fill="FFFFFF"/>
            <w:vAlign w:val="bottom"/>
          </w:tcPr>
          <w:p w14:paraId="62C60412" w14:textId="77777777" w:rsidR="009B4B4A" w:rsidRPr="009B4B4A" w:rsidRDefault="009B4B4A" w:rsidP="009B4B4A">
            <w:pPr>
              <w:pBdr>
                <w:bottom w:val="double" w:sz="4" w:space="0" w:color="auto"/>
              </w:pBdr>
              <w:spacing w:after="130" w:line="130" w:lineRule="exact"/>
              <w:ind w:right="5"/>
              <w:rPr>
                <w:rFonts w:ascii="Times New Roman" w:hAnsi="Times New Roman"/>
                <w:position w:val="12"/>
                <w:sz w:val="18"/>
                <w:szCs w:val="16"/>
                <w:lang w:val="uk-UA" w:eastAsia="en-US"/>
              </w:rPr>
            </w:pPr>
          </w:p>
        </w:tc>
      </w:tr>
      <w:bookmarkEnd w:id="38"/>
    </w:tbl>
    <w:p w14:paraId="07B91AB3" w14:textId="77777777" w:rsidR="009B4B4A" w:rsidRPr="00B315CE" w:rsidRDefault="009B4B4A" w:rsidP="0041429E">
      <w:pPr>
        <w:widowControl w:val="0"/>
        <w:spacing w:before="200" w:after="200"/>
        <w:jc w:val="both"/>
        <w:rPr>
          <w:rFonts w:ascii="Times New Roman" w:hAnsi="Times New Roman"/>
          <w:sz w:val="22"/>
          <w:lang w:val="uk-UA" w:eastAsia="en-US"/>
        </w:rPr>
      </w:pPr>
    </w:p>
    <w:p w14:paraId="413EECF4" w14:textId="0E76E66D" w:rsidR="00EC7732" w:rsidRPr="00EC7732" w:rsidRDefault="00EC7732" w:rsidP="00EC7732">
      <w:pPr>
        <w:spacing w:before="120" w:line="0" w:lineRule="atLeast"/>
        <w:jc w:val="both"/>
        <w:rPr>
          <w:rFonts w:ascii="Times New Roman CYR" w:hAnsi="Times New Roman CYR" w:cs="Times New Roman CYR"/>
          <w:b/>
          <w:sz w:val="28"/>
          <w:szCs w:val="22"/>
          <w:lang w:val="uk-UA" w:eastAsia="en-US"/>
        </w:rPr>
      </w:pPr>
      <w:r w:rsidRPr="00EC7732">
        <w:rPr>
          <w:rFonts w:ascii="Times New Roman" w:hAnsi="Times New Roman"/>
          <w:sz w:val="22"/>
          <w:lang w:val="uk-UA" w:eastAsia="en-US"/>
        </w:rPr>
        <w:t>Зміни в оцінках щодо погашення заборгованості можуть впливати на визнані резерви під кредитні збитки. Наприклад, якби чиста приведена вартість оцінених грошових потоків змінилася на плюс/мінус один відсоток, сума резерву під кредитні збитки на 31 грудня 201</w:t>
      </w:r>
      <w:r w:rsidR="00D772EA">
        <w:rPr>
          <w:rFonts w:ascii="Times New Roman" w:hAnsi="Times New Roman"/>
          <w:sz w:val="22"/>
          <w:lang w:val="uk-UA" w:eastAsia="en-US"/>
        </w:rPr>
        <w:t>9</w:t>
      </w:r>
      <w:r w:rsidRPr="00EC7732">
        <w:rPr>
          <w:rFonts w:ascii="Times New Roman" w:hAnsi="Times New Roman"/>
          <w:sz w:val="22"/>
          <w:lang w:val="uk-UA" w:eastAsia="en-US"/>
        </w:rPr>
        <w:t xml:space="preserve"> р. була б приблизно </w:t>
      </w:r>
      <w:r w:rsidRPr="00735652">
        <w:rPr>
          <w:rFonts w:ascii="Times New Roman" w:hAnsi="Times New Roman"/>
          <w:sz w:val="22"/>
          <w:lang w:val="uk-UA" w:eastAsia="en-US"/>
        </w:rPr>
        <w:t>на</w:t>
      </w:r>
      <w:r w:rsidRPr="00735652">
        <w:rPr>
          <w:rFonts w:ascii="Times New Roman CYR" w:hAnsi="Times New Roman CYR" w:cs="Times New Roman CYR"/>
          <w:sz w:val="22"/>
          <w:szCs w:val="22"/>
          <w:lang w:val="uk-UA" w:eastAsia="en-US"/>
        </w:rPr>
        <w:t xml:space="preserve"> </w:t>
      </w:r>
      <w:r w:rsidR="00735652" w:rsidRPr="00735652">
        <w:rPr>
          <w:rFonts w:ascii="Times New Roman CYR" w:hAnsi="Times New Roman CYR" w:cs="Times New Roman CYR"/>
          <w:sz w:val="22"/>
          <w:szCs w:val="22"/>
          <w:lang w:val="uk-UA" w:eastAsia="en-US"/>
        </w:rPr>
        <w:t>6</w:t>
      </w:r>
      <w:r w:rsidRPr="00735652">
        <w:rPr>
          <w:rFonts w:ascii="Times New Roman CYR" w:hAnsi="Times New Roman CYR" w:cs="Times New Roman CYR"/>
          <w:sz w:val="22"/>
          <w:szCs w:val="22"/>
          <w:lang w:val="uk-UA" w:eastAsia="en-US"/>
        </w:rPr>
        <w:t xml:space="preserve"> </w:t>
      </w:r>
      <w:r w:rsidR="00735652" w:rsidRPr="00735652">
        <w:rPr>
          <w:rFonts w:ascii="Times New Roman CYR" w:hAnsi="Times New Roman CYR" w:cs="Times New Roman CYR"/>
          <w:sz w:val="22"/>
          <w:szCs w:val="22"/>
          <w:lang w:val="uk-UA" w:eastAsia="en-US"/>
        </w:rPr>
        <w:t>267</w:t>
      </w:r>
      <w:r w:rsidRPr="00735652">
        <w:rPr>
          <w:rFonts w:ascii="Times New Roman CYR" w:hAnsi="Times New Roman CYR" w:cs="Times New Roman CYR"/>
          <w:sz w:val="22"/>
          <w:szCs w:val="22"/>
          <w:lang w:val="uk-UA" w:eastAsia="en-US"/>
        </w:rPr>
        <w:t xml:space="preserve"> </w:t>
      </w:r>
      <w:r w:rsidRPr="00735652">
        <w:rPr>
          <w:rFonts w:ascii="Times New Roman" w:hAnsi="Times New Roman"/>
          <w:sz w:val="22"/>
          <w:lang w:val="uk-UA" w:eastAsia="en-US"/>
        </w:rPr>
        <w:t>тисяч</w:t>
      </w:r>
      <w:r w:rsidRPr="00EC7732">
        <w:rPr>
          <w:rFonts w:ascii="Times New Roman" w:hAnsi="Times New Roman"/>
          <w:sz w:val="22"/>
          <w:lang w:val="uk-UA" w:eastAsia="en-US"/>
        </w:rPr>
        <w:t xml:space="preserve"> гривень</w:t>
      </w:r>
      <w:r w:rsidRPr="00EC7732">
        <w:rPr>
          <w:rFonts w:ascii="Times New Roman CYR" w:hAnsi="Times New Roman CYR" w:cs="Times New Roman CYR"/>
          <w:sz w:val="22"/>
          <w:szCs w:val="22"/>
          <w:lang w:val="uk-UA" w:eastAsia="en-US"/>
        </w:rPr>
        <w:t xml:space="preserve"> </w:t>
      </w:r>
      <w:r w:rsidRPr="00EC7732">
        <w:rPr>
          <w:rFonts w:ascii="Times New Roman" w:hAnsi="Times New Roman"/>
          <w:sz w:val="22"/>
          <w:lang w:val="uk-UA" w:eastAsia="en-US"/>
        </w:rPr>
        <w:t>меншою/більшою</w:t>
      </w:r>
      <w:r w:rsidRPr="00EC7732">
        <w:rPr>
          <w:rFonts w:ascii="Times New Roman CYR" w:hAnsi="Times New Roman CYR" w:cs="Times New Roman CYR"/>
          <w:sz w:val="22"/>
          <w:szCs w:val="22"/>
          <w:lang w:val="uk-UA" w:eastAsia="en-US"/>
        </w:rPr>
        <w:t xml:space="preserve"> (31 грудня 201</w:t>
      </w:r>
      <w:r w:rsidR="00D772EA">
        <w:rPr>
          <w:rFonts w:ascii="Times New Roman CYR" w:hAnsi="Times New Roman CYR" w:cs="Times New Roman CYR"/>
          <w:sz w:val="22"/>
          <w:szCs w:val="22"/>
          <w:lang w:val="uk-UA" w:eastAsia="en-US"/>
        </w:rPr>
        <w:t>8</w:t>
      </w:r>
      <w:r w:rsidRPr="00EC7732">
        <w:rPr>
          <w:rFonts w:ascii="Times New Roman CYR" w:hAnsi="Times New Roman CYR" w:cs="Times New Roman CYR"/>
          <w:sz w:val="22"/>
          <w:szCs w:val="22"/>
          <w:lang w:val="uk-UA" w:eastAsia="en-US"/>
        </w:rPr>
        <w:t xml:space="preserve"> р.: </w:t>
      </w:r>
      <w:r w:rsidR="00D772EA">
        <w:rPr>
          <w:rFonts w:ascii="Times New Roman CYR" w:hAnsi="Times New Roman CYR" w:cs="Times New Roman CYR"/>
          <w:sz w:val="22"/>
          <w:szCs w:val="22"/>
          <w:lang w:val="uk-UA" w:eastAsia="en-US"/>
        </w:rPr>
        <w:t>5</w:t>
      </w:r>
      <w:r w:rsidRPr="00EC7732">
        <w:rPr>
          <w:rFonts w:ascii="Times New Roman CYR" w:hAnsi="Times New Roman CYR" w:cs="Times New Roman CYR"/>
          <w:sz w:val="22"/>
          <w:szCs w:val="22"/>
          <w:lang w:val="uk-UA" w:eastAsia="en-US"/>
        </w:rPr>
        <w:t> </w:t>
      </w:r>
      <w:r w:rsidR="00D772EA">
        <w:rPr>
          <w:rFonts w:ascii="Times New Roman CYR" w:hAnsi="Times New Roman CYR" w:cs="Times New Roman CYR"/>
          <w:sz w:val="22"/>
          <w:szCs w:val="22"/>
          <w:lang w:val="uk-UA" w:eastAsia="en-US"/>
        </w:rPr>
        <w:t>972</w:t>
      </w:r>
      <w:r w:rsidRPr="00EC7732">
        <w:rPr>
          <w:rFonts w:ascii="Times New Roman CYR" w:hAnsi="Times New Roman CYR" w:cs="Times New Roman CYR"/>
          <w:sz w:val="22"/>
          <w:szCs w:val="22"/>
          <w:lang w:val="uk-UA" w:eastAsia="en-US"/>
        </w:rPr>
        <w:t xml:space="preserve"> тисяч</w:t>
      </w:r>
      <w:r w:rsidR="00D772EA">
        <w:rPr>
          <w:rFonts w:ascii="Times New Roman CYR" w:hAnsi="Times New Roman CYR" w:cs="Times New Roman CYR"/>
          <w:sz w:val="22"/>
          <w:szCs w:val="22"/>
          <w:lang w:val="uk-UA" w:eastAsia="en-US"/>
        </w:rPr>
        <w:t>і</w:t>
      </w:r>
      <w:r w:rsidRPr="00EC7732">
        <w:rPr>
          <w:rFonts w:ascii="Times New Roman CYR" w:hAnsi="Times New Roman CYR" w:cs="Times New Roman CYR"/>
          <w:sz w:val="22"/>
          <w:szCs w:val="22"/>
          <w:lang w:val="uk-UA" w:eastAsia="en-US"/>
        </w:rPr>
        <w:t xml:space="preserve"> гривень).</w:t>
      </w:r>
    </w:p>
    <w:p w14:paraId="3501FC6D" w14:textId="77777777" w:rsidR="00E51923" w:rsidRPr="00D24976" w:rsidRDefault="00A24F91" w:rsidP="004912E2">
      <w:pPr>
        <w:pStyle w:val="1"/>
        <w:rPr>
          <w:lang w:val="ru-RU"/>
        </w:rPr>
      </w:pPr>
      <w:r w:rsidRPr="00D24976">
        <w:rPr>
          <w:lang w:val="ru-RU"/>
        </w:rPr>
        <w:lastRenderedPageBreak/>
        <w:t>Дебіторська заборгованість за розрахунками за виданими авансами</w:t>
      </w:r>
    </w:p>
    <w:p w14:paraId="283DAAA8" w14:textId="77777777" w:rsidR="00E51923" w:rsidRDefault="00A24F91" w:rsidP="004912E2">
      <w:pPr>
        <w:pStyle w:val="a1"/>
        <w:ind w:right="-1"/>
        <w:rPr>
          <w:rFonts w:ascii="Times New Roman" w:hAnsi="Times New Roman"/>
          <w:sz w:val="22"/>
          <w:lang w:val="uk-UA"/>
        </w:rPr>
      </w:pPr>
      <w:r w:rsidRPr="00D24976">
        <w:rPr>
          <w:rFonts w:ascii="Times New Roman" w:hAnsi="Times New Roman"/>
          <w:sz w:val="22"/>
          <w:lang w:val="uk-UA"/>
        </w:rPr>
        <w:t>Дебіторська заборгованість за розрахунками за виданими авансами представлена таким чином:</w:t>
      </w:r>
    </w:p>
    <w:tbl>
      <w:tblPr>
        <w:tblW w:w="5044" w:type="pct"/>
        <w:tblLayout w:type="fixed"/>
        <w:tblLook w:val="04A0" w:firstRow="1" w:lastRow="0" w:firstColumn="1" w:lastColumn="0" w:noHBand="0" w:noVBand="1"/>
      </w:tblPr>
      <w:tblGrid>
        <w:gridCol w:w="5147"/>
        <w:gridCol w:w="587"/>
        <w:gridCol w:w="1351"/>
        <w:gridCol w:w="1352"/>
      </w:tblGrid>
      <w:tr w:rsidR="00E51923" w:rsidRPr="00D24976" w14:paraId="70CE30A6" w14:textId="77777777" w:rsidTr="00AC5FD3">
        <w:trPr>
          <w:trHeight w:hRule="exact" w:val="394"/>
        </w:trPr>
        <w:tc>
          <w:tcPr>
            <w:tcW w:w="5147" w:type="dxa"/>
            <w:shd w:val="clear" w:color="000000" w:fill="FFFFFF"/>
            <w:hideMark/>
          </w:tcPr>
          <w:p w14:paraId="60C8A654" w14:textId="77777777" w:rsidR="00E51923" w:rsidRPr="00D24976" w:rsidRDefault="007E4989" w:rsidP="004912E2">
            <w:pPr>
              <w:spacing w:line="240" w:lineRule="auto"/>
              <w:ind w:left="-108" w:right="368"/>
              <w:rPr>
                <w:rFonts w:ascii="Times New Roman" w:hAnsi="Times New Roman"/>
                <w:color w:val="000000"/>
                <w:sz w:val="18"/>
                <w:szCs w:val="18"/>
                <w:lang w:val="uk-UA"/>
              </w:rPr>
            </w:pPr>
            <w:r w:rsidRPr="00D24976">
              <w:rPr>
                <w:rFonts w:ascii="Times New Roman" w:hAnsi="Times New Roman"/>
                <w:i/>
                <w:iCs/>
                <w:color w:val="000000"/>
                <w:sz w:val="18"/>
                <w:szCs w:val="18"/>
                <w:lang w:val="uk-UA"/>
              </w:rPr>
              <w:t>(у тисячах гривень)</w:t>
            </w:r>
          </w:p>
        </w:tc>
        <w:tc>
          <w:tcPr>
            <w:tcW w:w="587" w:type="dxa"/>
            <w:shd w:val="clear" w:color="000000" w:fill="FFFFFF"/>
            <w:hideMark/>
          </w:tcPr>
          <w:p w14:paraId="19220BD2" w14:textId="77777777" w:rsidR="00DE19D6" w:rsidRDefault="00DE19D6" w:rsidP="004912E2">
            <w:pPr>
              <w:spacing w:line="240" w:lineRule="auto"/>
              <w:ind w:right="368"/>
              <w:rPr>
                <w:rFonts w:ascii="Times New Roman" w:hAnsi="Times New Roman"/>
                <w:color w:val="000000"/>
                <w:sz w:val="18"/>
                <w:szCs w:val="18"/>
                <w:lang w:val="uk-UA"/>
              </w:rPr>
            </w:pPr>
          </w:p>
          <w:p w14:paraId="30623368" w14:textId="77777777" w:rsidR="00DE19D6" w:rsidRDefault="00DE19D6" w:rsidP="004912E2">
            <w:pPr>
              <w:spacing w:line="240" w:lineRule="auto"/>
              <w:ind w:right="368"/>
              <w:rPr>
                <w:rFonts w:ascii="Times New Roman" w:hAnsi="Times New Roman"/>
                <w:color w:val="000000"/>
                <w:sz w:val="18"/>
                <w:szCs w:val="18"/>
                <w:lang w:val="uk-UA"/>
              </w:rPr>
            </w:pPr>
          </w:p>
          <w:p w14:paraId="0CA1C04E" w14:textId="3CAC1303" w:rsidR="00E51923" w:rsidRPr="00D24976" w:rsidRDefault="00A24F91" w:rsidP="004912E2">
            <w:pPr>
              <w:spacing w:line="240" w:lineRule="auto"/>
              <w:ind w:right="36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51" w:type="dxa"/>
            <w:shd w:val="clear" w:color="000000" w:fill="FFFFFF"/>
            <w:hideMark/>
          </w:tcPr>
          <w:p w14:paraId="25B8F414" w14:textId="5EBF1DEC" w:rsidR="007618E2" w:rsidRPr="007B36FB" w:rsidRDefault="00A74E2B" w:rsidP="00FF75C7">
            <w:pPr>
              <w:spacing w:line="240" w:lineRule="auto"/>
              <w:ind w:right="-30"/>
              <w:jc w:val="right"/>
              <w:rPr>
                <w:rFonts w:ascii="Times New Roman" w:hAnsi="Times New Roman"/>
                <w:b/>
                <w:bCs/>
                <w:color w:val="000000"/>
                <w:sz w:val="18"/>
                <w:szCs w:val="18"/>
                <w:lang w:val="en-US"/>
              </w:rPr>
            </w:pPr>
            <w:r w:rsidRPr="00D24976">
              <w:rPr>
                <w:rFonts w:ascii="Times New Roman" w:hAnsi="Times New Roman"/>
                <w:b/>
                <w:bCs/>
                <w:color w:val="000000"/>
                <w:sz w:val="18"/>
                <w:szCs w:val="18"/>
                <w:lang w:val="uk-UA"/>
              </w:rPr>
              <w:t xml:space="preserve">31 грудня </w:t>
            </w:r>
            <w:r w:rsidRPr="00D24976">
              <w:rPr>
                <w:rFonts w:ascii="Times New Roman" w:hAnsi="Times New Roman"/>
                <w:b/>
                <w:bCs/>
                <w:color w:val="000000"/>
                <w:sz w:val="18"/>
                <w:szCs w:val="18"/>
                <w:lang w:val="uk-UA"/>
              </w:rPr>
              <w:br/>
            </w:r>
            <w:r w:rsidR="007618E2">
              <w:rPr>
                <w:rFonts w:ascii="Times New Roman" w:hAnsi="Times New Roman"/>
                <w:b/>
                <w:bCs/>
                <w:color w:val="000000"/>
                <w:sz w:val="18"/>
                <w:szCs w:val="18"/>
                <w:lang w:val="uk-UA"/>
              </w:rPr>
              <w:t>201</w:t>
            </w:r>
            <w:r w:rsidR="007B36FB">
              <w:rPr>
                <w:rFonts w:ascii="Times New Roman" w:hAnsi="Times New Roman"/>
                <w:b/>
                <w:bCs/>
                <w:color w:val="000000"/>
                <w:sz w:val="18"/>
                <w:szCs w:val="18"/>
                <w:lang w:val="en-US"/>
              </w:rPr>
              <w:t>9</w:t>
            </w:r>
          </w:p>
          <w:p w14:paraId="345B375E" w14:textId="2F568855" w:rsidR="00E51923" w:rsidRPr="00D24976" w:rsidRDefault="00A74E2B" w:rsidP="00FF75C7">
            <w:pPr>
              <w:spacing w:line="240" w:lineRule="auto"/>
              <w:ind w:right="-30"/>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201</w:t>
            </w:r>
            <w:r w:rsidR="00FF75C7" w:rsidRPr="00D24976">
              <w:rPr>
                <w:rFonts w:ascii="Times New Roman" w:hAnsi="Times New Roman"/>
                <w:b/>
                <w:bCs/>
                <w:color w:val="000000"/>
                <w:sz w:val="18"/>
                <w:szCs w:val="18"/>
                <w:lang w:val="uk-UA"/>
              </w:rPr>
              <w:t>7</w:t>
            </w:r>
            <w:r w:rsidR="00A24F91" w:rsidRPr="00D24976">
              <w:rPr>
                <w:rFonts w:ascii="Times New Roman" w:hAnsi="Times New Roman"/>
                <w:b/>
                <w:bCs/>
                <w:color w:val="000000"/>
                <w:sz w:val="18"/>
                <w:szCs w:val="18"/>
                <w:lang w:val="uk-UA"/>
              </w:rPr>
              <w:t xml:space="preserve"> р.</w:t>
            </w:r>
          </w:p>
        </w:tc>
        <w:tc>
          <w:tcPr>
            <w:tcW w:w="1352" w:type="dxa"/>
            <w:shd w:val="clear" w:color="000000" w:fill="FFFFFF"/>
            <w:hideMark/>
          </w:tcPr>
          <w:p w14:paraId="2A67F27B" w14:textId="22A1AC0A" w:rsidR="00E51923" w:rsidRPr="00D24976" w:rsidRDefault="000A7CAC" w:rsidP="007B36FB">
            <w:pPr>
              <w:spacing w:line="240" w:lineRule="auto"/>
              <w:ind w:right="-30"/>
              <w:jc w:val="right"/>
              <w:rPr>
                <w:rFonts w:ascii="Times New Roman" w:hAnsi="Times New Roman"/>
                <w:color w:val="000000"/>
                <w:sz w:val="18"/>
                <w:szCs w:val="18"/>
                <w:lang w:val="uk-UA"/>
              </w:rPr>
            </w:pPr>
            <w:r w:rsidRPr="00D24976">
              <w:rPr>
                <w:rFonts w:ascii="Times New Roman" w:hAnsi="Times New Roman"/>
                <w:color w:val="000000"/>
                <w:sz w:val="18"/>
                <w:szCs w:val="18"/>
                <w:lang w:val="uk-UA"/>
              </w:rPr>
              <w:t>31 грудня 201</w:t>
            </w:r>
            <w:r w:rsidR="007B36FB">
              <w:rPr>
                <w:rFonts w:ascii="Times New Roman" w:hAnsi="Times New Roman"/>
                <w:color w:val="000000"/>
                <w:sz w:val="18"/>
                <w:szCs w:val="18"/>
                <w:lang w:val="en-US"/>
              </w:rPr>
              <w:t>8</w:t>
            </w:r>
            <w:r w:rsidR="00A24F91" w:rsidRPr="00D24976">
              <w:rPr>
                <w:rFonts w:ascii="Times New Roman" w:hAnsi="Times New Roman"/>
                <w:color w:val="000000"/>
                <w:sz w:val="18"/>
                <w:szCs w:val="18"/>
                <w:lang w:val="uk-UA"/>
              </w:rPr>
              <w:t> р.</w:t>
            </w:r>
          </w:p>
        </w:tc>
      </w:tr>
      <w:tr w:rsidR="00A30334" w:rsidRPr="00D24976" w14:paraId="07BEEA9B" w14:textId="77777777" w:rsidTr="00AC5FD3">
        <w:trPr>
          <w:trHeight w:hRule="exact" w:val="233"/>
        </w:trPr>
        <w:tc>
          <w:tcPr>
            <w:tcW w:w="5147" w:type="dxa"/>
            <w:shd w:val="clear" w:color="000000" w:fill="FFFFFF"/>
            <w:noWrap/>
            <w:vAlign w:val="bottom"/>
            <w:hideMark/>
          </w:tcPr>
          <w:p w14:paraId="312D3396" w14:textId="77777777" w:rsidR="00A30334" w:rsidRPr="00D24976" w:rsidRDefault="00A30334" w:rsidP="004912E2">
            <w:pPr>
              <w:spacing w:line="240" w:lineRule="auto"/>
              <w:ind w:left="-108" w:right="368"/>
              <w:rPr>
                <w:rFonts w:ascii="Times New Roman" w:hAnsi="Times New Roman"/>
                <w:i/>
                <w:iCs/>
                <w:color w:val="000000"/>
                <w:sz w:val="18"/>
                <w:szCs w:val="18"/>
                <w:lang w:val="uk-UA"/>
              </w:rPr>
            </w:pPr>
            <w:r w:rsidRPr="00D24976">
              <w:rPr>
                <w:rFonts w:ascii="Times New Roman" w:hAnsi="Times New Roman"/>
                <w:i/>
                <w:iCs/>
                <w:color w:val="000000"/>
                <w:sz w:val="18"/>
                <w:szCs w:val="18"/>
                <w:lang w:val="uk-UA"/>
              </w:rPr>
              <w:t> </w:t>
            </w:r>
          </w:p>
        </w:tc>
        <w:tc>
          <w:tcPr>
            <w:tcW w:w="587" w:type="dxa"/>
            <w:shd w:val="clear" w:color="000000" w:fill="FFFFFF"/>
            <w:hideMark/>
          </w:tcPr>
          <w:p w14:paraId="2E20CEE5" w14:textId="77777777" w:rsidR="00A30334" w:rsidRPr="00D24976" w:rsidRDefault="00A30334" w:rsidP="004912E2">
            <w:pPr>
              <w:spacing w:line="240" w:lineRule="auto"/>
              <w:ind w:right="36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51" w:type="dxa"/>
            <w:shd w:val="clear" w:color="000000" w:fill="FFFFFF"/>
            <w:vAlign w:val="bottom"/>
            <w:hideMark/>
          </w:tcPr>
          <w:p w14:paraId="3BADF305" w14:textId="77777777" w:rsidR="00A30334" w:rsidRPr="00D24976" w:rsidRDefault="00A30334" w:rsidP="004912E2">
            <w:pPr>
              <w:pStyle w:val="31"/>
              <w:pBdr>
                <w:bottom w:val="single" w:sz="4" w:space="0" w:color="auto"/>
              </w:pBdr>
              <w:spacing w:after="130" w:line="130" w:lineRule="exact"/>
              <w:ind w:right="-30" w:firstLine="57"/>
              <w:rPr>
                <w:rFonts w:ascii="Times New Roman" w:hAnsi="Times New Roman"/>
                <w:position w:val="12"/>
                <w:lang w:val="uk-UA"/>
              </w:rPr>
            </w:pPr>
          </w:p>
        </w:tc>
        <w:tc>
          <w:tcPr>
            <w:tcW w:w="1352" w:type="dxa"/>
            <w:shd w:val="clear" w:color="000000" w:fill="FFFFFF"/>
            <w:noWrap/>
            <w:vAlign w:val="bottom"/>
            <w:hideMark/>
          </w:tcPr>
          <w:p w14:paraId="1B50D9C4" w14:textId="77777777" w:rsidR="00A30334" w:rsidRPr="00D24976" w:rsidRDefault="00A30334" w:rsidP="004912E2">
            <w:pPr>
              <w:pStyle w:val="31"/>
              <w:pBdr>
                <w:bottom w:val="single" w:sz="4" w:space="0" w:color="auto"/>
              </w:pBdr>
              <w:spacing w:after="130" w:line="130" w:lineRule="exact"/>
              <w:ind w:right="-30" w:firstLine="57"/>
              <w:rPr>
                <w:rFonts w:ascii="Times New Roman" w:hAnsi="Times New Roman"/>
                <w:position w:val="12"/>
                <w:lang w:val="uk-UA"/>
              </w:rPr>
            </w:pPr>
          </w:p>
        </w:tc>
      </w:tr>
      <w:tr w:rsidR="007618E2" w:rsidRPr="00D24976" w14:paraId="69146A71" w14:textId="77777777" w:rsidTr="00F30D84">
        <w:trPr>
          <w:trHeight w:hRule="exact" w:val="233"/>
        </w:trPr>
        <w:tc>
          <w:tcPr>
            <w:tcW w:w="5147" w:type="dxa"/>
            <w:shd w:val="clear" w:color="000000" w:fill="FFFFFF"/>
            <w:vAlign w:val="bottom"/>
            <w:hideMark/>
          </w:tcPr>
          <w:p w14:paraId="423AEAD7" w14:textId="77777777" w:rsidR="007618E2" w:rsidRPr="00D24976" w:rsidRDefault="007618E2" w:rsidP="007618E2">
            <w:pPr>
              <w:spacing w:line="240" w:lineRule="auto"/>
              <w:ind w:left="-108" w:right="368"/>
              <w:rPr>
                <w:rFonts w:ascii="Times New Roman" w:hAnsi="Times New Roman"/>
                <w:color w:val="000000"/>
                <w:sz w:val="18"/>
                <w:szCs w:val="18"/>
                <w:lang w:val="uk-UA"/>
              </w:rPr>
            </w:pPr>
            <w:r w:rsidRPr="00D24976">
              <w:rPr>
                <w:rFonts w:ascii="Times New Roman" w:hAnsi="Times New Roman"/>
                <w:color w:val="000000"/>
                <w:sz w:val="18"/>
                <w:szCs w:val="18"/>
                <w:lang w:val="uk-UA"/>
              </w:rPr>
              <w:t>Аванси за роботи та послуги</w:t>
            </w:r>
          </w:p>
        </w:tc>
        <w:tc>
          <w:tcPr>
            <w:tcW w:w="587" w:type="dxa"/>
            <w:shd w:val="clear" w:color="000000" w:fill="FFFFFF"/>
            <w:hideMark/>
          </w:tcPr>
          <w:p w14:paraId="69500C3A" w14:textId="77777777" w:rsidR="007618E2" w:rsidRPr="00D24976" w:rsidRDefault="007618E2" w:rsidP="007618E2">
            <w:pPr>
              <w:spacing w:line="240" w:lineRule="auto"/>
              <w:ind w:right="36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51" w:type="dxa"/>
            <w:shd w:val="clear" w:color="000000" w:fill="FFFFFF"/>
            <w:vAlign w:val="bottom"/>
          </w:tcPr>
          <w:p w14:paraId="3EF1E9E8" w14:textId="3F933714" w:rsidR="007618E2" w:rsidRPr="00D24976" w:rsidRDefault="007618E2" w:rsidP="007618E2">
            <w:pPr>
              <w:spacing w:line="240" w:lineRule="auto"/>
              <w:ind w:right="-30"/>
              <w:jc w:val="right"/>
              <w:rPr>
                <w:rFonts w:ascii="Times New Roman" w:hAnsi="Times New Roman"/>
                <w:b/>
                <w:bCs/>
                <w:color w:val="000000"/>
                <w:sz w:val="18"/>
                <w:szCs w:val="18"/>
                <w:lang w:val="en-GB"/>
              </w:rPr>
            </w:pPr>
            <w:r w:rsidRPr="00D24976">
              <w:rPr>
                <w:rFonts w:ascii="Times New Roman" w:hAnsi="Times New Roman"/>
                <w:b/>
                <w:bCs/>
                <w:color w:val="000000"/>
                <w:sz w:val="18"/>
                <w:szCs w:val="18"/>
              </w:rPr>
              <w:t xml:space="preserve"> </w:t>
            </w:r>
            <w:r w:rsidR="004521A3">
              <w:rPr>
                <w:rFonts w:ascii="Times New Roman" w:hAnsi="Times New Roman"/>
                <w:b/>
                <w:bCs/>
                <w:color w:val="000000"/>
                <w:sz w:val="18"/>
                <w:szCs w:val="18"/>
                <w:lang w:val="uk-UA"/>
              </w:rPr>
              <w:t>55</w:t>
            </w:r>
            <w:r w:rsidR="00B6486C">
              <w:rPr>
                <w:rFonts w:ascii="Times New Roman" w:hAnsi="Times New Roman"/>
                <w:b/>
                <w:bCs/>
                <w:color w:val="000000"/>
                <w:sz w:val="18"/>
                <w:szCs w:val="18"/>
                <w:lang w:val="en-GB"/>
              </w:rPr>
              <w:t xml:space="preserve"> </w:t>
            </w:r>
            <w:r w:rsidR="004521A3">
              <w:rPr>
                <w:rFonts w:ascii="Times New Roman" w:hAnsi="Times New Roman"/>
                <w:b/>
                <w:bCs/>
                <w:color w:val="000000"/>
                <w:sz w:val="18"/>
                <w:szCs w:val="18"/>
                <w:lang w:val="uk-UA"/>
              </w:rPr>
              <w:t>708</w:t>
            </w:r>
            <w:r w:rsidRPr="00D24976">
              <w:rPr>
                <w:rFonts w:ascii="Times New Roman" w:hAnsi="Times New Roman"/>
                <w:b/>
                <w:bCs/>
                <w:color w:val="000000"/>
                <w:sz w:val="18"/>
                <w:szCs w:val="18"/>
                <w:lang w:val="en-GB"/>
              </w:rPr>
              <w:t xml:space="preserve"> </w:t>
            </w:r>
          </w:p>
        </w:tc>
        <w:tc>
          <w:tcPr>
            <w:tcW w:w="1352" w:type="dxa"/>
            <w:shd w:val="clear" w:color="000000" w:fill="FFFFFF"/>
            <w:vAlign w:val="bottom"/>
            <w:hideMark/>
          </w:tcPr>
          <w:p w14:paraId="61A74524" w14:textId="5489B38C" w:rsidR="007618E2" w:rsidRPr="007B36FB" w:rsidRDefault="007618E2" w:rsidP="007B36FB">
            <w:pPr>
              <w:spacing w:line="240" w:lineRule="auto"/>
              <w:ind w:right="-30"/>
              <w:jc w:val="right"/>
              <w:rPr>
                <w:rFonts w:ascii="Times New Roman" w:hAnsi="Times New Roman"/>
                <w:bCs/>
                <w:color w:val="000000"/>
                <w:sz w:val="18"/>
                <w:szCs w:val="18"/>
              </w:rPr>
            </w:pPr>
            <w:r w:rsidRPr="007B36FB">
              <w:rPr>
                <w:rFonts w:ascii="Times New Roman" w:hAnsi="Times New Roman"/>
                <w:bCs/>
                <w:color w:val="000000"/>
                <w:sz w:val="18"/>
                <w:szCs w:val="18"/>
              </w:rPr>
              <w:t xml:space="preserve"> </w:t>
            </w:r>
            <w:r w:rsidRPr="007B36FB">
              <w:rPr>
                <w:rFonts w:ascii="Times New Roman" w:hAnsi="Times New Roman"/>
                <w:bCs/>
                <w:color w:val="000000"/>
                <w:sz w:val="18"/>
                <w:szCs w:val="18"/>
                <w:lang w:val="en-GB"/>
              </w:rPr>
              <w:t>2</w:t>
            </w:r>
            <w:r w:rsidR="007B36FB" w:rsidRPr="007B36FB">
              <w:rPr>
                <w:rFonts w:ascii="Times New Roman" w:hAnsi="Times New Roman"/>
                <w:bCs/>
                <w:color w:val="000000"/>
                <w:sz w:val="18"/>
                <w:szCs w:val="18"/>
                <w:lang w:val="en-GB"/>
              </w:rPr>
              <w:t>6</w:t>
            </w:r>
            <w:r w:rsidR="00B6486C" w:rsidRPr="007B36FB">
              <w:rPr>
                <w:rFonts w:ascii="Times New Roman" w:hAnsi="Times New Roman"/>
                <w:bCs/>
                <w:color w:val="000000"/>
                <w:sz w:val="18"/>
                <w:szCs w:val="18"/>
                <w:lang w:val="en-GB"/>
              </w:rPr>
              <w:t xml:space="preserve"> </w:t>
            </w:r>
            <w:r w:rsidR="007B36FB" w:rsidRPr="007B36FB">
              <w:rPr>
                <w:rFonts w:ascii="Times New Roman" w:hAnsi="Times New Roman"/>
                <w:bCs/>
                <w:color w:val="000000"/>
                <w:sz w:val="18"/>
                <w:szCs w:val="18"/>
                <w:lang w:val="en-GB"/>
              </w:rPr>
              <w:t>351</w:t>
            </w:r>
            <w:r w:rsidRPr="007B36FB">
              <w:rPr>
                <w:rFonts w:ascii="Times New Roman" w:hAnsi="Times New Roman"/>
                <w:bCs/>
                <w:color w:val="000000"/>
                <w:sz w:val="18"/>
                <w:szCs w:val="18"/>
                <w:lang w:val="en-GB"/>
              </w:rPr>
              <w:t xml:space="preserve"> </w:t>
            </w:r>
          </w:p>
        </w:tc>
      </w:tr>
      <w:tr w:rsidR="007618E2" w:rsidRPr="00D24976" w14:paraId="29FD0A72" w14:textId="77777777" w:rsidTr="00F30D84">
        <w:trPr>
          <w:trHeight w:hRule="exact" w:val="233"/>
        </w:trPr>
        <w:tc>
          <w:tcPr>
            <w:tcW w:w="5147" w:type="dxa"/>
            <w:shd w:val="clear" w:color="000000" w:fill="FFFFFF"/>
            <w:vAlign w:val="bottom"/>
            <w:hideMark/>
          </w:tcPr>
          <w:p w14:paraId="4F444E43" w14:textId="77777777" w:rsidR="007618E2" w:rsidRPr="00D24976" w:rsidRDefault="007618E2" w:rsidP="007618E2">
            <w:pPr>
              <w:spacing w:line="240" w:lineRule="auto"/>
              <w:ind w:left="-108" w:right="368"/>
              <w:rPr>
                <w:rFonts w:ascii="Times New Roman" w:hAnsi="Times New Roman"/>
                <w:color w:val="000000"/>
                <w:sz w:val="18"/>
                <w:szCs w:val="18"/>
                <w:lang w:val="uk-UA"/>
              </w:rPr>
            </w:pPr>
            <w:r w:rsidRPr="00D24976">
              <w:rPr>
                <w:rFonts w:ascii="Times New Roman" w:hAnsi="Times New Roman"/>
                <w:color w:val="000000"/>
                <w:sz w:val="18"/>
                <w:szCs w:val="18"/>
                <w:lang w:val="uk-UA"/>
              </w:rPr>
              <w:t>Аванси за сировину</w:t>
            </w:r>
          </w:p>
        </w:tc>
        <w:tc>
          <w:tcPr>
            <w:tcW w:w="587" w:type="dxa"/>
            <w:shd w:val="clear" w:color="000000" w:fill="FFFFFF"/>
            <w:hideMark/>
          </w:tcPr>
          <w:p w14:paraId="0A7B38AF" w14:textId="77777777" w:rsidR="007618E2" w:rsidRPr="00D24976" w:rsidRDefault="007618E2" w:rsidP="007618E2">
            <w:pPr>
              <w:spacing w:line="240" w:lineRule="auto"/>
              <w:ind w:right="36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51" w:type="dxa"/>
            <w:shd w:val="clear" w:color="000000" w:fill="FFFFFF"/>
            <w:vAlign w:val="bottom"/>
          </w:tcPr>
          <w:p w14:paraId="343A4AF8" w14:textId="58A4B17C" w:rsidR="007618E2" w:rsidRPr="00D24976" w:rsidRDefault="004521A3" w:rsidP="007618E2">
            <w:pPr>
              <w:spacing w:line="240" w:lineRule="auto"/>
              <w:ind w:right="-30"/>
              <w:jc w:val="right"/>
              <w:rPr>
                <w:rFonts w:ascii="Times New Roman" w:hAnsi="Times New Roman"/>
                <w:b/>
                <w:bCs/>
                <w:color w:val="000000"/>
                <w:sz w:val="18"/>
                <w:szCs w:val="18"/>
                <w:lang w:val="en-GB"/>
              </w:rPr>
            </w:pPr>
            <w:r>
              <w:rPr>
                <w:rFonts w:ascii="Times New Roman" w:hAnsi="Times New Roman"/>
                <w:b/>
                <w:bCs/>
                <w:color w:val="000000"/>
                <w:sz w:val="18"/>
                <w:szCs w:val="18"/>
                <w:lang w:val="uk-UA"/>
              </w:rPr>
              <w:t>1</w:t>
            </w:r>
            <w:r w:rsidR="007618E2" w:rsidRPr="00D24976">
              <w:rPr>
                <w:rFonts w:ascii="Times New Roman" w:hAnsi="Times New Roman"/>
                <w:b/>
                <w:bCs/>
                <w:color w:val="000000"/>
                <w:sz w:val="18"/>
                <w:szCs w:val="18"/>
                <w:lang w:val="en-GB"/>
              </w:rPr>
              <w:t xml:space="preserve"> </w:t>
            </w:r>
          </w:p>
        </w:tc>
        <w:tc>
          <w:tcPr>
            <w:tcW w:w="1352" w:type="dxa"/>
            <w:shd w:val="clear" w:color="000000" w:fill="FFFFFF"/>
            <w:vAlign w:val="bottom"/>
            <w:hideMark/>
          </w:tcPr>
          <w:p w14:paraId="3B5AEB2E" w14:textId="5F4C1C7E" w:rsidR="007618E2" w:rsidRPr="007B36FB" w:rsidRDefault="007618E2" w:rsidP="007B36FB">
            <w:pPr>
              <w:spacing w:line="240" w:lineRule="auto"/>
              <w:ind w:right="-30"/>
              <w:jc w:val="right"/>
              <w:rPr>
                <w:rFonts w:ascii="Times New Roman" w:hAnsi="Times New Roman"/>
                <w:bCs/>
                <w:color w:val="000000"/>
                <w:sz w:val="18"/>
                <w:szCs w:val="18"/>
              </w:rPr>
            </w:pPr>
            <w:r w:rsidRPr="007B36FB">
              <w:rPr>
                <w:rFonts w:ascii="Times New Roman" w:hAnsi="Times New Roman"/>
                <w:bCs/>
                <w:color w:val="000000"/>
                <w:sz w:val="18"/>
                <w:szCs w:val="18"/>
                <w:lang w:val="en-GB"/>
              </w:rPr>
              <w:t xml:space="preserve"> </w:t>
            </w:r>
            <w:r w:rsidR="007B36FB" w:rsidRPr="007B36FB">
              <w:rPr>
                <w:rFonts w:ascii="Times New Roman" w:hAnsi="Times New Roman"/>
                <w:bCs/>
                <w:color w:val="000000"/>
                <w:sz w:val="18"/>
                <w:szCs w:val="18"/>
                <w:lang w:val="en-GB"/>
              </w:rPr>
              <w:t>12</w:t>
            </w:r>
            <w:r w:rsidRPr="007B36FB">
              <w:rPr>
                <w:rFonts w:ascii="Times New Roman" w:hAnsi="Times New Roman"/>
                <w:bCs/>
                <w:color w:val="000000"/>
                <w:sz w:val="18"/>
                <w:szCs w:val="18"/>
                <w:lang w:val="en-GB"/>
              </w:rPr>
              <w:t xml:space="preserve"> </w:t>
            </w:r>
          </w:p>
        </w:tc>
      </w:tr>
      <w:tr w:rsidR="007618E2" w:rsidRPr="00D24976" w14:paraId="3FEA0B2E" w14:textId="77777777" w:rsidTr="00F30D84">
        <w:trPr>
          <w:trHeight w:hRule="exact" w:val="233"/>
        </w:trPr>
        <w:tc>
          <w:tcPr>
            <w:tcW w:w="5147" w:type="dxa"/>
            <w:shd w:val="clear" w:color="000000" w:fill="FFFFFF"/>
            <w:vAlign w:val="bottom"/>
            <w:hideMark/>
          </w:tcPr>
          <w:p w14:paraId="6B867CDF" w14:textId="77777777" w:rsidR="007618E2" w:rsidRPr="00D24976" w:rsidRDefault="007618E2" w:rsidP="007618E2">
            <w:pPr>
              <w:spacing w:line="240" w:lineRule="auto"/>
              <w:ind w:left="-108" w:right="368"/>
              <w:rPr>
                <w:rFonts w:ascii="Times New Roman" w:hAnsi="Times New Roman"/>
                <w:color w:val="000000"/>
                <w:sz w:val="18"/>
                <w:szCs w:val="18"/>
                <w:lang w:val="uk-UA"/>
              </w:rPr>
            </w:pPr>
            <w:r w:rsidRPr="00D24976">
              <w:rPr>
                <w:rFonts w:ascii="Times New Roman" w:hAnsi="Times New Roman"/>
                <w:color w:val="000000"/>
                <w:sz w:val="18"/>
                <w:szCs w:val="18"/>
                <w:lang w:val="uk-UA"/>
              </w:rPr>
              <w:t>Інші аванси</w:t>
            </w:r>
          </w:p>
        </w:tc>
        <w:tc>
          <w:tcPr>
            <w:tcW w:w="587" w:type="dxa"/>
            <w:shd w:val="clear" w:color="000000" w:fill="FFFFFF"/>
            <w:hideMark/>
          </w:tcPr>
          <w:p w14:paraId="21715F77" w14:textId="77777777" w:rsidR="007618E2" w:rsidRPr="00D24976" w:rsidRDefault="007618E2" w:rsidP="007618E2">
            <w:pPr>
              <w:spacing w:line="240" w:lineRule="auto"/>
              <w:ind w:right="36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51" w:type="dxa"/>
            <w:shd w:val="clear" w:color="000000" w:fill="FFFFFF"/>
            <w:vAlign w:val="bottom"/>
          </w:tcPr>
          <w:p w14:paraId="156813CD" w14:textId="43A5571C" w:rsidR="007618E2" w:rsidRPr="00D24976" w:rsidRDefault="007618E2" w:rsidP="007618E2">
            <w:pPr>
              <w:spacing w:line="240" w:lineRule="auto"/>
              <w:ind w:right="-30"/>
              <w:jc w:val="right"/>
              <w:rPr>
                <w:rFonts w:ascii="Times New Roman" w:hAnsi="Times New Roman"/>
                <w:b/>
                <w:bCs/>
                <w:color w:val="000000"/>
                <w:sz w:val="18"/>
                <w:szCs w:val="18"/>
                <w:lang w:val="en-GB"/>
              </w:rPr>
            </w:pPr>
            <w:r w:rsidRPr="00D24976">
              <w:rPr>
                <w:rFonts w:ascii="Times New Roman" w:hAnsi="Times New Roman"/>
                <w:b/>
                <w:bCs/>
                <w:color w:val="000000"/>
                <w:sz w:val="18"/>
                <w:szCs w:val="18"/>
                <w:lang w:val="en-GB"/>
              </w:rPr>
              <w:t xml:space="preserve"> </w:t>
            </w:r>
            <w:r w:rsidR="004521A3">
              <w:rPr>
                <w:rFonts w:ascii="Times New Roman" w:hAnsi="Times New Roman"/>
                <w:b/>
                <w:bCs/>
                <w:color w:val="000000"/>
                <w:sz w:val="18"/>
                <w:szCs w:val="18"/>
                <w:lang w:val="uk-UA"/>
              </w:rPr>
              <w:t>302</w:t>
            </w:r>
            <w:r w:rsidRPr="00D24976">
              <w:rPr>
                <w:rFonts w:ascii="Times New Roman" w:hAnsi="Times New Roman"/>
                <w:b/>
                <w:bCs/>
                <w:color w:val="000000"/>
                <w:sz w:val="18"/>
                <w:szCs w:val="18"/>
                <w:lang w:val="en-GB"/>
              </w:rPr>
              <w:t xml:space="preserve"> </w:t>
            </w:r>
          </w:p>
        </w:tc>
        <w:tc>
          <w:tcPr>
            <w:tcW w:w="1352" w:type="dxa"/>
            <w:shd w:val="clear" w:color="000000" w:fill="FFFFFF"/>
            <w:vAlign w:val="bottom"/>
            <w:hideMark/>
          </w:tcPr>
          <w:p w14:paraId="54CC6275" w14:textId="2BCBBBD6" w:rsidR="007618E2" w:rsidRPr="007B36FB" w:rsidRDefault="007618E2" w:rsidP="007B36FB">
            <w:pPr>
              <w:spacing w:line="240" w:lineRule="auto"/>
              <w:ind w:right="-30"/>
              <w:jc w:val="right"/>
              <w:rPr>
                <w:rFonts w:ascii="Times New Roman" w:hAnsi="Times New Roman"/>
                <w:bCs/>
                <w:color w:val="000000"/>
                <w:sz w:val="18"/>
                <w:szCs w:val="18"/>
              </w:rPr>
            </w:pPr>
            <w:r w:rsidRPr="007B36FB">
              <w:rPr>
                <w:rFonts w:ascii="Times New Roman" w:hAnsi="Times New Roman"/>
                <w:bCs/>
                <w:color w:val="000000"/>
                <w:sz w:val="18"/>
                <w:szCs w:val="18"/>
                <w:lang w:val="en-GB"/>
              </w:rPr>
              <w:t xml:space="preserve"> </w:t>
            </w:r>
            <w:r w:rsidRPr="007B36FB">
              <w:rPr>
                <w:rFonts w:ascii="Times New Roman" w:hAnsi="Times New Roman"/>
                <w:bCs/>
                <w:color w:val="000000"/>
                <w:sz w:val="18"/>
                <w:szCs w:val="18"/>
                <w:lang w:val="uk-UA"/>
              </w:rPr>
              <w:t>3</w:t>
            </w:r>
            <w:r w:rsidR="00B6486C" w:rsidRPr="007B36FB">
              <w:rPr>
                <w:rFonts w:ascii="Times New Roman" w:hAnsi="Times New Roman"/>
                <w:bCs/>
                <w:color w:val="000000"/>
                <w:sz w:val="18"/>
                <w:szCs w:val="18"/>
                <w:lang w:val="en-GB"/>
              </w:rPr>
              <w:t xml:space="preserve"> </w:t>
            </w:r>
            <w:r w:rsidR="007B36FB" w:rsidRPr="007B36FB">
              <w:rPr>
                <w:rFonts w:ascii="Times New Roman" w:hAnsi="Times New Roman"/>
                <w:bCs/>
                <w:color w:val="000000"/>
                <w:sz w:val="18"/>
                <w:szCs w:val="18"/>
                <w:lang w:val="en-GB"/>
              </w:rPr>
              <w:t>116</w:t>
            </w:r>
            <w:r w:rsidRPr="007B36FB">
              <w:rPr>
                <w:rFonts w:ascii="Times New Roman" w:hAnsi="Times New Roman"/>
                <w:bCs/>
                <w:color w:val="000000"/>
                <w:sz w:val="18"/>
                <w:szCs w:val="18"/>
                <w:lang w:val="en-GB"/>
              </w:rPr>
              <w:t xml:space="preserve"> </w:t>
            </w:r>
          </w:p>
        </w:tc>
      </w:tr>
      <w:tr w:rsidR="007618E2" w:rsidRPr="00D24976" w14:paraId="3932F1F3" w14:textId="77777777" w:rsidTr="00AC5FD3">
        <w:trPr>
          <w:trHeight w:hRule="exact" w:val="233"/>
        </w:trPr>
        <w:tc>
          <w:tcPr>
            <w:tcW w:w="5147" w:type="dxa"/>
            <w:shd w:val="clear" w:color="000000" w:fill="FFFFFF"/>
            <w:vAlign w:val="bottom"/>
            <w:hideMark/>
          </w:tcPr>
          <w:p w14:paraId="10BBB40A" w14:textId="77777777" w:rsidR="007618E2" w:rsidRPr="00D24976" w:rsidRDefault="007618E2" w:rsidP="007618E2">
            <w:pPr>
              <w:spacing w:line="240" w:lineRule="auto"/>
              <w:ind w:left="-108" w:right="36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587" w:type="dxa"/>
            <w:shd w:val="clear" w:color="000000" w:fill="FFFFFF"/>
            <w:hideMark/>
          </w:tcPr>
          <w:p w14:paraId="0BF68C53" w14:textId="77777777" w:rsidR="007618E2" w:rsidRPr="00D24976" w:rsidRDefault="007618E2" w:rsidP="007618E2">
            <w:pPr>
              <w:spacing w:line="240" w:lineRule="auto"/>
              <w:ind w:right="36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51" w:type="dxa"/>
            <w:shd w:val="clear" w:color="000000" w:fill="FFFFFF"/>
            <w:vAlign w:val="bottom"/>
          </w:tcPr>
          <w:p w14:paraId="0C71F178" w14:textId="77777777" w:rsidR="007618E2" w:rsidRPr="00D24976" w:rsidRDefault="007618E2" w:rsidP="007618E2">
            <w:pPr>
              <w:pStyle w:val="31"/>
              <w:pBdr>
                <w:bottom w:val="single" w:sz="4" w:space="0" w:color="auto"/>
              </w:pBdr>
              <w:spacing w:after="130" w:line="130" w:lineRule="exact"/>
              <w:ind w:right="-30" w:firstLine="57"/>
              <w:rPr>
                <w:rFonts w:ascii="Times New Roman" w:hAnsi="Times New Roman"/>
                <w:position w:val="12"/>
                <w:lang w:val="uk-UA"/>
              </w:rPr>
            </w:pPr>
          </w:p>
        </w:tc>
        <w:tc>
          <w:tcPr>
            <w:tcW w:w="1352" w:type="dxa"/>
            <w:shd w:val="clear" w:color="000000" w:fill="FFFFFF"/>
            <w:noWrap/>
            <w:vAlign w:val="bottom"/>
            <w:hideMark/>
          </w:tcPr>
          <w:p w14:paraId="0A494D9B" w14:textId="77777777" w:rsidR="007618E2" w:rsidRPr="00D24976" w:rsidRDefault="007618E2" w:rsidP="007618E2">
            <w:pPr>
              <w:pStyle w:val="31"/>
              <w:pBdr>
                <w:bottom w:val="single" w:sz="4" w:space="0" w:color="auto"/>
              </w:pBdr>
              <w:spacing w:after="130" w:line="130" w:lineRule="exact"/>
              <w:ind w:right="-30" w:firstLine="57"/>
              <w:rPr>
                <w:rFonts w:ascii="Times New Roman" w:hAnsi="Times New Roman"/>
                <w:position w:val="12"/>
                <w:lang w:val="uk-UA"/>
              </w:rPr>
            </w:pPr>
          </w:p>
        </w:tc>
      </w:tr>
      <w:tr w:rsidR="007618E2" w:rsidRPr="00D24976" w14:paraId="18A6FDEE" w14:textId="77777777" w:rsidTr="00AC5FD3">
        <w:trPr>
          <w:trHeight w:hRule="exact" w:val="420"/>
        </w:trPr>
        <w:tc>
          <w:tcPr>
            <w:tcW w:w="5147" w:type="dxa"/>
            <w:shd w:val="clear" w:color="000000" w:fill="FFFFFF"/>
            <w:noWrap/>
            <w:vAlign w:val="bottom"/>
            <w:hideMark/>
          </w:tcPr>
          <w:p w14:paraId="7278CB6B" w14:textId="77777777" w:rsidR="007618E2" w:rsidRPr="00D24976" w:rsidRDefault="007618E2" w:rsidP="007618E2">
            <w:pPr>
              <w:spacing w:line="240" w:lineRule="auto"/>
              <w:ind w:left="34" w:right="368" w:hanging="142"/>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xml:space="preserve">Усього </w:t>
            </w:r>
            <w:r w:rsidRPr="00D24976">
              <w:rPr>
                <w:rFonts w:ascii="Times New Roman" w:hAnsi="Times New Roman"/>
                <w:b/>
                <w:color w:val="000000"/>
                <w:sz w:val="18"/>
                <w:szCs w:val="18"/>
                <w:lang w:val="uk-UA"/>
              </w:rPr>
              <w:t>дебіторської заборгованості за розрахунками за виданими авансами</w:t>
            </w:r>
          </w:p>
        </w:tc>
        <w:tc>
          <w:tcPr>
            <w:tcW w:w="587" w:type="dxa"/>
            <w:shd w:val="clear" w:color="000000" w:fill="FFFFFF"/>
            <w:hideMark/>
          </w:tcPr>
          <w:p w14:paraId="1F20C767" w14:textId="77777777" w:rsidR="007618E2" w:rsidRPr="00D24976" w:rsidRDefault="007618E2" w:rsidP="007618E2">
            <w:pPr>
              <w:spacing w:line="240" w:lineRule="auto"/>
              <w:ind w:right="36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51" w:type="dxa"/>
            <w:shd w:val="clear" w:color="000000" w:fill="FFFFFF"/>
            <w:vAlign w:val="bottom"/>
          </w:tcPr>
          <w:p w14:paraId="478E73E3" w14:textId="7036270A" w:rsidR="007618E2" w:rsidRPr="00D24976" w:rsidRDefault="004521A3" w:rsidP="007618E2">
            <w:pPr>
              <w:spacing w:line="240" w:lineRule="auto"/>
              <w:ind w:right="-30"/>
              <w:jc w:val="right"/>
              <w:rPr>
                <w:rFonts w:ascii="Times New Roman" w:hAnsi="Times New Roman"/>
                <w:b/>
                <w:bCs/>
                <w:color w:val="000000"/>
                <w:sz w:val="18"/>
                <w:szCs w:val="18"/>
                <w:lang w:val="en-GB"/>
              </w:rPr>
            </w:pPr>
            <w:r>
              <w:rPr>
                <w:rFonts w:ascii="Times New Roman" w:hAnsi="Times New Roman"/>
                <w:b/>
                <w:bCs/>
                <w:color w:val="000000"/>
                <w:sz w:val="18"/>
                <w:szCs w:val="18"/>
                <w:lang w:val="uk-UA"/>
              </w:rPr>
              <w:t>56</w:t>
            </w:r>
            <w:r w:rsidR="00B6486C">
              <w:rPr>
                <w:rFonts w:ascii="Times New Roman" w:hAnsi="Times New Roman"/>
                <w:b/>
                <w:bCs/>
                <w:color w:val="000000"/>
                <w:sz w:val="18"/>
                <w:szCs w:val="18"/>
                <w:lang w:val="en-GB"/>
              </w:rPr>
              <w:t xml:space="preserve"> </w:t>
            </w:r>
            <w:r>
              <w:rPr>
                <w:rFonts w:ascii="Times New Roman" w:hAnsi="Times New Roman"/>
                <w:b/>
                <w:bCs/>
                <w:color w:val="000000"/>
                <w:sz w:val="18"/>
                <w:szCs w:val="18"/>
                <w:lang w:val="uk-UA"/>
              </w:rPr>
              <w:t>011</w:t>
            </w:r>
            <w:r w:rsidR="007618E2" w:rsidRPr="00D24976">
              <w:rPr>
                <w:rFonts w:ascii="Times New Roman" w:hAnsi="Times New Roman"/>
                <w:b/>
                <w:bCs/>
                <w:color w:val="000000"/>
                <w:sz w:val="18"/>
                <w:szCs w:val="18"/>
                <w:lang w:val="en-GB"/>
              </w:rPr>
              <w:t xml:space="preserve"> </w:t>
            </w:r>
          </w:p>
        </w:tc>
        <w:tc>
          <w:tcPr>
            <w:tcW w:w="1352" w:type="dxa"/>
            <w:shd w:val="clear" w:color="000000" w:fill="FFFFFF"/>
            <w:vAlign w:val="bottom"/>
            <w:hideMark/>
          </w:tcPr>
          <w:p w14:paraId="3F00B184" w14:textId="1893106B" w:rsidR="007618E2" w:rsidRPr="007B36FB" w:rsidRDefault="007B36FB" w:rsidP="007B36FB">
            <w:pPr>
              <w:spacing w:line="240" w:lineRule="auto"/>
              <w:ind w:right="-30"/>
              <w:jc w:val="right"/>
              <w:rPr>
                <w:rFonts w:ascii="Times New Roman" w:hAnsi="Times New Roman"/>
                <w:bCs/>
                <w:color w:val="000000"/>
                <w:sz w:val="18"/>
                <w:szCs w:val="18"/>
                <w:lang w:val="en-US"/>
              </w:rPr>
            </w:pPr>
            <w:r>
              <w:rPr>
                <w:rFonts w:ascii="Times New Roman" w:hAnsi="Times New Roman"/>
                <w:bCs/>
                <w:color w:val="000000"/>
                <w:sz w:val="18"/>
                <w:szCs w:val="18"/>
                <w:lang w:val="en-US"/>
              </w:rPr>
              <w:t>29</w:t>
            </w:r>
            <w:r w:rsidR="00B6486C">
              <w:rPr>
                <w:rFonts w:ascii="Times New Roman" w:hAnsi="Times New Roman"/>
                <w:bCs/>
                <w:color w:val="000000"/>
                <w:sz w:val="18"/>
                <w:szCs w:val="18"/>
              </w:rPr>
              <w:t xml:space="preserve"> </w:t>
            </w:r>
            <w:r>
              <w:rPr>
                <w:rFonts w:ascii="Times New Roman" w:hAnsi="Times New Roman"/>
                <w:bCs/>
                <w:color w:val="000000"/>
                <w:sz w:val="18"/>
                <w:szCs w:val="18"/>
                <w:lang w:val="en-US"/>
              </w:rPr>
              <w:t>479</w:t>
            </w:r>
          </w:p>
        </w:tc>
      </w:tr>
      <w:tr w:rsidR="007618E2" w:rsidRPr="00D24976" w14:paraId="40EEE60A" w14:textId="77777777" w:rsidTr="00AC5FD3">
        <w:trPr>
          <w:trHeight w:hRule="exact" w:val="233"/>
        </w:trPr>
        <w:tc>
          <w:tcPr>
            <w:tcW w:w="5147" w:type="dxa"/>
            <w:shd w:val="clear" w:color="000000" w:fill="FFFFFF"/>
            <w:noWrap/>
            <w:vAlign w:val="bottom"/>
            <w:hideMark/>
          </w:tcPr>
          <w:p w14:paraId="5968594B" w14:textId="77777777" w:rsidR="007618E2" w:rsidRPr="00D24976" w:rsidRDefault="007618E2" w:rsidP="007618E2">
            <w:pPr>
              <w:spacing w:line="240" w:lineRule="auto"/>
              <w:ind w:left="-108" w:right="368"/>
              <w:rPr>
                <w:rFonts w:ascii="Times New Roman" w:hAnsi="Times New Roman"/>
                <w:b/>
                <w:bCs/>
                <w:color w:val="000000"/>
                <w:sz w:val="18"/>
                <w:szCs w:val="18"/>
                <w:lang w:val="uk-UA"/>
              </w:rPr>
            </w:pPr>
          </w:p>
        </w:tc>
        <w:tc>
          <w:tcPr>
            <w:tcW w:w="587" w:type="dxa"/>
            <w:shd w:val="clear" w:color="000000" w:fill="FFFFFF"/>
            <w:hideMark/>
          </w:tcPr>
          <w:p w14:paraId="1336772D" w14:textId="77777777" w:rsidR="007618E2" w:rsidRPr="00D24976" w:rsidRDefault="007618E2" w:rsidP="007618E2">
            <w:pPr>
              <w:spacing w:line="240" w:lineRule="auto"/>
              <w:ind w:right="368"/>
              <w:rPr>
                <w:rFonts w:ascii="Times New Roman" w:hAnsi="Times New Roman"/>
                <w:color w:val="000000"/>
                <w:sz w:val="18"/>
                <w:szCs w:val="18"/>
                <w:lang w:val="uk-UA"/>
              </w:rPr>
            </w:pPr>
          </w:p>
        </w:tc>
        <w:tc>
          <w:tcPr>
            <w:tcW w:w="1351" w:type="dxa"/>
            <w:shd w:val="clear" w:color="000000" w:fill="FFFFFF"/>
            <w:vAlign w:val="bottom"/>
            <w:hideMark/>
          </w:tcPr>
          <w:p w14:paraId="2B86C686" w14:textId="77777777" w:rsidR="007618E2" w:rsidRPr="00D24976" w:rsidRDefault="007618E2" w:rsidP="007618E2">
            <w:pPr>
              <w:pStyle w:val="31"/>
              <w:pBdr>
                <w:bottom w:val="double" w:sz="4" w:space="0" w:color="auto"/>
              </w:pBdr>
              <w:spacing w:after="130" w:line="130" w:lineRule="exact"/>
              <w:ind w:right="-30" w:firstLine="57"/>
              <w:rPr>
                <w:rFonts w:ascii="Times New Roman" w:hAnsi="Times New Roman"/>
                <w:position w:val="12"/>
                <w:lang w:val="uk-UA"/>
              </w:rPr>
            </w:pPr>
          </w:p>
        </w:tc>
        <w:tc>
          <w:tcPr>
            <w:tcW w:w="1352" w:type="dxa"/>
            <w:shd w:val="clear" w:color="000000" w:fill="FFFFFF"/>
            <w:vAlign w:val="bottom"/>
            <w:hideMark/>
          </w:tcPr>
          <w:p w14:paraId="6C7ADFF7" w14:textId="77777777" w:rsidR="007618E2" w:rsidRPr="00D24976" w:rsidRDefault="007618E2" w:rsidP="007618E2">
            <w:pPr>
              <w:pStyle w:val="31"/>
              <w:pBdr>
                <w:bottom w:val="double" w:sz="4" w:space="0" w:color="auto"/>
              </w:pBdr>
              <w:spacing w:after="130" w:line="130" w:lineRule="exact"/>
              <w:ind w:right="-30" w:firstLine="57"/>
              <w:rPr>
                <w:rFonts w:ascii="Times New Roman" w:hAnsi="Times New Roman"/>
                <w:position w:val="12"/>
                <w:lang w:val="uk-UA"/>
              </w:rPr>
            </w:pPr>
          </w:p>
        </w:tc>
      </w:tr>
    </w:tbl>
    <w:p w14:paraId="27FBE946" w14:textId="77777777" w:rsidR="00E51923" w:rsidRPr="00D24976" w:rsidRDefault="00E54CDC" w:rsidP="004912E2">
      <w:pPr>
        <w:pStyle w:val="1"/>
      </w:pPr>
      <w:bookmarkStart w:id="39" w:name="_Ref440267580"/>
      <w:r w:rsidRPr="00D24976">
        <w:t>Гроші</w:t>
      </w:r>
      <w:r w:rsidR="00A24F91" w:rsidRPr="00D24976">
        <w:t xml:space="preserve"> та їх еквіваленти</w:t>
      </w:r>
      <w:bookmarkEnd w:id="39"/>
    </w:p>
    <w:p w14:paraId="0630DB87" w14:textId="77777777" w:rsidR="00E51923" w:rsidRPr="00D24976" w:rsidRDefault="00250F33" w:rsidP="004912E2">
      <w:pPr>
        <w:pStyle w:val="a1"/>
        <w:ind w:right="368"/>
        <w:rPr>
          <w:rFonts w:ascii="Times New Roman" w:hAnsi="Times New Roman"/>
          <w:sz w:val="22"/>
          <w:lang w:val="uk-UA"/>
        </w:rPr>
      </w:pPr>
      <w:r w:rsidRPr="00D24976">
        <w:rPr>
          <w:rFonts w:ascii="Times New Roman" w:hAnsi="Times New Roman"/>
          <w:sz w:val="22"/>
          <w:lang w:val="uk-UA"/>
        </w:rPr>
        <w:t>Гроші</w:t>
      </w:r>
      <w:r w:rsidR="00A24F91" w:rsidRPr="00D24976">
        <w:rPr>
          <w:rFonts w:ascii="Times New Roman" w:hAnsi="Times New Roman"/>
          <w:sz w:val="22"/>
          <w:lang w:val="uk-UA"/>
        </w:rPr>
        <w:t xml:space="preserve"> та їх еквіваленти представлені таким чином:</w:t>
      </w:r>
    </w:p>
    <w:tbl>
      <w:tblPr>
        <w:tblW w:w="5045" w:type="pct"/>
        <w:tblLayout w:type="fixed"/>
        <w:tblLook w:val="04A0" w:firstRow="1" w:lastRow="0" w:firstColumn="1" w:lastColumn="0" w:noHBand="0" w:noVBand="1"/>
      </w:tblPr>
      <w:tblGrid>
        <w:gridCol w:w="5142"/>
        <w:gridCol w:w="590"/>
        <w:gridCol w:w="1353"/>
        <w:gridCol w:w="1353"/>
      </w:tblGrid>
      <w:tr w:rsidR="00E51923" w:rsidRPr="00D24976" w14:paraId="774DF6C4" w14:textId="77777777" w:rsidTr="00AC5FD3">
        <w:trPr>
          <w:trHeight w:hRule="exact" w:val="435"/>
        </w:trPr>
        <w:tc>
          <w:tcPr>
            <w:tcW w:w="5142" w:type="dxa"/>
            <w:shd w:val="clear" w:color="000000" w:fill="FFFFFF"/>
            <w:hideMark/>
          </w:tcPr>
          <w:p w14:paraId="1B628D42" w14:textId="77777777" w:rsidR="00E51923" w:rsidRPr="00D24976" w:rsidRDefault="00A30334" w:rsidP="004912E2">
            <w:pPr>
              <w:spacing w:line="240" w:lineRule="auto"/>
              <w:ind w:left="-108" w:right="368"/>
              <w:rPr>
                <w:rFonts w:ascii="Times New Roman" w:hAnsi="Times New Roman"/>
                <w:color w:val="000000"/>
                <w:sz w:val="18"/>
                <w:szCs w:val="18"/>
                <w:lang w:val="uk-UA"/>
              </w:rPr>
            </w:pPr>
            <w:r w:rsidRPr="00D24976">
              <w:rPr>
                <w:rFonts w:ascii="Times New Roman" w:hAnsi="Times New Roman"/>
                <w:i/>
                <w:iCs/>
                <w:color w:val="000000"/>
                <w:sz w:val="18"/>
                <w:szCs w:val="18"/>
                <w:lang w:val="uk-UA"/>
              </w:rPr>
              <w:t>(у тисячах гривень)</w:t>
            </w:r>
          </w:p>
        </w:tc>
        <w:tc>
          <w:tcPr>
            <w:tcW w:w="590" w:type="dxa"/>
            <w:shd w:val="clear" w:color="000000" w:fill="FFFFFF"/>
            <w:hideMark/>
          </w:tcPr>
          <w:p w14:paraId="2ED1CDD5" w14:textId="77777777" w:rsidR="00E51923" w:rsidRPr="00D24976" w:rsidRDefault="00A24F91" w:rsidP="004912E2">
            <w:pPr>
              <w:spacing w:line="240" w:lineRule="auto"/>
              <w:ind w:right="368" w:firstLineChars="100" w:firstLine="180"/>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53" w:type="dxa"/>
            <w:shd w:val="clear" w:color="000000" w:fill="FFFFFF"/>
            <w:hideMark/>
          </w:tcPr>
          <w:p w14:paraId="41D22857" w14:textId="4ECCD27F" w:rsidR="00E51923" w:rsidRPr="00D24976" w:rsidRDefault="008F4781" w:rsidP="007B36FB">
            <w:pPr>
              <w:spacing w:line="240" w:lineRule="auto"/>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xml:space="preserve">31 грудня </w:t>
            </w:r>
            <w:r w:rsidRPr="00D24976">
              <w:rPr>
                <w:rFonts w:ascii="Times New Roman" w:hAnsi="Times New Roman"/>
                <w:b/>
                <w:bCs/>
                <w:color w:val="000000"/>
                <w:sz w:val="18"/>
                <w:szCs w:val="18"/>
                <w:lang w:val="uk-UA"/>
              </w:rPr>
              <w:br/>
              <w:t>201</w:t>
            </w:r>
            <w:r w:rsidR="007B36FB">
              <w:rPr>
                <w:rFonts w:ascii="Times New Roman" w:hAnsi="Times New Roman"/>
                <w:b/>
                <w:bCs/>
                <w:color w:val="000000"/>
                <w:sz w:val="18"/>
                <w:szCs w:val="18"/>
                <w:lang w:val="en-US"/>
              </w:rPr>
              <w:t>9</w:t>
            </w:r>
            <w:r w:rsidR="00A24F91" w:rsidRPr="00D24976">
              <w:rPr>
                <w:rFonts w:ascii="Times New Roman" w:hAnsi="Times New Roman"/>
                <w:b/>
                <w:bCs/>
                <w:color w:val="000000"/>
                <w:sz w:val="18"/>
                <w:szCs w:val="18"/>
                <w:lang w:val="uk-UA"/>
              </w:rPr>
              <w:t xml:space="preserve"> р.</w:t>
            </w:r>
          </w:p>
        </w:tc>
        <w:tc>
          <w:tcPr>
            <w:tcW w:w="1353" w:type="dxa"/>
            <w:shd w:val="clear" w:color="000000" w:fill="FFFFFF"/>
            <w:hideMark/>
          </w:tcPr>
          <w:p w14:paraId="366261C8" w14:textId="0F15743F" w:rsidR="00E51923" w:rsidRPr="00D24976" w:rsidRDefault="007618E2" w:rsidP="007B36FB">
            <w:pPr>
              <w:spacing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3</w:t>
            </w:r>
            <w:r w:rsidR="00A24F91" w:rsidRPr="00D24976">
              <w:rPr>
                <w:rFonts w:ascii="Times New Roman" w:hAnsi="Times New Roman"/>
                <w:color w:val="000000"/>
                <w:sz w:val="18"/>
                <w:szCs w:val="18"/>
                <w:lang w:val="uk-UA"/>
              </w:rPr>
              <w:t>1 грудня 201</w:t>
            </w:r>
            <w:r w:rsidR="007B36FB">
              <w:rPr>
                <w:rFonts w:ascii="Times New Roman" w:hAnsi="Times New Roman"/>
                <w:color w:val="000000"/>
                <w:sz w:val="18"/>
                <w:szCs w:val="18"/>
                <w:lang w:val="en-US"/>
              </w:rPr>
              <w:t>8</w:t>
            </w:r>
            <w:r w:rsidR="00A24F91" w:rsidRPr="00D24976">
              <w:rPr>
                <w:rFonts w:ascii="Times New Roman" w:hAnsi="Times New Roman"/>
                <w:color w:val="000000"/>
                <w:sz w:val="18"/>
                <w:szCs w:val="18"/>
                <w:lang w:val="uk-UA"/>
              </w:rPr>
              <w:t> р.</w:t>
            </w:r>
          </w:p>
        </w:tc>
      </w:tr>
      <w:tr w:rsidR="00A30334" w:rsidRPr="00D24976" w14:paraId="17815275" w14:textId="77777777" w:rsidTr="00AC5FD3">
        <w:trPr>
          <w:trHeight w:hRule="exact" w:val="253"/>
        </w:trPr>
        <w:tc>
          <w:tcPr>
            <w:tcW w:w="5142" w:type="dxa"/>
            <w:shd w:val="clear" w:color="000000" w:fill="FFFFFF"/>
            <w:noWrap/>
            <w:vAlign w:val="bottom"/>
            <w:hideMark/>
          </w:tcPr>
          <w:p w14:paraId="0500B77D" w14:textId="77777777" w:rsidR="00A30334" w:rsidRPr="00D24976" w:rsidRDefault="00A30334" w:rsidP="004912E2">
            <w:pPr>
              <w:spacing w:line="240" w:lineRule="auto"/>
              <w:ind w:left="-108" w:right="368"/>
              <w:jc w:val="right"/>
              <w:rPr>
                <w:rFonts w:ascii="Times New Roman" w:hAnsi="Times New Roman"/>
                <w:color w:val="000000"/>
                <w:szCs w:val="22"/>
                <w:lang w:val="uk-UA"/>
              </w:rPr>
            </w:pPr>
            <w:r w:rsidRPr="00D24976">
              <w:rPr>
                <w:rFonts w:ascii="Times New Roman" w:hAnsi="Times New Roman"/>
                <w:color w:val="000000"/>
                <w:szCs w:val="22"/>
                <w:lang w:val="uk-UA"/>
              </w:rPr>
              <w:t> </w:t>
            </w:r>
          </w:p>
        </w:tc>
        <w:tc>
          <w:tcPr>
            <w:tcW w:w="590" w:type="dxa"/>
            <w:shd w:val="clear" w:color="000000" w:fill="FFFFFF"/>
            <w:noWrap/>
            <w:vAlign w:val="bottom"/>
            <w:hideMark/>
          </w:tcPr>
          <w:p w14:paraId="078BFAAC" w14:textId="77777777" w:rsidR="00A30334" w:rsidRPr="00D24976" w:rsidRDefault="00A30334" w:rsidP="004912E2">
            <w:pPr>
              <w:spacing w:line="240" w:lineRule="auto"/>
              <w:ind w:right="368"/>
              <w:rPr>
                <w:rFonts w:ascii="Times New Roman" w:hAnsi="Times New Roman"/>
                <w:color w:val="000000"/>
                <w:szCs w:val="22"/>
                <w:lang w:val="uk-UA"/>
              </w:rPr>
            </w:pPr>
            <w:r w:rsidRPr="00D24976">
              <w:rPr>
                <w:rFonts w:ascii="Times New Roman" w:hAnsi="Times New Roman"/>
                <w:color w:val="000000"/>
                <w:szCs w:val="22"/>
                <w:lang w:val="uk-UA"/>
              </w:rPr>
              <w:t> </w:t>
            </w:r>
          </w:p>
        </w:tc>
        <w:tc>
          <w:tcPr>
            <w:tcW w:w="1353" w:type="dxa"/>
            <w:shd w:val="clear" w:color="000000" w:fill="FFFFFF"/>
            <w:noWrap/>
            <w:vAlign w:val="bottom"/>
            <w:hideMark/>
          </w:tcPr>
          <w:p w14:paraId="201C5E2C" w14:textId="77777777" w:rsidR="00A30334" w:rsidRPr="00D24976" w:rsidRDefault="00A30334" w:rsidP="004912E2">
            <w:pPr>
              <w:pStyle w:val="31"/>
              <w:pBdr>
                <w:bottom w:val="single" w:sz="4" w:space="0" w:color="auto"/>
              </w:pBdr>
              <w:spacing w:after="130" w:line="130" w:lineRule="exact"/>
              <w:ind w:firstLine="57"/>
              <w:rPr>
                <w:rFonts w:ascii="Times New Roman" w:hAnsi="Times New Roman"/>
                <w:position w:val="12"/>
                <w:lang w:val="uk-UA"/>
              </w:rPr>
            </w:pPr>
          </w:p>
        </w:tc>
        <w:tc>
          <w:tcPr>
            <w:tcW w:w="1353" w:type="dxa"/>
            <w:shd w:val="clear" w:color="000000" w:fill="FFFFFF"/>
            <w:noWrap/>
            <w:vAlign w:val="bottom"/>
            <w:hideMark/>
          </w:tcPr>
          <w:p w14:paraId="7B556E9C" w14:textId="77777777" w:rsidR="00A30334" w:rsidRPr="00D24976" w:rsidRDefault="00A30334" w:rsidP="004912E2">
            <w:pPr>
              <w:pStyle w:val="31"/>
              <w:pBdr>
                <w:bottom w:val="single" w:sz="4" w:space="0" w:color="auto"/>
              </w:pBdr>
              <w:spacing w:after="130" w:line="130" w:lineRule="exact"/>
              <w:ind w:firstLine="57"/>
              <w:rPr>
                <w:rFonts w:ascii="Times New Roman" w:hAnsi="Times New Roman"/>
                <w:position w:val="12"/>
                <w:lang w:val="uk-UA"/>
              </w:rPr>
            </w:pPr>
            <w:r w:rsidRPr="00D24976">
              <w:rPr>
                <w:rFonts w:ascii="Times New Roman" w:hAnsi="Times New Roman"/>
                <w:position w:val="12"/>
                <w:lang w:val="uk-UA"/>
              </w:rPr>
              <w:t> </w:t>
            </w:r>
          </w:p>
        </w:tc>
      </w:tr>
      <w:tr w:rsidR="007618E2" w:rsidRPr="00D24976" w14:paraId="589476E6" w14:textId="77777777" w:rsidTr="00AC5FD3">
        <w:trPr>
          <w:trHeight w:hRule="exact" w:val="253"/>
        </w:trPr>
        <w:tc>
          <w:tcPr>
            <w:tcW w:w="5142" w:type="dxa"/>
            <w:shd w:val="clear" w:color="000000" w:fill="FFFFFF"/>
            <w:noWrap/>
            <w:vAlign w:val="bottom"/>
            <w:hideMark/>
          </w:tcPr>
          <w:p w14:paraId="574508AD" w14:textId="77777777" w:rsidR="007618E2" w:rsidRPr="00D24976" w:rsidRDefault="007618E2" w:rsidP="007618E2">
            <w:pPr>
              <w:spacing w:line="240" w:lineRule="auto"/>
              <w:ind w:left="-108" w:right="368"/>
              <w:rPr>
                <w:rFonts w:ascii="Times New Roman" w:hAnsi="Times New Roman"/>
                <w:color w:val="000000"/>
                <w:sz w:val="18"/>
                <w:szCs w:val="18"/>
                <w:lang w:val="uk-UA"/>
              </w:rPr>
            </w:pPr>
            <w:r w:rsidRPr="00D24976">
              <w:rPr>
                <w:rFonts w:ascii="Times New Roman" w:hAnsi="Times New Roman"/>
                <w:color w:val="000000"/>
                <w:sz w:val="18"/>
                <w:szCs w:val="18"/>
                <w:lang w:val="uk-UA"/>
              </w:rPr>
              <w:t>Банківські рахунки</w:t>
            </w:r>
          </w:p>
        </w:tc>
        <w:tc>
          <w:tcPr>
            <w:tcW w:w="590" w:type="dxa"/>
            <w:shd w:val="clear" w:color="000000" w:fill="FFFFFF"/>
            <w:noWrap/>
            <w:vAlign w:val="bottom"/>
            <w:hideMark/>
          </w:tcPr>
          <w:p w14:paraId="0E6ABB34" w14:textId="77777777" w:rsidR="007618E2" w:rsidRPr="00D24976" w:rsidRDefault="007618E2" w:rsidP="007618E2">
            <w:pPr>
              <w:spacing w:line="240" w:lineRule="auto"/>
              <w:ind w:right="36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53" w:type="dxa"/>
            <w:shd w:val="clear" w:color="000000" w:fill="FFFFFF"/>
            <w:vAlign w:val="bottom"/>
          </w:tcPr>
          <w:p w14:paraId="2F9C7203" w14:textId="73EEC368" w:rsidR="007618E2" w:rsidRPr="0097270F" w:rsidRDefault="00B6486C" w:rsidP="0097270F">
            <w:pPr>
              <w:spacing w:line="240" w:lineRule="auto"/>
              <w:jc w:val="right"/>
              <w:rPr>
                <w:rFonts w:ascii="Times New Roman" w:hAnsi="Times New Roman"/>
                <w:b/>
                <w:bCs/>
                <w:color w:val="000000"/>
                <w:sz w:val="18"/>
                <w:szCs w:val="18"/>
              </w:rPr>
            </w:pPr>
            <w:r>
              <w:rPr>
                <w:rFonts w:ascii="Times New Roman" w:hAnsi="Times New Roman"/>
                <w:b/>
                <w:bCs/>
                <w:color w:val="000000"/>
                <w:sz w:val="18"/>
                <w:szCs w:val="18"/>
                <w:lang w:val="uk-UA"/>
              </w:rPr>
              <w:t xml:space="preserve"> </w:t>
            </w:r>
            <w:r w:rsidR="004521A3">
              <w:rPr>
                <w:rFonts w:ascii="Times New Roman" w:hAnsi="Times New Roman"/>
                <w:b/>
                <w:bCs/>
                <w:color w:val="000000"/>
                <w:sz w:val="18"/>
                <w:szCs w:val="18"/>
                <w:lang w:val="uk-UA"/>
              </w:rPr>
              <w:t>955</w:t>
            </w:r>
            <w:r>
              <w:rPr>
                <w:rFonts w:ascii="Times New Roman" w:hAnsi="Times New Roman"/>
                <w:b/>
                <w:bCs/>
                <w:color w:val="000000"/>
                <w:sz w:val="18"/>
                <w:szCs w:val="18"/>
              </w:rPr>
              <w:t xml:space="preserve"> </w:t>
            </w:r>
            <w:r w:rsidR="004521A3">
              <w:rPr>
                <w:rFonts w:ascii="Times New Roman" w:hAnsi="Times New Roman"/>
                <w:b/>
                <w:bCs/>
                <w:color w:val="000000"/>
                <w:sz w:val="18"/>
                <w:szCs w:val="18"/>
                <w:lang w:val="uk-UA"/>
              </w:rPr>
              <w:t>900</w:t>
            </w:r>
            <w:r w:rsidR="007618E2" w:rsidRPr="0097270F">
              <w:rPr>
                <w:rFonts w:ascii="Times New Roman" w:hAnsi="Times New Roman"/>
                <w:b/>
                <w:bCs/>
                <w:color w:val="000000"/>
                <w:sz w:val="18"/>
                <w:szCs w:val="18"/>
              </w:rPr>
              <w:t xml:space="preserve"> </w:t>
            </w:r>
          </w:p>
        </w:tc>
        <w:tc>
          <w:tcPr>
            <w:tcW w:w="1353" w:type="dxa"/>
            <w:shd w:val="clear" w:color="000000" w:fill="FFFFFF"/>
            <w:vAlign w:val="bottom"/>
          </w:tcPr>
          <w:p w14:paraId="1FCEB8CE" w14:textId="158E8A7A" w:rsidR="007618E2" w:rsidRPr="007B36FB" w:rsidRDefault="007B36FB" w:rsidP="007B36FB">
            <w:pPr>
              <w:spacing w:line="240" w:lineRule="auto"/>
              <w:jc w:val="right"/>
              <w:rPr>
                <w:rFonts w:ascii="Times New Roman" w:hAnsi="Times New Roman"/>
                <w:bCs/>
                <w:color w:val="000000"/>
                <w:sz w:val="18"/>
                <w:szCs w:val="18"/>
                <w:lang w:val="uk-UA"/>
              </w:rPr>
            </w:pPr>
            <w:r w:rsidRPr="007B36FB">
              <w:rPr>
                <w:rFonts w:ascii="Times New Roman" w:hAnsi="Times New Roman"/>
                <w:bCs/>
                <w:color w:val="000000"/>
                <w:sz w:val="18"/>
                <w:szCs w:val="18"/>
                <w:lang w:val="en-US"/>
              </w:rPr>
              <w:t>1 103</w:t>
            </w:r>
            <w:r w:rsidR="00B6486C" w:rsidRPr="007B36FB">
              <w:rPr>
                <w:rFonts w:ascii="Times New Roman" w:hAnsi="Times New Roman"/>
                <w:bCs/>
                <w:color w:val="000000"/>
                <w:sz w:val="18"/>
                <w:szCs w:val="18"/>
              </w:rPr>
              <w:t xml:space="preserve"> </w:t>
            </w:r>
            <w:r w:rsidRPr="007B36FB">
              <w:rPr>
                <w:rFonts w:ascii="Times New Roman" w:hAnsi="Times New Roman"/>
                <w:bCs/>
                <w:color w:val="000000"/>
                <w:sz w:val="18"/>
                <w:szCs w:val="18"/>
                <w:lang w:val="en-US"/>
              </w:rPr>
              <w:t>530</w:t>
            </w:r>
            <w:r w:rsidR="007618E2" w:rsidRPr="007B36FB">
              <w:rPr>
                <w:rFonts w:ascii="Times New Roman" w:hAnsi="Times New Roman"/>
                <w:bCs/>
                <w:color w:val="000000"/>
                <w:sz w:val="18"/>
                <w:szCs w:val="18"/>
              </w:rPr>
              <w:t xml:space="preserve"> </w:t>
            </w:r>
          </w:p>
        </w:tc>
      </w:tr>
      <w:tr w:rsidR="007618E2" w:rsidRPr="00D24976" w14:paraId="72510959" w14:textId="77777777" w:rsidTr="00AC5FD3">
        <w:trPr>
          <w:trHeight w:hRule="exact" w:val="253"/>
        </w:trPr>
        <w:tc>
          <w:tcPr>
            <w:tcW w:w="5142" w:type="dxa"/>
            <w:shd w:val="clear" w:color="000000" w:fill="FFFFFF"/>
            <w:noWrap/>
            <w:vAlign w:val="bottom"/>
            <w:hideMark/>
          </w:tcPr>
          <w:p w14:paraId="52A23B02" w14:textId="77777777" w:rsidR="007618E2" w:rsidRPr="00D24976" w:rsidRDefault="007618E2" w:rsidP="007618E2">
            <w:pPr>
              <w:spacing w:line="240" w:lineRule="auto"/>
              <w:ind w:left="-108" w:right="368"/>
              <w:rPr>
                <w:rFonts w:ascii="Times New Roman" w:hAnsi="Times New Roman"/>
                <w:color w:val="000000"/>
                <w:sz w:val="18"/>
                <w:szCs w:val="18"/>
                <w:lang w:val="uk-UA"/>
              </w:rPr>
            </w:pPr>
            <w:r w:rsidRPr="00D24976">
              <w:rPr>
                <w:rFonts w:ascii="Times New Roman" w:hAnsi="Times New Roman"/>
                <w:color w:val="000000"/>
                <w:sz w:val="18"/>
                <w:szCs w:val="18"/>
                <w:lang w:val="uk-UA"/>
              </w:rPr>
              <w:t>Короткострокові банківські депозити</w:t>
            </w:r>
          </w:p>
        </w:tc>
        <w:tc>
          <w:tcPr>
            <w:tcW w:w="590" w:type="dxa"/>
            <w:shd w:val="clear" w:color="000000" w:fill="FFFFFF"/>
            <w:noWrap/>
            <w:vAlign w:val="bottom"/>
            <w:hideMark/>
          </w:tcPr>
          <w:p w14:paraId="34BE9352" w14:textId="77777777" w:rsidR="007618E2" w:rsidRPr="00D24976" w:rsidRDefault="007618E2" w:rsidP="007618E2">
            <w:pPr>
              <w:spacing w:line="240" w:lineRule="auto"/>
              <w:ind w:right="36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53" w:type="dxa"/>
            <w:shd w:val="clear" w:color="000000" w:fill="FFFFFF"/>
            <w:vAlign w:val="bottom"/>
          </w:tcPr>
          <w:p w14:paraId="0E26713B" w14:textId="0F9822A5" w:rsidR="007618E2" w:rsidRPr="0097270F" w:rsidRDefault="004521A3" w:rsidP="0097270F">
            <w:pPr>
              <w:spacing w:line="240" w:lineRule="auto"/>
              <w:jc w:val="right"/>
              <w:rPr>
                <w:rFonts w:ascii="Times New Roman" w:hAnsi="Times New Roman"/>
                <w:b/>
                <w:bCs/>
                <w:color w:val="000000"/>
                <w:sz w:val="18"/>
                <w:szCs w:val="18"/>
              </w:rPr>
            </w:pPr>
            <w:r>
              <w:rPr>
                <w:rFonts w:ascii="Times New Roman" w:hAnsi="Times New Roman"/>
                <w:b/>
                <w:bCs/>
                <w:color w:val="000000"/>
                <w:sz w:val="18"/>
                <w:szCs w:val="18"/>
                <w:lang w:val="uk-UA"/>
              </w:rPr>
              <w:t>236</w:t>
            </w:r>
            <w:r w:rsidR="00B6486C">
              <w:rPr>
                <w:rFonts w:ascii="Times New Roman" w:hAnsi="Times New Roman"/>
                <w:b/>
                <w:bCs/>
                <w:color w:val="000000"/>
                <w:sz w:val="18"/>
                <w:szCs w:val="18"/>
              </w:rPr>
              <w:t xml:space="preserve"> </w:t>
            </w:r>
            <w:r>
              <w:rPr>
                <w:rFonts w:ascii="Times New Roman" w:hAnsi="Times New Roman"/>
                <w:b/>
                <w:bCs/>
                <w:color w:val="000000"/>
                <w:sz w:val="18"/>
                <w:szCs w:val="18"/>
                <w:lang w:val="uk-UA"/>
              </w:rPr>
              <w:t>809</w:t>
            </w:r>
            <w:r w:rsidR="007618E2" w:rsidRPr="0097270F">
              <w:rPr>
                <w:rFonts w:ascii="Times New Roman" w:hAnsi="Times New Roman"/>
                <w:b/>
                <w:bCs/>
                <w:color w:val="000000"/>
                <w:sz w:val="18"/>
                <w:szCs w:val="18"/>
              </w:rPr>
              <w:t xml:space="preserve"> </w:t>
            </w:r>
          </w:p>
        </w:tc>
        <w:tc>
          <w:tcPr>
            <w:tcW w:w="1353" w:type="dxa"/>
            <w:shd w:val="clear" w:color="000000" w:fill="FFFFFF"/>
            <w:vAlign w:val="bottom"/>
          </w:tcPr>
          <w:p w14:paraId="73D2A000" w14:textId="6FA33DC6" w:rsidR="007618E2" w:rsidRPr="007B36FB" w:rsidRDefault="007B36FB" w:rsidP="007B36FB">
            <w:pPr>
              <w:spacing w:line="240" w:lineRule="auto"/>
              <w:jc w:val="right"/>
              <w:rPr>
                <w:rFonts w:ascii="Times New Roman" w:hAnsi="Times New Roman"/>
                <w:bCs/>
                <w:color w:val="000000"/>
                <w:sz w:val="18"/>
                <w:szCs w:val="18"/>
              </w:rPr>
            </w:pPr>
            <w:r w:rsidRPr="007B36FB">
              <w:rPr>
                <w:rFonts w:ascii="Times New Roman" w:hAnsi="Times New Roman"/>
                <w:bCs/>
                <w:color w:val="000000"/>
                <w:sz w:val="18"/>
                <w:szCs w:val="18"/>
                <w:lang w:val="en-US"/>
              </w:rPr>
              <w:t>159</w:t>
            </w:r>
            <w:r w:rsidR="00B6486C" w:rsidRPr="007B36FB">
              <w:rPr>
                <w:rFonts w:ascii="Times New Roman" w:hAnsi="Times New Roman"/>
                <w:bCs/>
                <w:color w:val="000000"/>
                <w:sz w:val="18"/>
                <w:szCs w:val="18"/>
              </w:rPr>
              <w:t xml:space="preserve"> </w:t>
            </w:r>
            <w:r w:rsidRPr="007B36FB">
              <w:rPr>
                <w:rFonts w:ascii="Times New Roman" w:hAnsi="Times New Roman"/>
                <w:bCs/>
                <w:color w:val="000000"/>
                <w:sz w:val="18"/>
                <w:szCs w:val="18"/>
                <w:lang w:val="en-US"/>
              </w:rPr>
              <w:t>107</w:t>
            </w:r>
            <w:r w:rsidR="007618E2" w:rsidRPr="007B36FB">
              <w:rPr>
                <w:rFonts w:ascii="Times New Roman" w:hAnsi="Times New Roman"/>
                <w:bCs/>
                <w:color w:val="000000"/>
                <w:sz w:val="18"/>
                <w:szCs w:val="18"/>
              </w:rPr>
              <w:t xml:space="preserve"> </w:t>
            </w:r>
          </w:p>
        </w:tc>
      </w:tr>
      <w:tr w:rsidR="007618E2" w:rsidRPr="00D24976" w14:paraId="2C2D3DA0" w14:textId="77777777" w:rsidTr="00AC5FD3">
        <w:trPr>
          <w:trHeight w:hRule="exact" w:val="253"/>
        </w:trPr>
        <w:tc>
          <w:tcPr>
            <w:tcW w:w="5142" w:type="dxa"/>
            <w:shd w:val="clear" w:color="000000" w:fill="FFFFFF"/>
            <w:noWrap/>
            <w:vAlign w:val="bottom"/>
            <w:hideMark/>
          </w:tcPr>
          <w:p w14:paraId="29E08429" w14:textId="77777777" w:rsidR="007618E2" w:rsidRPr="00D24976" w:rsidRDefault="007618E2" w:rsidP="007618E2">
            <w:pPr>
              <w:spacing w:line="240" w:lineRule="auto"/>
              <w:ind w:left="-108" w:right="36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590" w:type="dxa"/>
            <w:shd w:val="clear" w:color="000000" w:fill="FFFFFF"/>
            <w:noWrap/>
            <w:vAlign w:val="bottom"/>
            <w:hideMark/>
          </w:tcPr>
          <w:p w14:paraId="253AD0DE" w14:textId="77777777" w:rsidR="007618E2" w:rsidRPr="00D24976" w:rsidRDefault="007618E2" w:rsidP="007618E2">
            <w:pPr>
              <w:spacing w:line="240" w:lineRule="auto"/>
              <w:ind w:right="36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53" w:type="dxa"/>
            <w:shd w:val="clear" w:color="000000" w:fill="FFFFFF"/>
            <w:noWrap/>
            <w:vAlign w:val="bottom"/>
          </w:tcPr>
          <w:p w14:paraId="5C6BA26C" w14:textId="77777777" w:rsidR="007618E2" w:rsidRPr="0097270F" w:rsidRDefault="007618E2" w:rsidP="007618E2">
            <w:pPr>
              <w:pStyle w:val="31"/>
              <w:pBdr>
                <w:bottom w:val="single" w:sz="4" w:space="0" w:color="auto"/>
              </w:pBdr>
              <w:spacing w:after="130" w:line="130" w:lineRule="exact"/>
              <w:ind w:firstLine="57"/>
              <w:rPr>
                <w:rFonts w:ascii="Times New Roman" w:hAnsi="Times New Roman"/>
                <w:position w:val="12"/>
                <w:lang w:val="uk-UA"/>
              </w:rPr>
            </w:pPr>
          </w:p>
        </w:tc>
        <w:tc>
          <w:tcPr>
            <w:tcW w:w="1353" w:type="dxa"/>
            <w:shd w:val="clear" w:color="000000" w:fill="FFFFFF"/>
            <w:noWrap/>
            <w:vAlign w:val="bottom"/>
            <w:hideMark/>
          </w:tcPr>
          <w:p w14:paraId="2842F7E8" w14:textId="77777777" w:rsidR="007618E2" w:rsidRPr="007B36FB" w:rsidRDefault="007618E2" w:rsidP="007618E2">
            <w:pPr>
              <w:pStyle w:val="31"/>
              <w:pBdr>
                <w:bottom w:val="single" w:sz="4" w:space="0" w:color="auto"/>
              </w:pBdr>
              <w:spacing w:after="130" w:line="130" w:lineRule="exact"/>
              <w:ind w:firstLine="57"/>
              <w:rPr>
                <w:rFonts w:ascii="Times New Roman" w:hAnsi="Times New Roman"/>
                <w:position w:val="12"/>
                <w:lang w:val="uk-UA"/>
              </w:rPr>
            </w:pPr>
            <w:r w:rsidRPr="007B36FB">
              <w:rPr>
                <w:rFonts w:ascii="Times New Roman" w:hAnsi="Times New Roman"/>
                <w:position w:val="12"/>
                <w:lang w:val="uk-UA"/>
              </w:rPr>
              <w:t> </w:t>
            </w:r>
          </w:p>
        </w:tc>
      </w:tr>
      <w:tr w:rsidR="007618E2" w:rsidRPr="00D24976" w14:paraId="3842670B" w14:textId="77777777" w:rsidTr="00AC5FD3">
        <w:trPr>
          <w:trHeight w:hRule="exact" w:val="253"/>
        </w:trPr>
        <w:tc>
          <w:tcPr>
            <w:tcW w:w="5142" w:type="dxa"/>
            <w:shd w:val="clear" w:color="000000" w:fill="FFFFFF"/>
            <w:noWrap/>
            <w:vAlign w:val="bottom"/>
            <w:hideMark/>
          </w:tcPr>
          <w:p w14:paraId="5EA1DB65" w14:textId="77777777" w:rsidR="007618E2" w:rsidRPr="00D24976" w:rsidRDefault="007618E2" w:rsidP="007618E2">
            <w:pPr>
              <w:spacing w:line="240" w:lineRule="auto"/>
              <w:ind w:left="-108" w:right="368"/>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Усього грошей та їх еквівалентів</w:t>
            </w:r>
          </w:p>
        </w:tc>
        <w:tc>
          <w:tcPr>
            <w:tcW w:w="590" w:type="dxa"/>
            <w:shd w:val="clear" w:color="000000" w:fill="FFFFFF"/>
            <w:vAlign w:val="bottom"/>
          </w:tcPr>
          <w:p w14:paraId="026A9B58" w14:textId="77777777" w:rsidR="007618E2" w:rsidRPr="00D24976" w:rsidRDefault="007618E2" w:rsidP="007618E2">
            <w:pPr>
              <w:spacing w:line="240" w:lineRule="auto"/>
              <w:ind w:left="-108" w:right="368"/>
              <w:rPr>
                <w:rFonts w:ascii="Times New Roman" w:hAnsi="Times New Roman"/>
                <w:b/>
                <w:bCs/>
                <w:color w:val="000000"/>
                <w:sz w:val="18"/>
                <w:szCs w:val="18"/>
                <w:lang w:val="uk-UA"/>
              </w:rPr>
            </w:pPr>
          </w:p>
        </w:tc>
        <w:tc>
          <w:tcPr>
            <w:tcW w:w="1353" w:type="dxa"/>
            <w:shd w:val="clear" w:color="000000" w:fill="FFFFFF"/>
            <w:vAlign w:val="bottom"/>
          </w:tcPr>
          <w:p w14:paraId="4ED636CA" w14:textId="5E75EAAF" w:rsidR="007618E2" w:rsidRPr="0097270F" w:rsidRDefault="007618E2" w:rsidP="0097270F">
            <w:pPr>
              <w:spacing w:line="240" w:lineRule="auto"/>
              <w:jc w:val="right"/>
              <w:rPr>
                <w:rFonts w:ascii="Times New Roman" w:hAnsi="Times New Roman"/>
                <w:b/>
                <w:bCs/>
                <w:color w:val="000000"/>
                <w:sz w:val="18"/>
                <w:szCs w:val="18"/>
              </w:rPr>
            </w:pPr>
            <w:r w:rsidRPr="0097270F">
              <w:rPr>
                <w:rFonts w:ascii="Times New Roman" w:hAnsi="Times New Roman"/>
                <w:b/>
                <w:bCs/>
                <w:color w:val="000000"/>
                <w:sz w:val="18"/>
                <w:szCs w:val="18"/>
                <w:lang w:val="uk-UA"/>
              </w:rPr>
              <w:t>1</w:t>
            </w:r>
            <w:r w:rsidR="00B6486C">
              <w:rPr>
                <w:rFonts w:ascii="Times New Roman" w:hAnsi="Times New Roman"/>
                <w:b/>
                <w:bCs/>
                <w:color w:val="000000"/>
                <w:sz w:val="18"/>
                <w:szCs w:val="18"/>
              </w:rPr>
              <w:t xml:space="preserve"> </w:t>
            </w:r>
            <w:r w:rsidR="004521A3">
              <w:rPr>
                <w:rFonts w:ascii="Times New Roman" w:hAnsi="Times New Roman"/>
                <w:b/>
                <w:bCs/>
                <w:color w:val="000000"/>
                <w:sz w:val="18"/>
                <w:szCs w:val="18"/>
                <w:lang w:val="uk-UA"/>
              </w:rPr>
              <w:t>192</w:t>
            </w:r>
            <w:r w:rsidR="00B6486C">
              <w:rPr>
                <w:rFonts w:ascii="Times New Roman" w:hAnsi="Times New Roman"/>
                <w:b/>
                <w:bCs/>
                <w:color w:val="000000"/>
                <w:sz w:val="18"/>
                <w:szCs w:val="18"/>
              </w:rPr>
              <w:t xml:space="preserve"> </w:t>
            </w:r>
            <w:r w:rsidR="004521A3">
              <w:rPr>
                <w:rFonts w:ascii="Times New Roman" w:hAnsi="Times New Roman"/>
                <w:b/>
                <w:bCs/>
                <w:color w:val="000000"/>
                <w:sz w:val="18"/>
                <w:szCs w:val="18"/>
                <w:lang w:val="uk-UA"/>
              </w:rPr>
              <w:t>709</w:t>
            </w:r>
            <w:r w:rsidRPr="0097270F">
              <w:rPr>
                <w:rFonts w:ascii="Times New Roman" w:hAnsi="Times New Roman"/>
                <w:b/>
                <w:bCs/>
                <w:color w:val="000000"/>
                <w:sz w:val="18"/>
                <w:szCs w:val="18"/>
              </w:rPr>
              <w:t xml:space="preserve"> </w:t>
            </w:r>
          </w:p>
        </w:tc>
        <w:tc>
          <w:tcPr>
            <w:tcW w:w="1353" w:type="dxa"/>
            <w:shd w:val="clear" w:color="000000" w:fill="FFFFFF"/>
            <w:vAlign w:val="bottom"/>
            <w:hideMark/>
          </w:tcPr>
          <w:p w14:paraId="0B00C997" w14:textId="34ED9FCA" w:rsidR="007618E2" w:rsidRPr="007B36FB" w:rsidRDefault="007618E2" w:rsidP="007B36FB">
            <w:pPr>
              <w:spacing w:line="240" w:lineRule="auto"/>
              <w:jc w:val="right"/>
              <w:rPr>
                <w:rFonts w:ascii="Times New Roman" w:hAnsi="Times New Roman"/>
                <w:color w:val="000000"/>
                <w:sz w:val="18"/>
                <w:szCs w:val="18"/>
                <w:lang w:val="en-US"/>
              </w:rPr>
            </w:pPr>
            <w:r>
              <w:rPr>
                <w:rFonts w:ascii="Times New Roman" w:hAnsi="Times New Roman"/>
                <w:bCs/>
                <w:color w:val="000000"/>
                <w:sz w:val="18"/>
                <w:szCs w:val="18"/>
                <w:lang w:val="uk-UA"/>
              </w:rPr>
              <w:t>1</w:t>
            </w:r>
            <w:r w:rsidR="00B6486C">
              <w:rPr>
                <w:rFonts w:ascii="Times New Roman" w:hAnsi="Times New Roman"/>
                <w:bCs/>
                <w:color w:val="000000"/>
                <w:sz w:val="18"/>
                <w:szCs w:val="18"/>
                <w:lang w:val="uk-UA"/>
              </w:rPr>
              <w:t xml:space="preserve"> </w:t>
            </w:r>
            <w:r w:rsidR="007B36FB">
              <w:rPr>
                <w:rFonts w:ascii="Times New Roman" w:hAnsi="Times New Roman"/>
                <w:bCs/>
                <w:color w:val="000000"/>
                <w:sz w:val="18"/>
                <w:szCs w:val="18"/>
                <w:lang w:val="en-US"/>
              </w:rPr>
              <w:t>262</w:t>
            </w:r>
            <w:r w:rsidR="00B6486C">
              <w:rPr>
                <w:rFonts w:ascii="Times New Roman" w:hAnsi="Times New Roman"/>
                <w:bCs/>
                <w:color w:val="000000"/>
                <w:sz w:val="18"/>
                <w:szCs w:val="18"/>
                <w:lang w:val="uk-UA"/>
              </w:rPr>
              <w:t xml:space="preserve"> </w:t>
            </w:r>
            <w:r w:rsidR="007B36FB">
              <w:rPr>
                <w:rFonts w:ascii="Times New Roman" w:hAnsi="Times New Roman"/>
                <w:bCs/>
                <w:color w:val="000000"/>
                <w:sz w:val="18"/>
                <w:szCs w:val="18"/>
                <w:lang w:val="en-US"/>
              </w:rPr>
              <w:t>637</w:t>
            </w:r>
          </w:p>
        </w:tc>
      </w:tr>
      <w:tr w:rsidR="007618E2" w:rsidRPr="00D24976" w14:paraId="3A42E893" w14:textId="77777777" w:rsidTr="00DE19D6">
        <w:trPr>
          <w:trHeight w:hRule="exact" w:val="253"/>
        </w:trPr>
        <w:tc>
          <w:tcPr>
            <w:tcW w:w="5142" w:type="dxa"/>
            <w:shd w:val="clear" w:color="000000" w:fill="FFFFFF"/>
            <w:noWrap/>
            <w:vAlign w:val="bottom"/>
            <w:hideMark/>
          </w:tcPr>
          <w:p w14:paraId="6677EBE2" w14:textId="77777777" w:rsidR="007618E2" w:rsidRPr="00D24976" w:rsidRDefault="007618E2" w:rsidP="007618E2">
            <w:pPr>
              <w:spacing w:line="240" w:lineRule="auto"/>
              <w:ind w:left="-108" w:right="368"/>
              <w:rPr>
                <w:rFonts w:ascii="Times New Roman" w:hAnsi="Times New Roman"/>
                <w:color w:val="000000"/>
                <w:szCs w:val="22"/>
                <w:lang w:val="uk-UA"/>
              </w:rPr>
            </w:pPr>
            <w:r w:rsidRPr="00D24976">
              <w:rPr>
                <w:rFonts w:ascii="Times New Roman" w:hAnsi="Times New Roman"/>
                <w:color w:val="000000"/>
                <w:szCs w:val="22"/>
                <w:lang w:val="uk-UA"/>
              </w:rPr>
              <w:t> </w:t>
            </w:r>
          </w:p>
        </w:tc>
        <w:tc>
          <w:tcPr>
            <w:tcW w:w="590" w:type="dxa"/>
            <w:shd w:val="clear" w:color="000000" w:fill="FFFFFF"/>
            <w:noWrap/>
            <w:vAlign w:val="bottom"/>
            <w:hideMark/>
          </w:tcPr>
          <w:p w14:paraId="21A1239B" w14:textId="77777777" w:rsidR="007618E2" w:rsidRPr="00D24976" w:rsidRDefault="007618E2" w:rsidP="007618E2">
            <w:pPr>
              <w:spacing w:line="240" w:lineRule="auto"/>
              <w:ind w:right="368"/>
              <w:rPr>
                <w:rFonts w:ascii="Times New Roman" w:hAnsi="Times New Roman"/>
                <w:color w:val="000000"/>
                <w:szCs w:val="22"/>
                <w:lang w:val="uk-UA"/>
              </w:rPr>
            </w:pPr>
            <w:r w:rsidRPr="00D24976">
              <w:rPr>
                <w:rFonts w:ascii="Times New Roman" w:hAnsi="Times New Roman"/>
                <w:color w:val="000000"/>
                <w:szCs w:val="22"/>
                <w:lang w:val="uk-UA"/>
              </w:rPr>
              <w:t> </w:t>
            </w:r>
          </w:p>
        </w:tc>
        <w:tc>
          <w:tcPr>
            <w:tcW w:w="1353" w:type="dxa"/>
            <w:shd w:val="clear" w:color="000000" w:fill="FFFFFF"/>
            <w:noWrap/>
            <w:vAlign w:val="bottom"/>
          </w:tcPr>
          <w:p w14:paraId="3DDFB75E" w14:textId="6C6D7261" w:rsidR="007618E2" w:rsidRPr="00D24976" w:rsidRDefault="007618E2" w:rsidP="007618E2">
            <w:pPr>
              <w:pStyle w:val="31"/>
              <w:pBdr>
                <w:bottom w:val="double" w:sz="4" w:space="0" w:color="auto"/>
              </w:pBdr>
              <w:spacing w:after="130" w:line="130" w:lineRule="exact"/>
              <w:ind w:firstLine="57"/>
              <w:rPr>
                <w:rFonts w:ascii="Times New Roman" w:hAnsi="Times New Roman"/>
                <w:position w:val="12"/>
                <w:lang w:val="uk-UA"/>
              </w:rPr>
            </w:pPr>
          </w:p>
        </w:tc>
        <w:tc>
          <w:tcPr>
            <w:tcW w:w="1353" w:type="dxa"/>
            <w:shd w:val="clear" w:color="000000" w:fill="FFFFFF"/>
            <w:noWrap/>
            <w:vAlign w:val="bottom"/>
          </w:tcPr>
          <w:p w14:paraId="4A8A649E" w14:textId="372047C0" w:rsidR="007618E2" w:rsidRPr="00D24976" w:rsidRDefault="007618E2" w:rsidP="007618E2">
            <w:pPr>
              <w:pStyle w:val="31"/>
              <w:pBdr>
                <w:bottom w:val="double" w:sz="4" w:space="0" w:color="auto"/>
              </w:pBdr>
              <w:spacing w:after="130" w:line="130" w:lineRule="exact"/>
              <w:ind w:firstLine="57"/>
              <w:rPr>
                <w:rFonts w:ascii="Times New Roman" w:hAnsi="Times New Roman"/>
                <w:position w:val="12"/>
                <w:lang w:val="uk-UA"/>
              </w:rPr>
            </w:pPr>
          </w:p>
        </w:tc>
      </w:tr>
    </w:tbl>
    <w:p w14:paraId="27BB402A" w14:textId="24175EF5" w:rsidR="00BB2285" w:rsidRPr="00B315CE" w:rsidRDefault="00BB2285" w:rsidP="00BB2285">
      <w:pPr>
        <w:widowControl w:val="0"/>
        <w:spacing w:before="200" w:after="120" w:line="240" w:lineRule="auto"/>
        <w:jc w:val="both"/>
        <w:rPr>
          <w:rFonts w:ascii="Times New Roman" w:hAnsi="Times New Roman"/>
          <w:sz w:val="22"/>
          <w:szCs w:val="22"/>
          <w:lang w:val="uk-UA" w:eastAsia="en-US"/>
        </w:rPr>
      </w:pPr>
      <w:r w:rsidRPr="00B315CE">
        <w:rPr>
          <w:rFonts w:ascii="Times New Roman" w:hAnsi="Times New Roman"/>
          <w:sz w:val="22"/>
          <w:szCs w:val="22"/>
          <w:lang w:val="uk-UA" w:eastAsia="en-US"/>
        </w:rPr>
        <w:t>Нижче у таблиці надано інформацію щодо грошових коштів та їх еквівалентів за кредитною якістю на основі рівнів кредитного ризику станом на 31 грудня 201</w:t>
      </w:r>
      <w:r w:rsidR="007B36FB" w:rsidRPr="007B36FB">
        <w:rPr>
          <w:rFonts w:ascii="Times New Roman" w:hAnsi="Times New Roman"/>
          <w:sz w:val="22"/>
          <w:szCs w:val="22"/>
          <w:lang w:eastAsia="en-US"/>
        </w:rPr>
        <w:t>9</w:t>
      </w:r>
      <w:r w:rsidRPr="00B315CE">
        <w:rPr>
          <w:rFonts w:ascii="Times New Roman" w:hAnsi="Times New Roman"/>
          <w:sz w:val="22"/>
          <w:szCs w:val="22"/>
          <w:lang w:val="uk-UA" w:eastAsia="en-US"/>
        </w:rPr>
        <w:t xml:space="preserve"> року. Опис системи класифікації кредитного ризику Групи наведено у примітці 20.</w:t>
      </w:r>
    </w:p>
    <w:p w14:paraId="55995CDB" w14:textId="77777777" w:rsidR="00BB2285" w:rsidRPr="00B315CE" w:rsidRDefault="00BB2285" w:rsidP="00BB2285">
      <w:pPr>
        <w:widowControl w:val="0"/>
        <w:spacing w:before="200" w:after="120" w:line="240" w:lineRule="auto"/>
        <w:jc w:val="both"/>
        <w:rPr>
          <w:rFonts w:ascii="Times New Roman" w:hAnsi="Times New Roman"/>
          <w:sz w:val="22"/>
          <w:szCs w:val="22"/>
          <w:lang w:val="uk-UA" w:eastAsia="en-US"/>
        </w:rPr>
      </w:pPr>
    </w:p>
    <w:tbl>
      <w:tblPr>
        <w:tblW w:w="8416" w:type="dxa"/>
        <w:tblInd w:w="113" w:type="dxa"/>
        <w:tblLayout w:type="fixed"/>
        <w:tblCellMar>
          <w:left w:w="113" w:type="dxa"/>
          <w:right w:w="113" w:type="dxa"/>
        </w:tblCellMar>
        <w:tblLook w:val="0000" w:firstRow="0" w:lastRow="0" w:firstColumn="0" w:lastColumn="0" w:noHBand="0" w:noVBand="0"/>
      </w:tblPr>
      <w:tblGrid>
        <w:gridCol w:w="4285"/>
        <w:gridCol w:w="1377"/>
        <w:gridCol w:w="1377"/>
        <w:gridCol w:w="1377"/>
      </w:tblGrid>
      <w:tr w:rsidR="00BB2285" w:rsidRPr="00B315CE" w14:paraId="24F0937C" w14:textId="77777777" w:rsidTr="00BF5775">
        <w:trPr>
          <w:cantSplit/>
          <w:trHeight w:val="806"/>
          <w:tblHeader/>
        </w:trPr>
        <w:tc>
          <w:tcPr>
            <w:tcW w:w="4285" w:type="dxa"/>
            <w:tcBorders>
              <w:bottom w:val="single" w:sz="4" w:space="0" w:color="auto"/>
            </w:tcBorders>
            <w:vAlign w:val="bottom"/>
          </w:tcPr>
          <w:p w14:paraId="778C0FFA" w14:textId="77777777" w:rsidR="00BB2285" w:rsidRPr="00B315CE" w:rsidRDefault="00BB2285" w:rsidP="00BB2285">
            <w:pPr>
              <w:widowControl w:val="0"/>
              <w:spacing w:line="240" w:lineRule="auto"/>
              <w:ind w:left="113" w:right="-57" w:hanging="113"/>
              <w:rPr>
                <w:rFonts w:ascii="Times New Roman" w:hAnsi="Times New Roman"/>
                <w:b/>
                <w:i/>
                <w:spacing w:val="-2"/>
                <w:sz w:val="18"/>
                <w:szCs w:val="18"/>
                <w:lang w:val="uk-UA" w:eastAsia="en-US"/>
              </w:rPr>
            </w:pPr>
            <w:r w:rsidRPr="00B315CE">
              <w:rPr>
                <w:rFonts w:ascii="Times New Roman" w:hAnsi="Times New Roman"/>
                <w:i/>
                <w:sz w:val="18"/>
                <w:szCs w:val="18"/>
                <w:lang w:val="uk-UA" w:eastAsia="en-US"/>
              </w:rPr>
              <w:t>У тисячах гривень</w:t>
            </w:r>
          </w:p>
        </w:tc>
        <w:tc>
          <w:tcPr>
            <w:tcW w:w="1377" w:type="dxa"/>
            <w:tcBorders>
              <w:bottom w:val="single" w:sz="4" w:space="0" w:color="auto"/>
            </w:tcBorders>
          </w:tcPr>
          <w:p w14:paraId="534DE287" w14:textId="77777777" w:rsidR="00BB2285" w:rsidRPr="00B315CE" w:rsidDel="00704AF9" w:rsidRDefault="00BB2285" w:rsidP="00BB2285">
            <w:pPr>
              <w:widowControl w:val="0"/>
              <w:spacing w:line="240" w:lineRule="auto"/>
              <w:ind w:left="-113"/>
              <w:jc w:val="right"/>
              <w:rPr>
                <w:rFonts w:ascii="Times New Roman" w:hAnsi="Times New Roman"/>
                <w:b/>
                <w:spacing w:val="-2"/>
                <w:sz w:val="18"/>
                <w:szCs w:val="18"/>
                <w:lang w:val="uk-UA" w:eastAsia="en-US"/>
              </w:rPr>
            </w:pPr>
            <w:r w:rsidRPr="00B315CE">
              <w:rPr>
                <w:rFonts w:ascii="Times New Roman" w:hAnsi="Times New Roman"/>
                <w:b/>
                <w:sz w:val="18"/>
                <w:szCs w:val="18"/>
                <w:lang w:val="uk-UA" w:eastAsia="en-US"/>
              </w:rPr>
              <w:t>Кошти на банківських рахунках до запитання</w:t>
            </w:r>
          </w:p>
        </w:tc>
        <w:tc>
          <w:tcPr>
            <w:tcW w:w="1377" w:type="dxa"/>
            <w:tcBorders>
              <w:bottom w:val="single" w:sz="4" w:space="0" w:color="auto"/>
            </w:tcBorders>
          </w:tcPr>
          <w:p w14:paraId="6DF846DB" w14:textId="77777777" w:rsidR="00BB2285" w:rsidRPr="00B315CE" w:rsidDel="00704AF9" w:rsidRDefault="00BB2285" w:rsidP="00BB2285">
            <w:pPr>
              <w:widowControl w:val="0"/>
              <w:spacing w:line="240" w:lineRule="auto"/>
              <w:ind w:left="-113"/>
              <w:jc w:val="right"/>
              <w:rPr>
                <w:rFonts w:ascii="Times New Roman" w:hAnsi="Times New Roman"/>
                <w:b/>
                <w:spacing w:val="-2"/>
                <w:sz w:val="18"/>
                <w:szCs w:val="18"/>
                <w:lang w:val="uk-UA" w:eastAsia="en-US"/>
              </w:rPr>
            </w:pPr>
            <w:r w:rsidRPr="00B315CE">
              <w:rPr>
                <w:rFonts w:ascii="Times New Roman" w:hAnsi="Times New Roman"/>
                <w:b/>
                <w:sz w:val="18"/>
                <w:szCs w:val="18"/>
                <w:lang w:val="uk-UA" w:eastAsia="en-US"/>
              </w:rPr>
              <w:t xml:space="preserve">Строкові депозити </w:t>
            </w:r>
          </w:p>
        </w:tc>
        <w:tc>
          <w:tcPr>
            <w:tcW w:w="1377" w:type="dxa"/>
            <w:tcBorders>
              <w:bottom w:val="single" w:sz="4" w:space="0" w:color="auto"/>
            </w:tcBorders>
          </w:tcPr>
          <w:p w14:paraId="68C33C63" w14:textId="77777777" w:rsidR="00BB2285" w:rsidRPr="00B315CE" w:rsidRDefault="00BB2285" w:rsidP="00BB2285">
            <w:pPr>
              <w:widowControl w:val="0"/>
              <w:spacing w:line="240" w:lineRule="auto"/>
              <w:ind w:left="-113"/>
              <w:jc w:val="right"/>
              <w:rPr>
                <w:rFonts w:ascii="Times New Roman" w:hAnsi="Times New Roman"/>
                <w:b/>
                <w:spacing w:val="-2"/>
                <w:sz w:val="18"/>
                <w:szCs w:val="18"/>
                <w:lang w:val="uk-UA" w:eastAsia="en-US"/>
              </w:rPr>
            </w:pPr>
            <w:r w:rsidRPr="00B315CE">
              <w:rPr>
                <w:rFonts w:ascii="Times New Roman" w:hAnsi="Times New Roman"/>
                <w:b/>
                <w:sz w:val="18"/>
                <w:szCs w:val="18"/>
                <w:lang w:val="uk-UA" w:eastAsia="en-US"/>
              </w:rPr>
              <w:t xml:space="preserve">Всього </w:t>
            </w:r>
          </w:p>
        </w:tc>
      </w:tr>
      <w:tr w:rsidR="00BB2285" w:rsidRPr="00B315CE" w14:paraId="7D287126" w14:textId="77777777" w:rsidTr="00BF5775">
        <w:trPr>
          <w:cantSplit/>
          <w:trHeight w:val="248"/>
          <w:tblHeader/>
        </w:trPr>
        <w:tc>
          <w:tcPr>
            <w:tcW w:w="4285" w:type="dxa"/>
            <w:vAlign w:val="bottom"/>
          </w:tcPr>
          <w:p w14:paraId="3C56B6A4" w14:textId="77777777" w:rsidR="00BB2285" w:rsidRPr="00B315CE" w:rsidRDefault="00BB2285" w:rsidP="00BB2285">
            <w:pPr>
              <w:widowControl w:val="0"/>
              <w:ind w:left="113" w:right="-57" w:hanging="113"/>
              <w:rPr>
                <w:rFonts w:ascii="Times New Roman" w:hAnsi="Times New Roman"/>
                <w:spacing w:val="-2"/>
                <w:sz w:val="18"/>
                <w:szCs w:val="18"/>
                <w:lang w:val="en-US" w:eastAsia="en-US"/>
              </w:rPr>
            </w:pPr>
            <w:r w:rsidRPr="00B315CE">
              <w:rPr>
                <w:rFonts w:ascii="Times New Roman" w:hAnsi="Times New Roman"/>
                <w:sz w:val="18"/>
                <w:szCs w:val="18"/>
                <w:lang w:val="en-US" w:eastAsia="en-US"/>
              </w:rPr>
              <w:t> </w:t>
            </w:r>
          </w:p>
        </w:tc>
        <w:tc>
          <w:tcPr>
            <w:tcW w:w="1377" w:type="dxa"/>
            <w:vAlign w:val="bottom"/>
          </w:tcPr>
          <w:p w14:paraId="65A98D10" w14:textId="77777777" w:rsidR="00BB2285" w:rsidRPr="00B315CE" w:rsidRDefault="00BB2285" w:rsidP="00BB2285">
            <w:pPr>
              <w:widowControl w:val="0"/>
              <w:spacing w:line="240" w:lineRule="auto"/>
              <w:jc w:val="right"/>
              <w:rPr>
                <w:rFonts w:ascii="Times New Roman" w:hAnsi="Times New Roman"/>
                <w:spacing w:val="-2"/>
                <w:sz w:val="18"/>
                <w:szCs w:val="18"/>
                <w:lang w:val="uk-UA" w:eastAsia="en-US"/>
              </w:rPr>
            </w:pPr>
          </w:p>
        </w:tc>
        <w:tc>
          <w:tcPr>
            <w:tcW w:w="1377" w:type="dxa"/>
            <w:vAlign w:val="bottom"/>
          </w:tcPr>
          <w:p w14:paraId="349596B3" w14:textId="77777777" w:rsidR="00BB2285" w:rsidRPr="00B315CE" w:rsidRDefault="00BB2285" w:rsidP="00BB2285">
            <w:pPr>
              <w:widowControl w:val="0"/>
              <w:spacing w:line="240" w:lineRule="auto"/>
              <w:jc w:val="right"/>
              <w:rPr>
                <w:rFonts w:ascii="Times New Roman" w:hAnsi="Times New Roman"/>
                <w:spacing w:val="-2"/>
                <w:sz w:val="18"/>
                <w:szCs w:val="18"/>
                <w:lang w:val="uk-UA" w:eastAsia="en-US"/>
              </w:rPr>
            </w:pPr>
          </w:p>
        </w:tc>
        <w:tc>
          <w:tcPr>
            <w:tcW w:w="1377" w:type="dxa"/>
            <w:vAlign w:val="bottom"/>
          </w:tcPr>
          <w:p w14:paraId="69C31C7A" w14:textId="77777777" w:rsidR="00BB2285" w:rsidRPr="00B315CE" w:rsidRDefault="00BB2285" w:rsidP="00BB2285">
            <w:pPr>
              <w:widowControl w:val="0"/>
              <w:spacing w:line="240" w:lineRule="auto"/>
              <w:jc w:val="right"/>
              <w:rPr>
                <w:rFonts w:ascii="Times New Roman" w:hAnsi="Times New Roman"/>
                <w:spacing w:val="-2"/>
                <w:sz w:val="18"/>
                <w:szCs w:val="18"/>
                <w:lang w:val="uk-UA" w:eastAsia="en-US"/>
              </w:rPr>
            </w:pPr>
          </w:p>
        </w:tc>
      </w:tr>
      <w:tr w:rsidR="00BB2285" w:rsidRPr="00B315CE" w14:paraId="73C8CA78" w14:textId="77777777" w:rsidTr="00BF5775">
        <w:trPr>
          <w:cantSplit/>
          <w:trHeight w:val="201"/>
        </w:trPr>
        <w:tc>
          <w:tcPr>
            <w:tcW w:w="4285" w:type="dxa"/>
            <w:vAlign w:val="bottom"/>
          </w:tcPr>
          <w:p w14:paraId="1389B02D" w14:textId="77777777" w:rsidR="00BB2285" w:rsidRPr="00B315CE" w:rsidRDefault="00BB2285" w:rsidP="00BB2285">
            <w:pPr>
              <w:widowControl w:val="0"/>
              <w:spacing w:line="240" w:lineRule="auto"/>
              <w:ind w:left="113" w:right="-57" w:hanging="113"/>
              <w:rPr>
                <w:rFonts w:ascii="Times New Roman" w:hAnsi="Times New Roman"/>
                <w:spacing w:val="-2"/>
                <w:sz w:val="18"/>
                <w:szCs w:val="18"/>
                <w:lang w:val="uk-UA" w:eastAsia="en-US"/>
              </w:rPr>
            </w:pPr>
            <w:r w:rsidRPr="00B315CE">
              <w:rPr>
                <w:rFonts w:ascii="Times New Roman" w:hAnsi="Times New Roman"/>
                <w:sz w:val="18"/>
                <w:szCs w:val="18"/>
                <w:lang w:val="uk-UA" w:eastAsia="en-US"/>
              </w:rPr>
              <w:t xml:space="preserve">- Відмінно </w:t>
            </w:r>
          </w:p>
        </w:tc>
        <w:tc>
          <w:tcPr>
            <w:tcW w:w="1377" w:type="dxa"/>
            <w:vAlign w:val="bottom"/>
          </w:tcPr>
          <w:p w14:paraId="24385B15" w14:textId="77777777" w:rsidR="00BB2285" w:rsidRPr="00B315CE" w:rsidRDefault="00BB2285" w:rsidP="00BB2285">
            <w:pPr>
              <w:widowControl w:val="0"/>
              <w:spacing w:line="240" w:lineRule="auto"/>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c>
          <w:tcPr>
            <w:tcW w:w="1377" w:type="dxa"/>
            <w:vAlign w:val="bottom"/>
          </w:tcPr>
          <w:p w14:paraId="210AF8F7" w14:textId="77777777" w:rsidR="00BB2285" w:rsidRPr="00B315CE" w:rsidRDefault="00BB2285" w:rsidP="00BB2285">
            <w:pPr>
              <w:widowControl w:val="0"/>
              <w:spacing w:line="240" w:lineRule="auto"/>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c>
          <w:tcPr>
            <w:tcW w:w="1377" w:type="dxa"/>
            <w:vAlign w:val="bottom"/>
          </w:tcPr>
          <w:p w14:paraId="3CFDE862" w14:textId="77777777" w:rsidR="00BB2285" w:rsidRPr="00B315CE" w:rsidRDefault="00BB2285" w:rsidP="00BB2285">
            <w:pPr>
              <w:widowControl w:val="0"/>
              <w:spacing w:line="240" w:lineRule="auto"/>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r>
      <w:tr w:rsidR="00BB2285" w:rsidRPr="00B315CE" w14:paraId="384F426A" w14:textId="77777777" w:rsidTr="00BF5775">
        <w:trPr>
          <w:cantSplit/>
          <w:trHeight w:val="217"/>
        </w:trPr>
        <w:tc>
          <w:tcPr>
            <w:tcW w:w="4285" w:type="dxa"/>
            <w:vAlign w:val="bottom"/>
          </w:tcPr>
          <w:p w14:paraId="790C59BF" w14:textId="77777777" w:rsidR="00BB2285" w:rsidRPr="00B315CE" w:rsidRDefault="00BB2285" w:rsidP="00BB2285">
            <w:pPr>
              <w:widowControl w:val="0"/>
              <w:spacing w:line="240" w:lineRule="auto"/>
              <w:ind w:left="113" w:right="-57" w:hanging="113"/>
              <w:rPr>
                <w:rFonts w:ascii="Times New Roman" w:hAnsi="Times New Roman"/>
                <w:spacing w:val="-2"/>
                <w:sz w:val="18"/>
                <w:szCs w:val="18"/>
                <w:lang w:val="uk-UA" w:eastAsia="en-US"/>
              </w:rPr>
            </w:pPr>
            <w:r w:rsidRPr="00B315CE">
              <w:rPr>
                <w:rFonts w:ascii="Times New Roman" w:hAnsi="Times New Roman"/>
                <w:sz w:val="18"/>
                <w:szCs w:val="18"/>
                <w:lang w:val="uk-UA" w:eastAsia="en-US"/>
              </w:rPr>
              <w:t>- Добре</w:t>
            </w:r>
          </w:p>
        </w:tc>
        <w:tc>
          <w:tcPr>
            <w:tcW w:w="1377" w:type="dxa"/>
            <w:vAlign w:val="bottom"/>
          </w:tcPr>
          <w:p w14:paraId="69DBF3D6" w14:textId="77777777" w:rsidR="00BB2285" w:rsidRPr="00B315CE" w:rsidRDefault="00BB2285" w:rsidP="00BB2285">
            <w:pPr>
              <w:widowControl w:val="0"/>
              <w:spacing w:line="240" w:lineRule="auto"/>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c>
          <w:tcPr>
            <w:tcW w:w="1377" w:type="dxa"/>
            <w:vAlign w:val="bottom"/>
          </w:tcPr>
          <w:p w14:paraId="362657E5" w14:textId="77777777" w:rsidR="00BB2285" w:rsidRPr="00B315CE" w:rsidRDefault="00BB2285" w:rsidP="00BB2285">
            <w:pPr>
              <w:widowControl w:val="0"/>
              <w:spacing w:line="240" w:lineRule="auto"/>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c>
          <w:tcPr>
            <w:tcW w:w="1377" w:type="dxa"/>
            <w:vAlign w:val="bottom"/>
          </w:tcPr>
          <w:p w14:paraId="7806CF65" w14:textId="77777777" w:rsidR="00BB2285" w:rsidRPr="00B315CE" w:rsidRDefault="00BB2285" w:rsidP="00BB2285">
            <w:pPr>
              <w:widowControl w:val="0"/>
              <w:spacing w:line="240" w:lineRule="auto"/>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r>
      <w:tr w:rsidR="00BB2285" w:rsidRPr="00B315CE" w14:paraId="474D89B4" w14:textId="77777777" w:rsidTr="00BF5775">
        <w:trPr>
          <w:cantSplit/>
          <w:trHeight w:val="201"/>
        </w:trPr>
        <w:tc>
          <w:tcPr>
            <w:tcW w:w="4285" w:type="dxa"/>
            <w:vAlign w:val="bottom"/>
          </w:tcPr>
          <w:p w14:paraId="53B3A590" w14:textId="77777777" w:rsidR="00BB2285" w:rsidRPr="00B315CE" w:rsidRDefault="00BB2285" w:rsidP="00BB2285">
            <w:pPr>
              <w:widowControl w:val="0"/>
              <w:spacing w:line="240" w:lineRule="auto"/>
              <w:ind w:left="113" w:right="-57" w:hanging="113"/>
              <w:rPr>
                <w:rFonts w:ascii="Times New Roman" w:hAnsi="Times New Roman"/>
                <w:spacing w:val="-2"/>
                <w:sz w:val="18"/>
                <w:szCs w:val="18"/>
                <w:lang w:val="uk-UA" w:eastAsia="en-US"/>
              </w:rPr>
            </w:pPr>
            <w:r w:rsidRPr="00B315CE">
              <w:rPr>
                <w:rFonts w:ascii="Times New Roman" w:hAnsi="Times New Roman"/>
                <w:sz w:val="18"/>
                <w:szCs w:val="18"/>
                <w:lang w:val="uk-UA" w:eastAsia="en-US"/>
              </w:rPr>
              <w:t>- Задовільно</w:t>
            </w:r>
          </w:p>
        </w:tc>
        <w:tc>
          <w:tcPr>
            <w:tcW w:w="1377" w:type="dxa"/>
            <w:vAlign w:val="bottom"/>
          </w:tcPr>
          <w:p w14:paraId="2DE362F9" w14:textId="082545AE" w:rsidR="00BB2285" w:rsidRPr="00B315CE" w:rsidRDefault="00327E49" w:rsidP="00BB2285">
            <w:pPr>
              <w:widowControl w:val="0"/>
              <w:spacing w:line="240" w:lineRule="auto"/>
              <w:jc w:val="right"/>
              <w:rPr>
                <w:rFonts w:ascii="Times New Roman" w:hAnsi="Times New Roman"/>
                <w:spacing w:val="-2"/>
                <w:sz w:val="18"/>
                <w:szCs w:val="18"/>
                <w:lang w:val="uk-UA" w:eastAsia="en-US"/>
              </w:rPr>
            </w:pPr>
            <w:r>
              <w:rPr>
                <w:rFonts w:ascii="Times New Roman" w:hAnsi="Times New Roman"/>
                <w:spacing w:val="-2"/>
                <w:sz w:val="18"/>
                <w:szCs w:val="18"/>
                <w:lang w:val="uk-UA" w:eastAsia="en-US"/>
              </w:rPr>
              <w:t>92</w:t>
            </w:r>
            <w:r w:rsidR="00BB2285" w:rsidRPr="00B315CE">
              <w:rPr>
                <w:rFonts w:ascii="Times New Roman" w:hAnsi="Times New Roman"/>
                <w:spacing w:val="-2"/>
                <w:sz w:val="18"/>
                <w:szCs w:val="18"/>
                <w:lang w:val="uk-UA" w:eastAsia="en-US"/>
              </w:rPr>
              <w:t xml:space="preserve"> </w:t>
            </w:r>
            <w:r>
              <w:rPr>
                <w:rFonts w:ascii="Times New Roman" w:hAnsi="Times New Roman"/>
                <w:spacing w:val="-2"/>
                <w:sz w:val="18"/>
                <w:szCs w:val="18"/>
                <w:lang w:val="uk-UA" w:eastAsia="en-US"/>
              </w:rPr>
              <w:t>922</w:t>
            </w:r>
          </w:p>
        </w:tc>
        <w:tc>
          <w:tcPr>
            <w:tcW w:w="1377" w:type="dxa"/>
            <w:vAlign w:val="bottom"/>
          </w:tcPr>
          <w:p w14:paraId="0758C63F" w14:textId="41FFAB32" w:rsidR="00BB2285" w:rsidRPr="00B315CE" w:rsidRDefault="00BB2285" w:rsidP="00BB2285">
            <w:pPr>
              <w:widowControl w:val="0"/>
              <w:spacing w:line="240" w:lineRule="auto"/>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 xml:space="preserve">1 </w:t>
            </w:r>
            <w:r w:rsidR="00327E49">
              <w:rPr>
                <w:rFonts w:ascii="Times New Roman" w:hAnsi="Times New Roman"/>
                <w:spacing w:val="-2"/>
                <w:sz w:val="18"/>
                <w:szCs w:val="18"/>
                <w:lang w:val="uk-UA" w:eastAsia="en-US"/>
              </w:rPr>
              <w:t>500</w:t>
            </w:r>
          </w:p>
        </w:tc>
        <w:tc>
          <w:tcPr>
            <w:tcW w:w="1377" w:type="dxa"/>
            <w:vAlign w:val="bottom"/>
          </w:tcPr>
          <w:p w14:paraId="73BA25EA" w14:textId="1ED1FBE7" w:rsidR="00BB2285" w:rsidRPr="00B315CE" w:rsidRDefault="00327E49" w:rsidP="00BB2285">
            <w:pPr>
              <w:widowControl w:val="0"/>
              <w:spacing w:line="240" w:lineRule="auto"/>
              <w:jc w:val="right"/>
              <w:rPr>
                <w:rFonts w:ascii="Times New Roman" w:hAnsi="Times New Roman"/>
                <w:spacing w:val="-2"/>
                <w:sz w:val="18"/>
                <w:szCs w:val="18"/>
                <w:lang w:val="uk-UA" w:eastAsia="en-US"/>
              </w:rPr>
            </w:pPr>
            <w:r>
              <w:rPr>
                <w:rFonts w:ascii="Times New Roman" w:hAnsi="Times New Roman"/>
                <w:spacing w:val="-2"/>
                <w:sz w:val="18"/>
                <w:szCs w:val="18"/>
                <w:lang w:val="uk-UA" w:eastAsia="en-US"/>
              </w:rPr>
              <w:t>94</w:t>
            </w:r>
            <w:r w:rsidR="00BB2285" w:rsidRPr="00B315CE">
              <w:rPr>
                <w:rFonts w:ascii="Times New Roman" w:hAnsi="Times New Roman"/>
                <w:spacing w:val="-2"/>
                <w:sz w:val="18"/>
                <w:szCs w:val="18"/>
                <w:lang w:val="uk-UA" w:eastAsia="en-US"/>
              </w:rPr>
              <w:t xml:space="preserve"> </w:t>
            </w:r>
            <w:r>
              <w:rPr>
                <w:rFonts w:ascii="Times New Roman" w:hAnsi="Times New Roman"/>
                <w:spacing w:val="-2"/>
                <w:sz w:val="18"/>
                <w:szCs w:val="18"/>
                <w:lang w:val="uk-UA" w:eastAsia="en-US"/>
              </w:rPr>
              <w:t>422</w:t>
            </w:r>
          </w:p>
        </w:tc>
      </w:tr>
      <w:tr w:rsidR="00BB2285" w:rsidRPr="00B315CE" w14:paraId="51042302" w14:textId="77777777" w:rsidTr="00BF5775">
        <w:trPr>
          <w:cantSplit/>
          <w:trHeight w:val="201"/>
        </w:trPr>
        <w:tc>
          <w:tcPr>
            <w:tcW w:w="4285" w:type="dxa"/>
            <w:vAlign w:val="bottom"/>
          </w:tcPr>
          <w:p w14:paraId="04A8966F" w14:textId="77777777" w:rsidR="00BB2285" w:rsidRPr="00B315CE" w:rsidRDefault="00BB2285" w:rsidP="00BB2285">
            <w:pPr>
              <w:widowControl w:val="0"/>
              <w:spacing w:line="240" w:lineRule="auto"/>
              <w:ind w:left="113" w:right="-57" w:hanging="113"/>
              <w:rPr>
                <w:rFonts w:ascii="Times New Roman" w:hAnsi="Times New Roman"/>
                <w:spacing w:val="-2"/>
                <w:sz w:val="18"/>
                <w:szCs w:val="18"/>
                <w:lang w:val="uk-UA" w:eastAsia="en-US"/>
              </w:rPr>
            </w:pPr>
            <w:r w:rsidRPr="00B315CE">
              <w:rPr>
                <w:rFonts w:ascii="Times New Roman" w:hAnsi="Times New Roman"/>
                <w:sz w:val="18"/>
                <w:szCs w:val="18"/>
                <w:lang w:val="uk-UA" w:eastAsia="en-US"/>
              </w:rPr>
              <w:t>- Потребує спеціального моніторингу</w:t>
            </w:r>
          </w:p>
        </w:tc>
        <w:tc>
          <w:tcPr>
            <w:tcW w:w="1377" w:type="dxa"/>
            <w:vAlign w:val="bottom"/>
          </w:tcPr>
          <w:p w14:paraId="529FE435" w14:textId="77777777" w:rsidR="00BB2285" w:rsidRPr="00B315CE" w:rsidRDefault="00BB2285" w:rsidP="00BB2285">
            <w:pPr>
              <w:widowControl w:val="0"/>
              <w:spacing w:line="240" w:lineRule="auto"/>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c>
          <w:tcPr>
            <w:tcW w:w="1377" w:type="dxa"/>
            <w:vAlign w:val="bottom"/>
          </w:tcPr>
          <w:p w14:paraId="5B02B4D2" w14:textId="77777777" w:rsidR="00BB2285" w:rsidRPr="00B315CE" w:rsidRDefault="00BB2285" w:rsidP="00BB2285">
            <w:pPr>
              <w:widowControl w:val="0"/>
              <w:spacing w:line="240" w:lineRule="auto"/>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c>
          <w:tcPr>
            <w:tcW w:w="1377" w:type="dxa"/>
            <w:vAlign w:val="bottom"/>
          </w:tcPr>
          <w:p w14:paraId="11DFC7E4" w14:textId="77777777" w:rsidR="00BB2285" w:rsidRPr="00B315CE" w:rsidRDefault="00BB2285" w:rsidP="00BB2285">
            <w:pPr>
              <w:widowControl w:val="0"/>
              <w:spacing w:line="240" w:lineRule="auto"/>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w:t>
            </w:r>
          </w:p>
        </w:tc>
      </w:tr>
      <w:tr w:rsidR="00BB2285" w:rsidRPr="00B315CE" w14:paraId="0C018614" w14:textId="77777777" w:rsidTr="00BF5775">
        <w:trPr>
          <w:cantSplit/>
          <w:trHeight w:val="201"/>
        </w:trPr>
        <w:tc>
          <w:tcPr>
            <w:tcW w:w="4285" w:type="dxa"/>
            <w:tcBorders>
              <w:bottom w:val="single" w:sz="4" w:space="0" w:color="auto"/>
            </w:tcBorders>
            <w:vAlign w:val="bottom"/>
          </w:tcPr>
          <w:p w14:paraId="26BFF1DF" w14:textId="77777777" w:rsidR="00BB2285" w:rsidRPr="00B315CE" w:rsidRDefault="00BB2285" w:rsidP="00BB2285">
            <w:pPr>
              <w:widowControl w:val="0"/>
              <w:spacing w:line="240" w:lineRule="auto"/>
              <w:ind w:left="113" w:right="-57" w:hanging="113"/>
              <w:rPr>
                <w:rFonts w:ascii="Times New Roman" w:hAnsi="Times New Roman"/>
                <w:sz w:val="18"/>
                <w:szCs w:val="18"/>
                <w:lang w:val="uk-UA" w:eastAsia="en-US"/>
              </w:rPr>
            </w:pPr>
            <w:r w:rsidRPr="00B315CE">
              <w:rPr>
                <w:rFonts w:ascii="Times New Roman" w:hAnsi="Times New Roman"/>
                <w:sz w:val="18"/>
                <w:szCs w:val="18"/>
                <w:lang w:val="uk-UA" w:eastAsia="en-US"/>
              </w:rPr>
              <w:t>- Без рейтингу</w:t>
            </w:r>
          </w:p>
        </w:tc>
        <w:tc>
          <w:tcPr>
            <w:tcW w:w="1377" w:type="dxa"/>
            <w:tcBorders>
              <w:bottom w:val="single" w:sz="4" w:space="0" w:color="auto"/>
            </w:tcBorders>
            <w:vAlign w:val="bottom"/>
          </w:tcPr>
          <w:p w14:paraId="2CAED24D" w14:textId="5911FCC0" w:rsidR="00BB2285" w:rsidRPr="00B315CE" w:rsidRDefault="00327E49" w:rsidP="00BB2285">
            <w:pPr>
              <w:widowControl w:val="0"/>
              <w:spacing w:line="240" w:lineRule="auto"/>
              <w:jc w:val="right"/>
              <w:rPr>
                <w:rFonts w:ascii="Times New Roman" w:hAnsi="Times New Roman"/>
                <w:spacing w:val="-2"/>
                <w:sz w:val="18"/>
                <w:szCs w:val="18"/>
                <w:lang w:val="uk-UA" w:eastAsia="en-US"/>
              </w:rPr>
            </w:pPr>
            <w:r>
              <w:rPr>
                <w:rFonts w:ascii="Times New Roman" w:hAnsi="Times New Roman"/>
                <w:spacing w:val="-2"/>
                <w:sz w:val="18"/>
                <w:szCs w:val="18"/>
                <w:lang w:val="uk-UA" w:eastAsia="en-US"/>
              </w:rPr>
              <w:t>862</w:t>
            </w:r>
            <w:r w:rsidR="00BB2285" w:rsidRPr="00B315CE">
              <w:rPr>
                <w:rFonts w:ascii="Times New Roman" w:hAnsi="Times New Roman"/>
                <w:spacing w:val="-2"/>
                <w:sz w:val="18"/>
                <w:szCs w:val="18"/>
                <w:lang w:val="uk-UA" w:eastAsia="en-US"/>
              </w:rPr>
              <w:t xml:space="preserve"> </w:t>
            </w:r>
            <w:r>
              <w:rPr>
                <w:rFonts w:ascii="Times New Roman" w:hAnsi="Times New Roman"/>
                <w:spacing w:val="-2"/>
                <w:sz w:val="18"/>
                <w:szCs w:val="18"/>
                <w:lang w:val="uk-UA" w:eastAsia="en-US"/>
              </w:rPr>
              <w:t>978</w:t>
            </w:r>
          </w:p>
        </w:tc>
        <w:tc>
          <w:tcPr>
            <w:tcW w:w="1377" w:type="dxa"/>
            <w:tcBorders>
              <w:bottom w:val="single" w:sz="4" w:space="0" w:color="auto"/>
            </w:tcBorders>
            <w:vAlign w:val="bottom"/>
          </w:tcPr>
          <w:p w14:paraId="49C6A917" w14:textId="1E2B313A" w:rsidR="00BB2285" w:rsidRPr="00B315CE" w:rsidRDefault="00327E49" w:rsidP="00BB2285">
            <w:pPr>
              <w:widowControl w:val="0"/>
              <w:spacing w:line="240" w:lineRule="auto"/>
              <w:jc w:val="right"/>
              <w:rPr>
                <w:rFonts w:ascii="Times New Roman" w:hAnsi="Times New Roman"/>
                <w:spacing w:val="-2"/>
                <w:sz w:val="18"/>
                <w:szCs w:val="18"/>
                <w:lang w:val="uk-UA" w:eastAsia="en-US"/>
              </w:rPr>
            </w:pPr>
            <w:r>
              <w:rPr>
                <w:rFonts w:ascii="Times New Roman" w:hAnsi="Times New Roman"/>
                <w:spacing w:val="-2"/>
                <w:sz w:val="18"/>
                <w:szCs w:val="18"/>
                <w:lang w:val="uk-UA" w:eastAsia="en-US"/>
              </w:rPr>
              <w:t>235</w:t>
            </w:r>
            <w:r w:rsidR="00BB2285" w:rsidRPr="00B315CE">
              <w:rPr>
                <w:rFonts w:ascii="Times New Roman" w:hAnsi="Times New Roman"/>
                <w:spacing w:val="-2"/>
                <w:sz w:val="18"/>
                <w:szCs w:val="18"/>
                <w:lang w:val="uk-UA" w:eastAsia="en-US"/>
              </w:rPr>
              <w:t xml:space="preserve"> </w:t>
            </w:r>
            <w:r>
              <w:rPr>
                <w:rFonts w:ascii="Times New Roman" w:hAnsi="Times New Roman"/>
                <w:spacing w:val="-2"/>
                <w:sz w:val="18"/>
                <w:szCs w:val="18"/>
                <w:lang w:val="uk-UA" w:eastAsia="en-US"/>
              </w:rPr>
              <w:t>309</w:t>
            </w:r>
          </w:p>
        </w:tc>
        <w:tc>
          <w:tcPr>
            <w:tcW w:w="1377" w:type="dxa"/>
            <w:tcBorders>
              <w:bottom w:val="single" w:sz="4" w:space="0" w:color="auto"/>
            </w:tcBorders>
            <w:vAlign w:val="bottom"/>
          </w:tcPr>
          <w:p w14:paraId="6551BE61" w14:textId="6A7B21FD" w:rsidR="00BB2285" w:rsidRPr="00B315CE" w:rsidRDefault="00BB2285" w:rsidP="00BB2285">
            <w:pPr>
              <w:widowControl w:val="0"/>
              <w:spacing w:line="240" w:lineRule="auto"/>
              <w:jc w:val="right"/>
              <w:rPr>
                <w:rFonts w:ascii="Times New Roman" w:hAnsi="Times New Roman"/>
                <w:spacing w:val="-2"/>
                <w:sz w:val="18"/>
                <w:szCs w:val="18"/>
                <w:lang w:val="uk-UA" w:eastAsia="en-US"/>
              </w:rPr>
            </w:pPr>
            <w:r w:rsidRPr="00B315CE">
              <w:rPr>
                <w:rFonts w:ascii="Times New Roman" w:hAnsi="Times New Roman"/>
                <w:spacing w:val="-2"/>
                <w:sz w:val="18"/>
                <w:szCs w:val="18"/>
                <w:lang w:val="uk-UA" w:eastAsia="en-US"/>
              </w:rPr>
              <w:t>1 </w:t>
            </w:r>
            <w:r w:rsidR="00327E49">
              <w:rPr>
                <w:rFonts w:ascii="Times New Roman" w:hAnsi="Times New Roman"/>
                <w:spacing w:val="-2"/>
                <w:sz w:val="18"/>
                <w:szCs w:val="18"/>
                <w:lang w:val="uk-UA" w:eastAsia="en-US"/>
              </w:rPr>
              <w:t>098</w:t>
            </w:r>
            <w:r w:rsidRPr="00B315CE">
              <w:rPr>
                <w:rFonts w:ascii="Times New Roman" w:hAnsi="Times New Roman"/>
                <w:spacing w:val="-2"/>
                <w:sz w:val="18"/>
                <w:szCs w:val="18"/>
                <w:lang w:val="uk-UA" w:eastAsia="en-US"/>
              </w:rPr>
              <w:t xml:space="preserve"> </w:t>
            </w:r>
            <w:r w:rsidR="00327E49">
              <w:rPr>
                <w:rFonts w:ascii="Times New Roman" w:hAnsi="Times New Roman"/>
                <w:spacing w:val="-2"/>
                <w:sz w:val="18"/>
                <w:szCs w:val="18"/>
                <w:lang w:val="uk-UA" w:eastAsia="en-US"/>
              </w:rPr>
              <w:t>287</w:t>
            </w:r>
          </w:p>
        </w:tc>
      </w:tr>
      <w:tr w:rsidR="00BB2285" w:rsidRPr="00B315CE" w14:paraId="7604114F" w14:textId="77777777" w:rsidTr="00BF5775">
        <w:trPr>
          <w:cantSplit/>
          <w:trHeight w:val="481"/>
        </w:trPr>
        <w:tc>
          <w:tcPr>
            <w:tcW w:w="4285" w:type="dxa"/>
            <w:tcBorders>
              <w:top w:val="single" w:sz="4" w:space="0" w:color="auto"/>
              <w:bottom w:val="single" w:sz="4" w:space="0" w:color="auto"/>
            </w:tcBorders>
            <w:shd w:val="clear" w:color="auto" w:fill="auto"/>
            <w:vAlign w:val="bottom"/>
          </w:tcPr>
          <w:p w14:paraId="318163E4" w14:textId="77777777" w:rsidR="00BB2285" w:rsidRPr="00B315CE" w:rsidRDefault="00BB2285" w:rsidP="00BB2285">
            <w:pPr>
              <w:widowControl w:val="0"/>
              <w:spacing w:before="120" w:after="120"/>
              <w:ind w:left="113" w:right="-57" w:hanging="113"/>
              <w:rPr>
                <w:rFonts w:ascii="Times New Roman" w:hAnsi="Times New Roman"/>
                <w:spacing w:val="-2"/>
                <w:sz w:val="18"/>
                <w:szCs w:val="18"/>
                <w:lang w:eastAsia="en-US"/>
              </w:rPr>
            </w:pPr>
            <w:r w:rsidRPr="00B315CE">
              <w:rPr>
                <w:rFonts w:ascii="Times New Roman" w:hAnsi="Times New Roman"/>
                <w:b/>
                <w:sz w:val="18"/>
                <w:szCs w:val="18"/>
                <w:lang w:eastAsia="en-US"/>
              </w:rPr>
              <w:t xml:space="preserve">Всього грошових коштів та їх еквівалентів </w:t>
            </w:r>
          </w:p>
        </w:tc>
        <w:tc>
          <w:tcPr>
            <w:tcW w:w="1377" w:type="dxa"/>
            <w:tcBorders>
              <w:top w:val="single" w:sz="4" w:space="0" w:color="auto"/>
              <w:bottom w:val="single" w:sz="4" w:space="0" w:color="auto"/>
            </w:tcBorders>
            <w:shd w:val="clear" w:color="auto" w:fill="auto"/>
            <w:vAlign w:val="center"/>
          </w:tcPr>
          <w:p w14:paraId="4BE1E543" w14:textId="716F84EA" w:rsidR="00BB2285" w:rsidRPr="00B315CE" w:rsidRDefault="00BB2285" w:rsidP="00BB2285">
            <w:pPr>
              <w:widowControl w:val="0"/>
              <w:spacing w:line="240" w:lineRule="auto"/>
              <w:jc w:val="right"/>
              <w:rPr>
                <w:rFonts w:ascii="Times New Roman" w:hAnsi="Times New Roman"/>
                <w:b/>
                <w:spacing w:val="-2"/>
                <w:sz w:val="18"/>
                <w:szCs w:val="18"/>
                <w:lang w:val="uk-UA" w:eastAsia="en-US"/>
              </w:rPr>
            </w:pPr>
            <w:r w:rsidRPr="00B315CE">
              <w:rPr>
                <w:rFonts w:ascii="Times New Roman" w:hAnsi="Times New Roman"/>
                <w:b/>
                <w:spacing w:val="-2"/>
                <w:sz w:val="18"/>
                <w:szCs w:val="18"/>
                <w:lang w:val="uk-UA" w:eastAsia="en-US"/>
              </w:rPr>
              <w:t> </w:t>
            </w:r>
            <w:r w:rsidR="0066435A">
              <w:rPr>
                <w:rFonts w:ascii="Times New Roman" w:hAnsi="Times New Roman"/>
                <w:b/>
                <w:spacing w:val="-2"/>
                <w:sz w:val="18"/>
                <w:szCs w:val="18"/>
                <w:lang w:val="uk-UA" w:eastAsia="en-US"/>
              </w:rPr>
              <w:t>955</w:t>
            </w:r>
            <w:r w:rsidRPr="00B315CE">
              <w:rPr>
                <w:rFonts w:ascii="Times New Roman" w:hAnsi="Times New Roman"/>
                <w:b/>
                <w:spacing w:val="-2"/>
                <w:sz w:val="18"/>
                <w:szCs w:val="18"/>
                <w:lang w:val="uk-UA" w:eastAsia="en-US"/>
              </w:rPr>
              <w:t xml:space="preserve"> </w:t>
            </w:r>
            <w:r w:rsidR="0066435A">
              <w:rPr>
                <w:rFonts w:ascii="Times New Roman" w:hAnsi="Times New Roman"/>
                <w:b/>
                <w:spacing w:val="-2"/>
                <w:sz w:val="18"/>
                <w:szCs w:val="18"/>
                <w:lang w:val="uk-UA" w:eastAsia="en-US"/>
              </w:rPr>
              <w:t>900</w:t>
            </w:r>
          </w:p>
        </w:tc>
        <w:tc>
          <w:tcPr>
            <w:tcW w:w="1377" w:type="dxa"/>
            <w:tcBorders>
              <w:top w:val="single" w:sz="4" w:space="0" w:color="auto"/>
              <w:bottom w:val="single" w:sz="4" w:space="0" w:color="auto"/>
            </w:tcBorders>
            <w:shd w:val="clear" w:color="auto" w:fill="auto"/>
            <w:vAlign w:val="center"/>
          </w:tcPr>
          <w:p w14:paraId="34252776" w14:textId="366D7C84" w:rsidR="00BB2285" w:rsidRPr="00B315CE" w:rsidRDefault="0066435A" w:rsidP="00BB2285">
            <w:pPr>
              <w:widowControl w:val="0"/>
              <w:spacing w:line="240" w:lineRule="auto"/>
              <w:jc w:val="right"/>
              <w:rPr>
                <w:rFonts w:ascii="Times New Roman" w:hAnsi="Times New Roman"/>
                <w:b/>
                <w:spacing w:val="-2"/>
                <w:sz w:val="18"/>
                <w:szCs w:val="18"/>
                <w:lang w:val="uk-UA" w:eastAsia="en-US"/>
              </w:rPr>
            </w:pPr>
            <w:r>
              <w:rPr>
                <w:rFonts w:ascii="Times New Roman" w:hAnsi="Times New Roman"/>
                <w:b/>
                <w:spacing w:val="-2"/>
                <w:sz w:val="18"/>
                <w:szCs w:val="18"/>
                <w:lang w:val="uk-UA" w:eastAsia="en-US"/>
              </w:rPr>
              <w:t>236</w:t>
            </w:r>
            <w:r w:rsidR="00BB2285" w:rsidRPr="00B315CE">
              <w:rPr>
                <w:rFonts w:ascii="Times New Roman" w:hAnsi="Times New Roman"/>
                <w:b/>
                <w:spacing w:val="-2"/>
                <w:sz w:val="18"/>
                <w:szCs w:val="18"/>
                <w:lang w:val="uk-UA" w:eastAsia="en-US"/>
              </w:rPr>
              <w:t xml:space="preserve"> </w:t>
            </w:r>
            <w:r>
              <w:rPr>
                <w:rFonts w:ascii="Times New Roman" w:hAnsi="Times New Roman"/>
                <w:b/>
                <w:spacing w:val="-2"/>
                <w:sz w:val="18"/>
                <w:szCs w:val="18"/>
                <w:lang w:val="uk-UA" w:eastAsia="en-US"/>
              </w:rPr>
              <w:t>809</w:t>
            </w:r>
          </w:p>
        </w:tc>
        <w:tc>
          <w:tcPr>
            <w:tcW w:w="1377" w:type="dxa"/>
            <w:tcBorders>
              <w:top w:val="single" w:sz="4" w:space="0" w:color="auto"/>
              <w:bottom w:val="single" w:sz="4" w:space="0" w:color="auto"/>
            </w:tcBorders>
            <w:shd w:val="clear" w:color="auto" w:fill="auto"/>
            <w:vAlign w:val="center"/>
          </w:tcPr>
          <w:p w14:paraId="1067B7D5" w14:textId="0679B9A5" w:rsidR="00BB2285" w:rsidRPr="00B315CE" w:rsidRDefault="00BB2285" w:rsidP="00BB2285">
            <w:pPr>
              <w:widowControl w:val="0"/>
              <w:spacing w:line="240" w:lineRule="auto"/>
              <w:jc w:val="right"/>
              <w:rPr>
                <w:rFonts w:ascii="Times New Roman" w:hAnsi="Times New Roman"/>
                <w:b/>
                <w:spacing w:val="-2"/>
                <w:sz w:val="18"/>
                <w:szCs w:val="18"/>
                <w:lang w:val="uk-UA" w:eastAsia="en-US"/>
              </w:rPr>
            </w:pPr>
            <w:r w:rsidRPr="00B315CE">
              <w:rPr>
                <w:rFonts w:ascii="Times New Roman" w:hAnsi="Times New Roman"/>
                <w:b/>
                <w:spacing w:val="-2"/>
                <w:sz w:val="18"/>
                <w:szCs w:val="18"/>
                <w:lang w:val="uk-UA" w:eastAsia="en-US"/>
              </w:rPr>
              <w:t>1 </w:t>
            </w:r>
            <w:r w:rsidR="00327E49">
              <w:rPr>
                <w:rFonts w:ascii="Times New Roman" w:hAnsi="Times New Roman"/>
                <w:b/>
                <w:spacing w:val="-2"/>
                <w:sz w:val="18"/>
                <w:szCs w:val="18"/>
                <w:lang w:val="uk-UA" w:eastAsia="en-US"/>
              </w:rPr>
              <w:t>192</w:t>
            </w:r>
            <w:r w:rsidRPr="00B315CE">
              <w:rPr>
                <w:rFonts w:ascii="Times New Roman" w:hAnsi="Times New Roman"/>
                <w:b/>
                <w:spacing w:val="-2"/>
                <w:sz w:val="18"/>
                <w:szCs w:val="18"/>
                <w:lang w:val="uk-UA" w:eastAsia="en-US"/>
              </w:rPr>
              <w:t xml:space="preserve"> </w:t>
            </w:r>
            <w:r w:rsidR="00327E49">
              <w:rPr>
                <w:rFonts w:ascii="Times New Roman" w:hAnsi="Times New Roman"/>
                <w:b/>
                <w:spacing w:val="-2"/>
                <w:sz w:val="18"/>
                <w:szCs w:val="18"/>
                <w:lang w:val="uk-UA" w:eastAsia="en-US"/>
              </w:rPr>
              <w:t>709</w:t>
            </w:r>
          </w:p>
        </w:tc>
      </w:tr>
    </w:tbl>
    <w:p w14:paraId="151906FA" w14:textId="0F158CCF" w:rsidR="00BB2285" w:rsidRDefault="00BB2285" w:rsidP="00BB2285">
      <w:pPr>
        <w:tabs>
          <w:tab w:val="left" w:pos="1276"/>
        </w:tabs>
        <w:spacing w:before="240" w:after="240"/>
        <w:jc w:val="both"/>
        <w:rPr>
          <w:rFonts w:ascii="Times New Roman" w:hAnsi="Times New Roman"/>
          <w:sz w:val="22"/>
          <w:lang w:val="uk-UA" w:eastAsia="en-US"/>
        </w:rPr>
      </w:pPr>
      <w:r w:rsidRPr="00B315CE">
        <w:rPr>
          <w:rFonts w:ascii="Times New Roman" w:hAnsi="Times New Roman"/>
          <w:sz w:val="22"/>
          <w:lang w:val="uk-UA" w:eastAsia="en-US"/>
        </w:rPr>
        <w:t xml:space="preserve">Нижче подано аналіз кредитної якості цих банків, на підставі рейтингів міжнародної рейтингової агенції </w:t>
      </w:r>
      <w:r w:rsidRPr="00B315CE">
        <w:rPr>
          <w:rFonts w:ascii="Times New Roman" w:hAnsi="Times New Roman"/>
          <w:sz w:val="22"/>
          <w:lang w:val="en-GB" w:eastAsia="en-US"/>
        </w:rPr>
        <w:t>Fitch</w:t>
      </w:r>
      <w:r w:rsidRPr="00B315CE">
        <w:rPr>
          <w:rFonts w:ascii="Times New Roman" w:hAnsi="Times New Roman"/>
          <w:sz w:val="22"/>
          <w:lang w:val="uk-UA" w:eastAsia="en-US"/>
        </w:rPr>
        <w:t xml:space="preserve"> станом на 31 грудня 201</w:t>
      </w:r>
      <w:r w:rsidR="007B36FB" w:rsidRPr="007B36FB">
        <w:rPr>
          <w:rFonts w:ascii="Times New Roman" w:hAnsi="Times New Roman"/>
          <w:sz w:val="22"/>
          <w:lang w:eastAsia="en-US"/>
        </w:rPr>
        <w:t>9</w:t>
      </w:r>
      <w:r w:rsidRPr="00B315CE">
        <w:rPr>
          <w:rFonts w:ascii="Times New Roman" w:hAnsi="Times New Roman"/>
          <w:sz w:val="22"/>
          <w:lang w:val="uk-UA" w:eastAsia="en-US"/>
        </w:rPr>
        <w:t xml:space="preserve"> та 201</w:t>
      </w:r>
      <w:r w:rsidR="007B36FB" w:rsidRPr="007B36FB">
        <w:rPr>
          <w:rFonts w:ascii="Times New Roman" w:hAnsi="Times New Roman"/>
          <w:sz w:val="22"/>
          <w:lang w:eastAsia="en-US"/>
        </w:rPr>
        <w:t>8</w:t>
      </w:r>
      <w:r w:rsidRPr="00B315CE">
        <w:rPr>
          <w:rFonts w:ascii="Times New Roman" w:hAnsi="Times New Roman"/>
          <w:sz w:val="22"/>
          <w:lang w:val="uk-UA" w:eastAsia="en-US"/>
        </w:rPr>
        <w:t xml:space="preserve"> років:</w:t>
      </w:r>
    </w:p>
    <w:p w14:paraId="48C7A648" w14:textId="5BDEEAA1" w:rsidR="007D2F44" w:rsidRDefault="007D2F44" w:rsidP="00BB2285">
      <w:pPr>
        <w:tabs>
          <w:tab w:val="left" w:pos="1276"/>
        </w:tabs>
        <w:spacing w:before="240" w:after="240"/>
        <w:jc w:val="both"/>
        <w:rPr>
          <w:rFonts w:ascii="Times New Roman" w:hAnsi="Times New Roman"/>
          <w:sz w:val="22"/>
          <w:lang w:val="uk-UA" w:eastAsia="en-US"/>
        </w:rPr>
      </w:pPr>
    </w:p>
    <w:p w14:paraId="11DBFEA7" w14:textId="77777777" w:rsidR="007D2F44" w:rsidRPr="00B315CE" w:rsidRDefault="007D2F44" w:rsidP="00BB2285">
      <w:pPr>
        <w:tabs>
          <w:tab w:val="left" w:pos="1276"/>
        </w:tabs>
        <w:spacing w:before="240" w:after="240"/>
        <w:jc w:val="both"/>
        <w:rPr>
          <w:rFonts w:ascii="Times New Roman" w:hAnsi="Times New Roman"/>
          <w:sz w:val="22"/>
          <w:lang w:val="uk-UA" w:eastAsia="en-US"/>
        </w:rPr>
      </w:pPr>
    </w:p>
    <w:tbl>
      <w:tblPr>
        <w:tblW w:w="8560" w:type="dxa"/>
        <w:tblLayout w:type="fixed"/>
        <w:tblLook w:val="04A0" w:firstRow="1" w:lastRow="0" w:firstColumn="1" w:lastColumn="0" w:noHBand="0" w:noVBand="1"/>
      </w:tblPr>
      <w:tblGrid>
        <w:gridCol w:w="1544"/>
        <w:gridCol w:w="1684"/>
        <w:gridCol w:w="1825"/>
        <w:gridCol w:w="888"/>
        <w:gridCol w:w="795"/>
        <w:gridCol w:w="1824"/>
      </w:tblGrid>
      <w:tr w:rsidR="00BB2285" w:rsidRPr="00B315CE" w14:paraId="127AAD3C" w14:textId="77777777" w:rsidTr="00BF5775">
        <w:trPr>
          <w:trHeight w:val="252"/>
        </w:trPr>
        <w:tc>
          <w:tcPr>
            <w:tcW w:w="1544" w:type="dxa"/>
            <w:vMerge w:val="restart"/>
            <w:tcBorders>
              <w:top w:val="nil"/>
              <w:left w:val="nil"/>
              <w:bottom w:val="single" w:sz="8" w:space="0" w:color="000000"/>
              <w:right w:val="nil"/>
            </w:tcBorders>
            <w:shd w:val="clear" w:color="auto" w:fill="auto"/>
            <w:vAlign w:val="center"/>
            <w:hideMark/>
          </w:tcPr>
          <w:p w14:paraId="7C2D6149" w14:textId="77777777" w:rsidR="00BB2285" w:rsidRPr="00B315CE" w:rsidRDefault="00BB2285" w:rsidP="00BB2285">
            <w:pPr>
              <w:spacing w:line="240" w:lineRule="auto"/>
              <w:rPr>
                <w:rFonts w:ascii="Times New Roman" w:hAnsi="Times New Roman"/>
                <w:i/>
                <w:iCs/>
                <w:color w:val="000000"/>
                <w:sz w:val="18"/>
                <w:szCs w:val="18"/>
                <w:lang w:val="uk-UA"/>
              </w:rPr>
            </w:pPr>
            <w:r w:rsidRPr="00B315CE">
              <w:rPr>
                <w:rFonts w:ascii="Times New Roman" w:hAnsi="Times New Roman"/>
                <w:i/>
                <w:iCs/>
                <w:color w:val="000000"/>
                <w:sz w:val="18"/>
                <w:szCs w:val="18"/>
                <w:lang w:val="uk-UA"/>
              </w:rPr>
              <w:lastRenderedPageBreak/>
              <w:t>У тисячах гривень</w:t>
            </w:r>
          </w:p>
        </w:tc>
        <w:tc>
          <w:tcPr>
            <w:tcW w:w="4397" w:type="dxa"/>
            <w:gridSpan w:val="3"/>
            <w:tcBorders>
              <w:top w:val="nil"/>
              <w:left w:val="nil"/>
              <w:bottom w:val="single" w:sz="8" w:space="0" w:color="auto"/>
              <w:right w:val="nil"/>
            </w:tcBorders>
            <w:shd w:val="clear" w:color="auto" w:fill="auto"/>
            <w:vAlign w:val="center"/>
            <w:hideMark/>
          </w:tcPr>
          <w:p w14:paraId="73FA1DC2" w14:textId="76F7E334" w:rsidR="00BB2285" w:rsidRPr="00B315CE" w:rsidRDefault="00BB2285" w:rsidP="007B36FB">
            <w:pPr>
              <w:spacing w:line="240" w:lineRule="auto"/>
              <w:jc w:val="center"/>
              <w:rPr>
                <w:rFonts w:ascii="Times New Roman" w:hAnsi="Times New Roman"/>
                <w:b/>
                <w:bCs/>
                <w:color w:val="000000"/>
                <w:sz w:val="18"/>
                <w:szCs w:val="18"/>
                <w:lang w:val="uk-UA"/>
              </w:rPr>
            </w:pPr>
            <w:r w:rsidRPr="00B315CE">
              <w:rPr>
                <w:rFonts w:ascii="Times New Roman" w:hAnsi="Times New Roman"/>
                <w:b/>
                <w:bCs/>
                <w:color w:val="000000"/>
                <w:sz w:val="18"/>
                <w:szCs w:val="18"/>
                <w:lang w:val="uk-UA"/>
              </w:rPr>
              <w:t>201</w:t>
            </w:r>
            <w:r w:rsidR="007B36FB">
              <w:rPr>
                <w:rFonts w:ascii="Times New Roman" w:hAnsi="Times New Roman"/>
                <w:b/>
                <w:bCs/>
                <w:color w:val="000000"/>
                <w:sz w:val="18"/>
                <w:szCs w:val="18"/>
                <w:lang w:val="en-US"/>
              </w:rPr>
              <w:t>9</w:t>
            </w:r>
            <w:r w:rsidRPr="00B315CE">
              <w:rPr>
                <w:rFonts w:ascii="Times New Roman" w:hAnsi="Times New Roman"/>
                <w:b/>
                <w:bCs/>
                <w:color w:val="000000"/>
                <w:sz w:val="18"/>
                <w:szCs w:val="18"/>
                <w:lang w:val="uk-UA"/>
              </w:rPr>
              <w:t xml:space="preserve"> рік</w:t>
            </w:r>
          </w:p>
        </w:tc>
        <w:tc>
          <w:tcPr>
            <w:tcW w:w="2619" w:type="dxa"/>
            <w:gridSpan w:val="2"/>
            <w:tcBorders>
              <w:top w:val="nil"/>
              <w:left w:val="nil"/>
              <w:bottom w:val="single" w:sz="8" w:space="0" w:color="auto"/>
              <w:right w:val="nil"/>
            </w:tcBorders>
            <w:shd w:val="clear" w:color="auto" w:fill="auto"/>
            <w:vAlign w:val="center"/>
            <w:hideMark/>
          </w:tcPr>
          <w:p w14:paraId="5D549F93" w14:textId="56C55E76" w:rsidR="00BB2285" w:rsidRPr="00B315CE" w:rsidRDefault="00BB2285" w:rsidP="007B36FB">
            <w:pPr>
              <w:spacing w:line="240" w:lineRule="auto"/>
              <w:jc w:val="center"/>
              <w:rPr>
                <w:rFonts w:ascii="Times New Roman" w:hAnsi="Times New Roman"/>
                <w:b/>
                <w:bCs/>
                <w:color w:val="000000"/>
                <w:sz w:val="18"/>
                <w:szCs w:val="18"/>
                <w:lang w:val="uk-UA"/>
              </w:rPr>
            </w:pPr>
            <w:r w:rsidRPr="00B315CE">
              <w:rPr>
                <w:rFonts w:ascii="Times New Roman" w:hAnsi="Times New Roman"/>
                <w:b/>
                <w:bCs/>
                <w:color w:val="000000"/>
                <w:sz w:val="18"/>
                <w:szCs w:val="18"/>
                <w:lang w:val="uk-UA"/>
              </w:rPr>
              <w:t>201</w:t>
            </w:r>
            <w:r w:rsidR="007B36FB">
              <w:rPr>
                <w:rFonts w:ascii="Times New Roman" w:hAnsi="Times New Roman"/>
                <w:b/>
                <w:bCs/>
                <w:color w:val="000000"/>
                <w:sz w:val="18"/>
                <w:szCs w:val="18"/>
                <w:lang w:val="en-US"/>
              </w:rPr>
              <w:t>8</w:t>
            </w:r>
            <w:r w:rsidRPr="00B315CE">
              <w:rPr>
                <w:rFonts w:ascii="Times New Roman" w:hAnsi="Times New Roman"/>
                <w:b/>
                <w:bCs/>
                <w:color w:val="000000"/>
                <w:sz w:val="18"/>
                <w:szCs w:val="18"/>
                <w:lang w:val="uk-UA"/>
              </w:rPr>
              <w:t xml:space="preserve"> рік</w:t>
            </w:r>
          </w:p>
        </w:tc>
      </w:tr>
      <w:tr w:rsidR="00BB2285" w:rsidRPr="00B315CE" w14:paraId="0D2F84D7" w14:textId="77777777" w:rsidTr="00BF5775">
        <w:trPr>
          <w:trHeight w:val="726"/>
        </w:trPr>
        <w:tc>
          <w:tcPr>
            <w:tcW w:w="1544" w:type="dxa"/>
            <w:vMerge/>
            <w:tcBorders>
              <w:top w:val="nil"/>
              <w:left w:val="nil"/>
              <w:bottom w:val="single" w:sz="8" w:space="0" w:color="000000"/>
              <w:right w:val="nil"/>
            </w:tcBorders>
            <w:vAlign w:val="center"/>
            <w:hideMark/>
          </w:tcPr>
          <w:p w14:paraId="0754A0AE" w14:textId="77777777" w:rsidR="00BB2285" w:rsidRPr="00B315CE" w:rsidRDefault="00BB2285" w:rsidP="00BB2285">
            <w:pPr>
              <w:spacing w:line="240" w:lineRule="auto"/>
              <w:rPr>
                <w:rFonts w:ascii="Arial" w:hAnsi="Arial" w:cs="Arial"/>
                <w:i/>
                <w:iCs/>
                <w:color w:val="000000"/>
                <w:sz w:val="18"/>
                <w:szCs w:val="18"/>
                <w:lang w:val="uk-UA"/>
              </w:rPr>
            </w:pPr>
          </w:p>
        </w:tc>
        <w:tc>
          <w:tcPr>
            <w:tcW w:w="1684" w:type="dxa"/>
            <w:tcBorders>
              <w:top w:val="nil"/>
              <w:left w:val="nil"/>
              <w:bottom w:val="single" w:sz="8" w:space="0" w:color="auto"/>
              <w:right w:val="nil"/>
            </w:tcBorders>
            <w:shd w:val="clear" w:color="auto" w:fill="auto"/>
            <w:vAlign w:val="center"/>
            <w:hideMark/>
          </w:tcPr>
          <w:p w14:paraId="54A4EA6F" w14:textId="77777777" w:rsidR="00BB2285" w:rsidRPr="00B315CE" w:rsidRDefault="00BB2285" w:rsidP="00BB2285">
            <w:pPr>
              <w:spacing w:line="240" w:lineRule="auto"/>
              <w:jc w:val="right"/>
              <w:rPr>
                <w:rFonts w:ascii="Times New Roman" w:hAnsi="Times New Roman"/>
                <w:b/>
                <w:bCs/>
                <w:color w:val="000000"/>
                <w:sz w:val="18"/>
                <w:szCs w:val="18"/>
                <w:lang w:val="uk-UA"/>
              </w:rPr>
            </w:pPr>
            <w:r w:rsidRPr="00B315CE">
              <w:rPr>
                <w:rFonts w:ascii="Times New Roman" w:hAnsi="Times New Roman"/>
                <w:b/>
                <w:bCs/>
                <w:color w:val="000000"/>
                <w:sz w:val="18"/>
                <w:szCs w:val="18"/>
                <w:lang w:val="uk-UA"/>
              </w:rPr>
              <w:t>Банківські рахунки</w:t>
            </w:r>
          </w:p>
        </w:tc>
        <w:tc>
          <w:tcPr>
            <w:tcW w:w="1825" w:type="dxa"/>
            <w:tcBorders>
              <w:top w:val="nil"/>
              <w:left w:val="nil"/>
              <w:bottom w:val="single" w:sz="8" w:space="0" w:color="auto"/>
              <w:right w:val="nil"/>
            </w:tcBorders>
            <w:shd w:val="clear" w:color="auto" w:fill="auto"/>
            <w:vAlign w:val="center"/>
            <w:hideMark/>
          </w:tcPr>
          <w:p w14:paraId="55C27924" w14:textId="77777777" w:rsidR="00BB2285" w:rsidRPr="00B315CE" w:rsidRDefault="00BB2285" w:rsidP="00BB2285">
            <w:pPr>
              <w:spacing w:line="240" w:lineRule="auto"/>
              <w:jc w:val="right"/>
              <w:rPr>
                <w:rFonts w:ascii="Times New Roman" w:hAnsi="Times New Roman"/>
                <w:b/>
                <w:bCs/>
                <w:color w:val="000000"/>
                <w:sz w:val="18"/>
                <w:szCs w:val="18"/>
                <w:lang w:val="uk-UA"/>
              </w:rPr>
            </w:pPr>
            <w:r w:rsidRPr="00B315CE">
              <w:rPr>
                <w:rFonts w:ascii="Times New Roman" w:hAnsi="Times New Roman"/>
                <w:b/>
                <w:bCs/>
                <w:color w:val="000000"/>
                <w:sz w:val="18"/>
                <w:szCs w:val="18"/>
                <w:lang w:val="uk-UA"/>
              </w:rPr>
              <w:t>Короткострокові банківські депозити</w:t>
            </w:r>
          </w:p>
        </w:tc>
        <w:tc>
          <w:tcPr>
            <w:tcW w:w="1683" w:type="dxa"/>
            <w:gridSpan w:val="2"/>
            <w:tcBorders>
              <w:top w:val="nil"/>
              <w:left w:val="nil"/>
              <w:bottom w:val="single" w:sz="8" w:space="0" w:color="auto"/>
              <w:right w:val="nil"/>
            </w:tcBorders>
            <w:shd w:val="clear" w:color="auto" w:fill="auto"/>
            <w:vAlign w:val="center"/>
            <w:hideMark/>
          </w:tcPr>
          <w:p w14:paraId="20AE4B99" w14:textId="77777777" w:rsidR="00BB2285" w:rsidRPr="00B315CE" w:rsidRDefault="00BB2285" w:rsidP="00BB2285">
            <w:pPr>
              <w:spacing w:line="240" w:lineRule="auto"/>
              <w:jc w:val="right"/>
              <w:rPr>
                <w:rFonts w:ascii="Times New Roman" w:hAnsi="Times New Roman"/>
                <w:b/>
                <w:bCs/>
                <w:color w:val="000000"/>
                <w:sz w:val="18"/>
                <w:szCs w:val="18"/>
                <w:lang w:val="uk-UA"/>
              </w:rPr>
            </w:pPr>
            <w:r w:rsidRPr="00B315CE">
              <w:rPr>
                <w:rFonts w:ascii="Times New Roman" w:hAnsi="Times New Roman"/>
                <w:b/>
                <w:bCs/>
                <w:color w:val="000000"/>
                <w:sz w:val="18"/>
                <w:szCs w:val="18"/>
                <w:lang w:val="uk-UA"/>
              </w:rPr>
              <w:t>Банківські рахунки</w:t>
            </w:r>
          </w:p>
        </w:tc>
        <w:tc>
          <w:tcPr>
            <w:tcW w:w="1824" w:type="dxa"/>
            <w:tcBorders>
              <w:top w:val="nil"/>
              <w:left w:val="nil"/>
              <w:bottom w:val="single" w:sz="8" w:space="0" w:color="auto"/>
              <w:right w:val="nil"/>
            </w:tcBorders>
            <w:shd w:val="clear" w:color="auto" w:fill="auto"/>
            <w:vAlign w:val="center"/>
            <w:hideMark/>
          </w:tcPr>
          <w:p w14:paraId="5996E72D" w14:textId="77777777" w:rsidR="00BB2285" w:rsidRPr="00B315CE" w:rsidRDefault="00BB2285" w:rsidP="00BB2285">
            <w:pPr>
              <w:spacing w:line="240" w:lineRule="auto"/>
              <w:jc w:val="right"/>
              <w:rPr>
                <w:rFonts w:ascii="Times New Roman" w:hAnsi="Times New Roman"/>
                <w:b/>
                <w:bCs/>
                <w:color w:val="000000"/>
                <w:sz w:val="18"/>
                <w:szCs w:val="18"/>
              </w:rPr>
            </w:pPr>
            <w:r w:rsidRPr="00B315CE">
              <w:rPr>
                <w:rFonts w:ascii="Times New Roman" w:hAnsi="Times New Roman"/>
                <w:b/>
                <w:bCs/>
                <w:color w:val="000000"/>
                <w:sz w:val="18"/>
                <w:szCs w:val="18"/>
                <w:lang w:val="uk-UA"/>
              </w:rPr>
              <w:t>Короткостро</w:t>
            </w:r>
            <w:r w:rsidRPr="00B315CE">
              <w:rPr>
                <w:rFonts w:ascii="Times New Roman" w:hAnsi="Times New Roman"/>
                <w:b/>
                <w:bCs/>
                <w:color w:val="000000"/>
                <w:sz w:val="18"/>
                <w:szCs w:val="18"/>
              </w:rPr>
              <w:t>кові банківські депозити</w:t>
            </w:r>
          </w:p>
        </w:tc>
      </w:tr>
      <w:tr w:rsidR="00BB2285" w:rsidRPr="00B315CE" w14:paraId="0F12AB8A" w14:textId="77777777" w:rsidTr="00BF5775">
        <w:trPr>
          <w:trHeight w:val="48"/>
        </w:trPr>
        <w:tc>
          <w:tcPr>
            <w:tcW w:w="1544" w:type="dxa"/>
            <w:tcBorders>
              <w:top w:val="nil"/>
              <w:left w:val="nil"/>
              <w:bottom w:val="nil"/>
              <w:right w:val="nil"/>
            </w:tcBorders>
            <w:shd w:val="clear" w:color="auto" w:fill="auto"/>
            <w:vAlign w:val="center"/>
            <w:hideMark/>
          </w:tcPr>
          <w:p w14:paraId="7307D743" w14:textId="77777777" w:rsidR="00BB2285" w:rsidRPr="00B315CE" w:rsidRDefault="00BB2285" w:rsidP="00BB2285">
            <w:pPr>
              <w:spacing w:line="240" w:lineRule="auto"/>
              <w:jc w:val="right"/>
              <w:rPr>
                <w:rFonts w:ascii="Arial" w:hAnsi="Arial" w:cs="Arial"/>
                <w:b/>
                <w:bCs/>
                <w:color w:val="000000"/>
                <w:sz w:val="4"/>
                <w:szCs w:val="4"/>
              </w:rPr>
            </w:pPr>
          </w:p>
        </w:tc>
        <w:tc>
          <w:tcPr>
            <w:tcW w:w="1684" w:type="dxa"/>
            <w:tcBorders>
              <w:top w:val="nil"/>
              <w:left w:val="nil"/>
              <w:bottom w:val="nil"/>
              <w:right w:val="nil"/>
            </w:tcBorders>
            <w:shd w:val="clear" w:color="auto" w:fill="auto"/>
            <w:vAlign w:val="center"/>
            <w:hideMark/>
          </w:tcPr>
          <w:p w14:paraId="0EDA1729" w14:textId="77777777" w:rsidR="00BB2285" w:rsidRPr="00B315CE" w:rsidRDefault="00BB2285" w:rsidP="00BB2285">
            <w:pPr>
              <w:spacing w:line="240" w:lineRule="auto"/>
              <w:rPr>
                <w:rFonts w:ascii="Times New Roman" w:hAnsi="Times New Roman"/>
                <w:sz w:val="4"/>
                <w:szCs w:val="4"/>
              </w:rPr>
            </w:pPr>
          </w:p>
        </w:tc>
        <w:tc>
          <w:tcPr>
            <w:tcW w:w="1825" w:type="dxa"/>
            <w:tcBorders>
              <w:top w:val="nil"/>
              <w:left w:val="nil"/>
              <w:bottom w:val="nil"/>
              <w:right w:val="nil"/>
            </w:tcBorders>
            <w:shd w:val="clear" w:color="auto" w:fill="auto"/>
            <w:vAlign w:val="center"/>
            <w:hideMark/>
          </w:tcPr>
          <w:p w14:paraId="5FB73012" w14:textId="77777777" w:rsidR="00BB2285" w:rsidRPr="00B315CE" w:rsidRDefault="00BB2285" w:rsidP="00BB2285">
            <w:pPr>
              <w:spacing w:line="240" w:lineRule="auto"/>
              <w:jc w:val="right"/>
              <w:rPr>
                <w:rFonts w:ascii="Times New Roman" w:hAnsi="Times New Roman"/>
                <w:sz w:val="4"/>
                <w:szCs w:val="4"/>
              </w:rPr>
            </w:pPr>
          </w:p>
        </w:tc>
        <w:tc>
          <w:tcPr>
            <w:tcW w:w="1683" w:type="dxa"/>
            <w:gridSpan w:val="2"/>
            <w:tcBorders>
              <w:top w:val="nil"/>
              <w:left w:val="nil"/>
              <w:bottom w:val="nil"/>
              <w:right w:val="nil"/>
            </w:tcBorders>
            <w:shd w:val="clear" w:color="auto" w:fill="auto"/>
            <w:vAlign w:val="center"/>
            <w:hideMark/>
          </w:tcPr>
          <w:p w14:paraId="11BC1AE1" w14:textId="77777777" w:rsidR="00BB2285" w:rsidRPr="00B315CE" w:rsidRDefault="00BB2285" w:rsidP="00BB2285">
            <w:pPr>
              <w:spacing w:line="240" w:lineRule="auto"/>
              <w:jc w:val="right"/>
              <w:rPr>
                <w:rFonts w:ascii="Times New Roman" w:hAnsi="Times New Roman"/>
                <w:sz w:val="4"/>
                <w:szCs w:val="4"/>
              </w:rPr>
            </w:pPr>
          </w:p>
        </w:tc>
        <w:tc>
          <w:tcPr>
            <w:tcW w:w="1824" w:type="dxa"/>
            <w:tcBorders>
              <w:top w:val="nil"/>
              <w:left w:val="nil"/>
              <w:bottom w:val="nil"/>
              <w:right w:val="nil"/>
            </w:tcBorders>
            <w:shd w:val="clear" w:color="auto" w:fill="auto"/>
            <w:vAlign w:val="center"/>
            <w:hideMark/>
          </w:tcPr>
          <w:p w14:paraId="785FD245" w14:textId="77777777" w:rsidR="00BB2285" w:rsidRPr="00B315CE" w:rsidRDefault="00BB2285" w:rsidP="00BB2285">
            <w:pPr>
              <w:spacing w:line="240" w:lineRule="auto"/>
              <w:jc w:val="right"/>
              <w:rPr>
                <w:rFonts w:ascii="Times New Roman" w:hAnsi="Times New Roman"/>
                <w:sz w:val="4"/>
                <w:szCs w:val="4"/>
              </w:rPr>
            </w:pPr>
          </w:p>
        </w:tc>
      </w:tr>
      <w:tr w:rsidR="00BB2285" w:rsidRPr="00B315CE" w14:paraId="60A9BC10" w14:textId="77777777" w:rsidTr="00BF5775">
        <w:trPr>
          <w:trHeight w:val="473"/>
        </w:trPr>
        <w:tc>
          <w:tcPr>
            <w:tcW w:w="3228" w:type="dxa"/>
            <w:gridSpan w:val="2"/>
            <w:tcBorders>
              <w:top w:val="nil"/>
              <w:left w:val="nil"/>
              <w:bottom w:val="nil"/>
              <w:right w:val="nil"/>
            </w:tcBorders>
            <w:shd w:val="clear" w:color="auto" w:fill="auto"/>
            <w:vAlign w:val="center"/>
            <w:hideMark/>
          </w:tcPr>
          <w:p w14:paraId="5A4B7405" w14:textId="77777777" w:rsidR="00BB2285" w:rsidRPr="00B315CE" w:rsidRDefault="00BB2285" w:rsidP="00BB2285">
            <w:pPr>
              <w:spacing w:line="240" w:lineRule="auto"/>
              <w:rPr>
                <w:rFonts w:ascii="Arial" w:hAnsi="Arial" w:cs="Arial"/>
                <w:i/>
                <w:iCs/>
                <w:color w:val="000000"/>
                <w:sz w:val="18"/>
                <w:szCs w:val="18"/>
              </w:rPr>
            </w:pPr>
            <w:r w:rsidRPr="00B315CE">
              <w:rPr>
                <w:rFonts w:ascii="Times New Roman" w:hAnsi="Times New Roman"/>
                <w:i/>
                <w:iCs/>
                <w:color w:val="000000"/>
                <w:sz w:val="18"/>
                <w:szCs w:val="18"/>
              </w:rPr>
              <w:t>Не прострочені та не знецінені</w:t>
            </w:r>
          </w:p>
        </w:tc>
        <w:tc>
          <w:tcPr>
            <w:tcW w:w="1825" w:type="dxa"/>
            <w:tcBorders>
              <w:top w:val="nil"/>
              <w:left w:val="nil"/>
              <w:bottom w:val="nil"/>
              <w:right w:val="nil"/>
            </w:tcBorders>
            <w:shd w:val="clear" w:color="auto" w:fill="auto"/>
            <w:vAlign w:val="center"/>
            <w:hideMark/>
          </w:tcPr>
          <w:p w14:paraId="1BAEC813" w14:textId="77777777" w:rsidR="00BB2285" w:rsidRPr="00B315CE" w:rsidRDefault="00BB2285" w:rsidP="00BB2285">
            <w:pPr>
              <w:spacing w:line="240" w:lineRule="auto"/>
              <w:jc w:val="right"/>
              <w:rPr>
                <w:rFonts w:ascii="Times New Roman" w:hAnsi="Times New Roman"/>
              </w:rPr>
            </w:pPr>
          </w:p>
        </w:tc>
        <w:tc>
          <w:tcPr>
            <w:tcW w:w="1683" w:type="dxa"/>
            <w:gridSpan w:val="2"/>
            <w:tcBorders>
              <w:top w:val="nil"/>
              <w:left w:val="nil"/>
              <w:bottom w:val="nil"/>
              <w:right w:val="nil"/>
            </w:tcBorders>
            <w:shd w:val="clear" w:color="auto" w:fill="auto"/>
            <w:vAlign w:val="center"/>
            <w:hideMark/>
          </w:tcPr>
          <w:p w14:paraId="1B3E35BB" w14:textId="77777777" w:rsidR="00BB2285" w:rsidRPr="00B315CE" w:rsidRDefault="00BB2285" w:rsidP="00BB2285">
            <w:pPr>
              <w:spacing w:line="240" w:lineRule="auto"/>
              <w:jc w:val="right"/>
              <w:rPr>
                <w:rFonts w:ascii="Times New Roman" w:hAnsi="Times New Roman"/>
              </w:rPr>
            </w:pPr>
          </w:p>
        </w:tc>
        <w:tc>
          <w:tcPr>
            <w:tcW w:w="1824" w:type="dxa"/>
            <w:tcBorders>
              <w:top w:val="nil"/>
              <w:left w:val="nil"/>
              <w:bottom w:val="nil"/>
              <w:right w:val="nil"/>
            </w:tcBorders>
            <w:shd w:val="clear" w:color="auto" w:fill="auto"/>
            <w:vAlign w:val="center"/>
            <w:hideMark/>
          </w:tcPr>
          <w:p w14:paraId="3C9FFC95" w14:textId="77777777" w:rsidR="00BB2285" w:rsidRPr="00B315CE" w:rsidRDefault="00BB2285" w:rsidP="00BB2285">
            <w:pPr>
              <w:spacing w:line="240" w:lineRule="auto"/>
              <w:jc w:val="right"/>
              <w:rPr>
                <w:rFonts w:ascii="Times New Roman" w:hAnsi="Times New Roman"/>
              </w:rPr>
            </w:pPr>
          </w:p>
        </w:tc>
      </w:tr>
      <w:tr w:rsidR="00BB2285" w:rsidRPr="00B315CE" w14:paraId="379CB5CA" w14:textId="77777777" w:rsidTr="00BF5775">
        <w:trPr>
          <w:trHeight w:val="236"/>
        </w:trPr>
        <w:tc>
          <w:tcPr>
            <w:tcW w:w="1544" w:type="dxa"/>
            <w:tcBorders>
              <w:top w:val="nil"/>
              <w:left w:val="nil"/>
              <w:bottom w:val="nil"/>
              <w:right w:val="nil"/>
            </w:tcBorders>
            <w:shd w:val="clear" w:color="auto" w:fill="auto"/>
            <w:vAlign w:val="center"/>
            <w:hideMark/>
          </w:tcPr>
          <w:p w14:paraId="6AA0AD24" w14:textId="77777777" w:rsidR="00BB2285" w:rsidRPr="00B315CE" w:rsidRDefault="00BB2285" w:rsidP="00BB2285">
            <w:pPr>
              <w:spacing w:line="240" w:lineRule="auto"/>
              <w:rPr>
                <w:rFonts w:ascii="Times New Roman" w:hAnsi="Times New Roman"/>
                <w:sz w:val="18"/>
                <w:szCs w:val="18"/>
              </w:rPr>
            </w:pPr>
            <w:r w:rsidRPr="00B315CE">
              <w:rPr>
                <w:rFonts w:ascii="Times New Roman" w:hAnsi="Times New Roman"/>
                <w:sz w:val="18"/>
                <w:szCs w:val="18"/>
              </w:rPr>
              <w:t>- рейтинг B-</w:t>
            </w:r>
          </w:p>
        </w:tc>
        <w:tc>
          <w:tcPr>
            <w:tcW w:w="1684" w:type="dxa"/>
            <w:tcBorders>
              <w:top w:val="nil"/>
              <w:left w:val="nil"/>
              <w:bottom w:val="nil"/>
              <w:right w:val="nil"/>
            </w:tcBorders>
            <w:shd w:val="clear" w:color="auto" w:fill="auto"/>
            <w:vAlign w:val="center"/>
            <w:hideMark/>
          </w:tcPr>
          <w:p w14:paraId="311F3D88" w14:textId="3A5F22DC" w:rsidR="00BB2285" w:rsidRPr="00B315CE" w:rsidRDefault="00BB2285" w:rsidP="00BB2285">
            <w:pPr>
              <w:spacing w:line="240" w:lineRule="auto"/>
              <w:jc w:val="right"/>
              <w:rPr>
                <w:rFonts w:ascii="Times New Roman" w:hAnsi="Times New Roman"/>
                <w:b/>
                <w:sz w:val="18"/>
                <w:szCs w:val="18"/>
              </w:rPr>
            </w:pPr>
            <w:r w:rsidRPr="00B315CE">
              <w:rPr>
                <w:rFonts w:ascii="Times New Roman" w:hAnsi="Times New Roman"/>
                <w:b/>
                <w:sz w:val="18"/>
                <w:szCs w:val="18"/>
              </w:rPr>
              <w:t xml:space="preserve">           </w:t>
            </w:r>
            <w:r w:rsidR="0066435A">
              <w:rPr>
                <w:rFonts w:ascii="Times New Roman" w:hAnsi="Times New Roman"/>
                <w:b/>
                <w:sz w:val="18"/>
                <w:szCs w:val="18"/>
                <w:lang w:val="uk-UA"/>
              </w:rPr>
              <w:t>92</w:t>
            </w:r>
            <w:r w:rsidRPr="00B315CE">
              <w:rPr>
                <w:rFonts w:ascii="Times New Roman" w:hAnsi="Times New Roman"/>
                <w:b/>
                <w:sz w:val="18"/>
                <w:szCs w:val="18"/>
              </w:rPr>
              <w:t xml:space="preserve"> </w:t>
            </w:r>
            <w:r w:rsidR="0066435A">
              <w:rPr>
                <w:rFonts w:ascii="Times New Roman" w:hAnsi="Times New Roman"/>
                <w:b/>
                <w:sz w:val="18"/>
                <w:szCs w:val="18"/>
                <w:lang w:val="uk-UA"/>
              </w:rPr>
              <w:t>922</w:t>
            </w:r>
            <w:r w:rsidRPr="00B315CE">
              <w:rPr>
                <w:rFonts w:ascii="Times New Roman" w:hAnsi="Times New Roman"/>
                <w:b/>
                <w:sz w:val="18"/>
                <w:szCs w:val="18"/>
              </w:rPr>
              <w:t xml:space="preserve"> </w:t>
            </w:r>
          </w:p>
        </w:tc>
        <w:tc>
          <w:tcPr>
            <w:tcW w:w="1825" w:type="dxa"/>
            <w:tcBorders>
              <w:top w:val="nil"/>
              <w:left w:val="nil"/>
              <w:bottom w:val="nil"/>
              <w:right w:val="nil"/>
            </w:tcBorders>
            <w:shd w:val="clear" w:color="auto" w:fill="auto"/>
            <w:vAlign w:val="center"/>
            <w:hideMark/>
          </w:tcPr>
          <w:p w14:paraId="16886320" w14:textId="7EEB6248" w:rsidR="00BB2285" w:rsidRPr="00B315CE" w:rsidRDefault="00BB2285" w:rsidP="00BB2285">
            <w:pPr>
              <w:spacing w:line="240" w:lineRule="auto"/>
              <w:jc w:val="right"/>
              <w:rPr>
                <w:rFonts w:ascii="Times New Roman" w:hAnsi="Times New Roman"/>
                <w:b/>
                <w:sz w:val="18"/>
                <w:szCs w:val="18"/>
              </w:rPr>
            </w:pPr>
            <w:r w:rsidRPr="00B315CE">
              <w:rPr>
                <w:rFonts w:ascii="Times New Roman" w:hAnsi="Times New Roman"/>
                <w:b/>
                <w:sz w:val="18"/>
                <w:szCs w:val="18"/>
              </w:rPr>
              <w:t xml:space="preserve">                     1 </w:t>
            </w:r>
            <w:r w:rsidR="0066435A">
              <w:rPr>
                <w:rFonts w:ascii="Times New Roman" w:hAnsi="Times New Roman"/>
                <w:b/>
                <w:sz w:val="18"/>
                <w:szCs w:val="18"/>
                <w:lang w:val="uk-UA"/>
              </w:rPr>
              <w:t>500</w:t>
            </w:r>
            <w:r w:rsidRPr="00B315CE">
              <w:rPr>
                <w:rFonts w:ascii="Times New Roman" w:hAnsi="Times New Roman"/>
                <w:b/>
                <w:sz w:val="18"/>
                <w:szCs w:val="18"/>
              </w:rPr>
              <w:t xml:space="preserve"> </w:t>
            </w:r>
          </w:p>
        </w:tc>
        <w:tc>
          <w:tcPr>
            <w:tcW w:w="1683" w:type="dxa"/>
            <w:gridSpan w:val="2"/>
            <w:tcBorders>
              <w:top w:val="nil"/>
              <w:left w:val="nil"/>
              <w:bottom w:val="nil"/>
              <w:right w:val="nil"/>
            </w:tcBorders>
            <w:shd w:val="clear" w:color="auto" w:fill="auto"/>
            <w:vAlign w:val="center"/>
            <w:hideMark/>
          </w:tcPr>
          <w:p w14:paraId="094F7881" w14:textId="08C550BB" w:rsidR="00BB2285" w:rsidRPr="00B315CE" w:rsidRDefault="00BB2285" w:rsidP="007B36FB">
            <w:pPr>
              <w:spacing w:line="240" w:lineRule="auto"/>
              <w:jc w:val="right"/>
              <w:rPr>
                <w:rFonts w:ascii="Times New Roman" w:hAnsi="Times New Roman"/>
                <w:sz w:val="18"/>
                <w:szCs w:val="18"/>
              </w:rPr>
            </w:pPr>
            <w:r w:rsidRPr="00B315CE">
              <w:rPr>
                <w:rFonts w:ascii="Times New Roman" w:hAnsi="Times New Roman"/>
                <w:sz w:val="18"/>
                <w:szCs w:val="18"/>
              </w:rPr>
              <w:t xml:space="preserve">                  </w:t>
            </w:r>
            <w:r w:rsidR="007B36FB">
              <w:rPr>
                <w:rFonts w:ascii="Times New Roman" w:hAnsi="Times New Roman"/>
                <w:sz w:val="18"/>
                <w:szCs w:val="18"/>
                <w:lang w:val="en-US"/>
              </w:rPr>
              <w:t>54</w:t>
            </w:r>
            <w:r w:rsidRPr="00B315CE">
              <w:rPr>
                <w:rFonts w:ascii="Times New Roman" w:hAnsi="Times New Roman"/>
                <w:sz w:val="18"/>
                <w:szCs w:val="18"/>
              </w:rPr>
              <w:t xml:space="preserve"> </w:t>
            </w:r>
            <w:r w:rsidR="007B36FB">
              <w:rPr>
                <w:rFonts w:ascii="Times New Roman" w:hAnsi="Times New Roman"/>
                <w:sz w:val="18"/>
                <w:szCs w:val="18"/>
                <w:lang w:val="en-US"/>
              </w:rPr>
              <w:t>287</w:t>
            </w:r>
            <w:r w:rsidRPr="00B315CE">
              <w:rPr>
                <w:rFonts w:ascii="Times New Roman" w:hAnsi="Times New Roman"/>
                <w:sz w:val="18"/>
                <w:szCs w:val="18"/>
              </w:rPr>
              <w:t xml:space="preserve"> </w:t>
            </w:r>
          </w:p>
        </w:tc>
        <w:tc>
          <w:tcPr>
            <w:tcW w:w="1824" w:type="dxa"/>
            <w:tcBorders>
              <w:top w:val="nil"/>
              <w:left w:val="nil"/>
              <w:bottom w:val="nil"/>
              <w:right w:val="nil"/>
            </w:tcBorders>
            <w:shd w:val="clear" w:color="auto" w:fill="auto"/>
            <w:vAlign w:val="center"/>
            <w:hideMark/>
          </w:tcPr>
          <w:p w14:paraId="48CE90FA" w14:textId="42E30E2B" w:rsidR="00BB2285" w:rsidRPr="00B315CE" w:rsidRDefault="00BB2285" w:rsidP="007B36FB">
            <w:pPr>
              <w:spacing w:line="240" w:lineRule="auto"/>
              <w:jc w:val="right"/>
              <w:rPr>
                <w:rFonts w:ascii="Times New Roman" w:hAnsi="Times New Roman"/>
                <w:sz w:val="18"/>
                <w:szCs w:val="18"/>
              </w:rPr>
            </w:pPr>
            <w:r w:rsidRPr="00B315CE">
              <w:rPr>
                <w:rFonts w:ascii="Times New Roman" w:hAnsi="Times New Roman"/>
                <w:sz w:val="18"/>
                <w:szCs w:val="18"/>
              </w:rPr>
              <w:t xml:space="preserve">                  </w:t>
            </w:r>
            <w:r w:rsidR="007B36FB">
              <w:rPr>
                <w:rFonts w:ascii="Times New Roman" w:hAnsi="Times New Roman"/>
                <w:sz w:val="18"/>
                <w:szCs w:val="18"/>
                <w:lang w:val="en-US"/>
              </w:rPr>
              <w:t>1</w:t>
            </w:r>
            <w:r w:rsidRPr="00B315CE">
              <w:rPr>
                <w:rFonts w:ascii="Times New Roman" w:hAnsi="Times New Roman"/>
                <w:sz w:val="18"/>
                <w:szCs w:val="18"/>
              </w:rPr>
              <w:t xml:space="preserve"> </w:t>
            </w:r>
            <w:r w:rsidR="007B36FB">
              <w:rPr>
                <w:rFonts w:ascii="Times New Roman" w:hAnsi="Times New Roman"/>
                <w:sz w:val="18"/>
                <w:szCs w:val="18"/>
                <w:lang w:val="en-US"/>
              </w:rPr>
              <w:t>614</w:t>
            </w:r>
            <w:r w:rsidRPr="00B315CE">
              <w:rPr>
                <w:rFonts w:ascii="Times New Roman" w:hAnsi="Times New Roman"/>
                <w:sz w:val="18"/>
                <w:szCs w:val="18"/>
              </w:rPr>
              <w:t xml:space="preserve"> </w:t>
            </w:r>
          </w:p>
        </w:tc>
      </w:tr>
      <w:tr w:rsidR="00BB2285" w:rsidRPr="00B315CE" w14:paraId="1550B44F" w14:textId="77777777" w:rsidTr="00BF5775">
        <w:trPr>
          <w:trHeight w:val="236"/>
        </w:trPr>
        <w:tc>
          <w:tcPr>
            <w:tcW w:w="1544" w:type="dxa"/>
            <w:tcBorders>
              <w:top w:val="nil"/>
              <w:left w:val="nil"/>
              <w:bottom w:val="nil"/>
              <w:right w:val="nil"/>
            </w:tcBorders>
            <w:shd w:val="clear" w:color="auto" w:fill="auto"/>
            <w:vAlign w:val="center"/>
            <w:hideMark/>
          </w:tcPr>
          <w:p w14:paraId="11F6E09A" w14:textId="77777777" w:rsidR="00BB2285" w:rsidRPr="00B315CE" w:rsidRDefault="00BB2285" w:rsidP="00BB2285">
            <w:pPr>
              <w:spacing w:line="240" w:lineRule="auto"/>
              <w:rPr>
                <w:rFonts w:ascii="Times New Roman" w:hAnsi="Times New Roman"/>
                <w:sz w:val="18"/>
                <w:szCs w:val="18"/>
              </w:rPr>
            </w:pPr>
            <w:r w:rsidRPr="00B315CE">
              <w:rPr>
                <w:rFonts w:ascii="Times New Roman" w:hAnsi="Times New Roman"/>
                <w:sz w:val="18"/>
                <w:szCs w:val="18"/>
              </w:rPr>
              <w:t>- без рейтингу</w:t>
            </w:r>
          </w:p>
        </w:tc>
        <w:tc>
          <w:tcPr>
            <w:tcW w:w="1684" w:type="dxa"/>
            <w:tcBorders>
              <w:top w:val="nil"/>
              <w:left w:val="nil"/>
              <w:bottom w:val="nil"/>
              <w:right w:val="nil"/>
            </w:tcBorders>
            <w:shd w:val="clear" w:color="auto" w:fill="auto"/>
            <w:vAlign w:val="center"/>
            <w:hideMark/>
          </w:tcPr>
          <w:p w14:paraId="47131BBB" w14:textId="1F58F53A" w:rsidR="00BB2285" w:rsidRPr="00B315CE" w:rsidRDefault="00BB2285" w:rsidP="00BB2285">
            <w:pPr>
              <w:spacing w:line="240" w:lineRule="auto"/>
              <w:jc w:val="right"/>
              <w:rPr>
                <w:rFonts w:ascii="Times New Roman" w:hAnsi="Times New Roman"/>
                <w:b/>
                <w:sz w:val="18"/>
                <w:szCs w:val="18"/>
              </w:rPr>
            </w:pPr>
            <w:r w:rsidRPr="00B315CE">
              <w:rPr>
                <w:rFonts w:ascii="Times New Roman" w:hAnsi="Times New Roman"/>
                <w:b/>
                <w:sz w:val="18"/>
                <w:szCs w:val="18"/>
              </w:rPr>
              <w:t> </w:t>
            </w:r>
            <w:r w:rsidR="0066435A">
              <w:rPr>
                <w:rFonts w:ascii="Times New Roman" w:hAnsi="Times New Roman"/>
                <w:b/>
                <w:sz w:val="18"/>
                <w:szCs w:val="18"/>
                <w:lang w:val="uk-UA"/>
              </w:rPr>
              <w:t>862</w:t>
            </w:r>
            <w:r w:rsidRPr="00B315CE">
              <w:rPr>
                <w:rFonts w:ascii="Times New Roman" w:hAnsi="Times New Roman"/>
                <w:b/>
                <w:sz w:val="18"/>
                <w:szCs w:val="18"/>
              </w:rPr>
              <w:t xml:space="preserve"> </w:t>
            </w:r>
            <w:r w:rsidR="0066435A">
              <w:rPr>
                <w:rFonts w:ascii="Times New Roman" w:hAnsi="Times New Roman"/>
                <w:b/>
                <w:sz w:val="18"/>
                <w:szCs w:val="18"/>
                <w:lang w:val="uk-UA"/>
              </w:rPr>
              <w:t>978</w:t>
            </w:r>
            <w:r w:rsidRPr="00B315CE">
              <w:rPr>
                <w:rFonts w:ascii="Times New Roman" w:hAnsi="Times New Roman"/>
                <w:b/>
                <w:sz w:val="18"/>
                <w:szCs w:val="18"/>
              </w:rPr>
              <w:t xml:space="preserve">                    </w:t>
            </w:r>
          </w:p>
        </w:tc>
        <w:tc>
          <w:tcPr>
            <w:tcW w:w="1825" w:type="dxa"/>
            <w:tcBorders>
              <w:top w:val="nil"/>
              <w:left w:val="nil"/>
              <w:bottom w:val="nil"/>
              <w:right w:val="nil"/>
            </w:tcBorders>
            <w:shd w:val="clear" w:color="auto" w:fill="auto"/>
            <w:vAlign w:val="center"/>
            <w:hideMark/>
          </w:tcPr>
          <w:p w14:paraId="431BC015" w14:textId="08CA80EC" w:rsidR="00BB2285" w:rsidRPr="00B315CE" w:rsidRDefault="0066435A" w:rsidP="00BB2285">
            <w:pPr>
              <w:spacing w:line="240" w:lineRule="auto"/>
              <w:jc w:val="right"/>
              <w:rPr>
                <w:rFonts w:ascii="Times New Roman" w:hAnsi="Times New Roman"/>
                <w:b/>
                <w:sz w:val="18"/>
                <w:szCs w:val="18"/>
              </w:rPr>
            </w:pPr>
            <w:r>
              <w:rPr>
                <w:rFonts w:ascii="Times New Roman" w:hAnsi="Times New Roman"/>
                <w:b/>
                <w:sz w:val="18"/>
                <w:szCs w:val="18"/>
                <w:lang w:val="uk-UA"/>
              </w:rPr>
              <w:t>235</w:t>
            </w:r>
            <w:r w:rsidR="00BB2285" w:rsidRPr="00B315CE">
              <w:rPr>
                <w:rFonts w:ascii="Times New Roman" w:hAnsi="Times New Roman"/>
                <w:b/>
                <w:sz w:val="18"/>
                <w:szCs w:val="18"/>
              </w:rPr>
              <w:t xml:space="preserve"> </w:t>
            </w:r>
            <w:r>
              <w:rPr>
                <w:rFonts w:ascii="Times New Roman" w:hAnsi="Times New Roman"/>
                <w:b/>
                <w:sz w:val="18"/>
                <w:szCs w:val="18"/>
                <w:lang w:val="uk-UA"/>
              </w:rPr>
              <w:t>309</w:t>
            </w:r>
            <w:r w:rsidR="00BB2285" w:rsidRPr="00B315CE">
              <w:rPr>
                <w:rFonts w:ascii="Times New Roman" w:hAnsi="Times New Roman"/>
                <w:b/>
                <w:sz w:val="18"/>
                <w:szCs w:val="18"/>
              </w:rPr>
              <w:t xml:space="preserve">                      </w:t>
            </w:r>
          </w:p>
        </w:tc>
        <w:tc>
          <w:tcPr>
            <w:tcW w:w="1683" w:type="dxa"/>
            <w:gridSpan w:val="2"/>
            <w:tcBorders>
              <w:top w:val="nil"/>
              <w:left w:val="nil"/>
              <w:bottom w:val="nil"/>
              <w:right w:val="nil"/>
            </w:tcBorders>
            <w:shd w:val="clear" w:color="auto" w:fill="auto"/>
            <w:vAlign w:val="center"/>
            <w:hideMark/>
          </w:tcPr>
          <w:p w14:paraId="1AA4B5BB" w14:textId="1F426C82" w:rsidR="00BB2285" w:rsidRPr="00B315CE" w:rsidRDefault="00BB2285" w:rsidP="007B36FB">
            <w:pPr>
              <w:spacing w:line="240" w:lineRule="auto"/>
              <w:jc w:val="right"/>
              <w:rPr>
                <w:rFonts w:ascii="Times New Roman" w:hAnsi="Times New Roman"/>
                <w:sz w:val="18"/>
                <w:szCs w:val="18"/>
              </w:rPr>
            </w:pPr>
            <w:r w:rsidRPr="00B315CE">
              <w:rPr>
                <w:rFonts w:ascii="Times New Roman" w:hAnsi="Times New Roman"/>
                <w:sz w:val="18"/>
                <w:szCs w:val="18"/>
              </w:rPr>
              <w:t xml:space="preserve">               </w:t>
            </w:r>
            <w:r w:rsidR="007B36FB">
              <w:rPr>
                <w:rFonts w:ascii="Times New Roman" w:hAnsi="Times New Roman"/>
                <w:sz w:val="18"/>
                <w:szCs w:val="18"/>
                <w:lang w:val="en-US"/>
              </w:rPr>
              <w:t>1</w:t>
            </w:r>
            <w:r w:rsidRPr="00B315CE">
              <w:rPr>
                <w:rFonts w:ascii="Times New Roman" w:hAnsi="Times New Roman"/>
                <w:sz w:val="18"/>
                <w:szCs w:val="18"/>
              </w:rPr>
              <w:t xml:space="preserve"> </w:t>
            </w:r>
            <w:r w:rsidR="007B36FB">
              <w:rPr>
                <w:rFonts w:ascii="Times New Roman" w:hAnsi="Times New Roman"/>
                <w:sz w:val="18"/>
                <w:szCs w:val="18"/>
                <w:lang w:val="en-US"/>
              </w:rPr>
              <w:t>049</w:t>
            </w:r>
            <w:r w:rsidRPr="00B315CE">
              <w:rPr>
                <w:rFonts w:ascii="Times New Roman" w:hAnsi="Times New Roman"/>
                <w:sz w:val="18"/>
                <w:szCs w:val="18"/>
              </w:rPr>
              <w:t xml:space="preserve"> </w:t>
            </w:r>
            <w:r w:rsidR="007B36FB">
              <w:rPr>
                <w:rFonts w:ascii="Times New Roman" w:hAnsi="Times New Roman"/>
                <w:sz w:val="18"/>
                <w:szCs w:val="18"/>
                <w:lang w:val="en-US"/>
              </w:rPr>
              <w:t>243</w:t>
            </w:r>
            <w:r w:rsidRPr="00B315CE">
              <w:rPr>
                <w:rFonts w:ascii="Times New Roman" w:hAnsi="Times New Roman"/>
                <w:sz w:val="18"/>
                <w:szCs w:val="18"/>
              </w:rPr>
              <w:t xml:space="preserve"> </w:t>
            </w:r>
          </w:p>
        </w:tc>
        <w:tc>
          <w:tcPr>
            <w:tcW w:w="1824" w:type="dxa"/>
            <w:tcBorders>
              <w:top w:val="nil"/>
              <w:left w:val="nil"/>
              <w:bottom w:val="nil"/>
              <w:right w:val="nil"/>
            </w:tcBorders>
            <w:shd w:val="clear" w:color="auto" w:fill="auto"/>
            <w:vAlign w:val="center"/>
            <w:hideMark/>
          </w:tcPr>
          <w:p w14:paraId="3BDC8114" w14:textId="155A0518" w:rsidR="00BB2285" w:rsidRPr="00B315CE" w:rsidRDefault="00BB2285" w:rsidP="007B36FB">
            <w:pPr>
              <w:spacing w:line="240" w:lineRule="auto"/>
              <w:jc w:val="center"/>
              <w:rPr>
                <w:rFonts w:ascii="Times New Roman" w:hAnsi="Times New Roman"/>
                <w:sz w:val="18"/>
                <w:szCs w:val="18"/>
              </w:rPr>
            </w:pPr>
            <w:r w:rsidRPr="00B315CE">
              <w:rPr>
                <w:rFonts w:ascii="Times New Roman" w:hAnsi="Times New Roman"/>
                <w:sz w:val="18"/>
                <w:szCs w:val="18"/>
              </w:rPr>
              <w:t xml:space="preserve">                      </w:t>
            </w:r>
            <w:r w:rsidR="007B36FB">
              <w:rPr>
                <w:rFonts w:ascii="Times New Roman" w:hAnsi="Times New Roman"/>
                <w:sz w:val="18"/>
                <w:szCs w:val="18"/>
                <w:lang w:val="en-US"/>
              </w:rPr>
              <w:t>157</w:t>
            </w:r>
            <w:r w:rsidRPr="00B315CE">
              <w:rPr>
                <w:rFonts w:ascii="Times New Roman" w:hAnsi="Times New Roman"/>
                <w:sz w:val="18"/>
                <w:szCs w:val="18"/>
              </w:rPr>
              <w:t xml:space="preserve"> </w:t>
            </w:r>
            <w:r w:rsidR="007B36FB">
              <w:rPr>
                <w:rFonts w:ascii="Times New Roman" w:hAnsi="Times New Roman"/>
                <w:sz w:val="18"/>
                <w:szCs w:val="18"/>
                <w:lang w:val="en-US"/>
              </w:rPr>
              <w:t>493</w:t>
            </w:r>
            <w:r w:rsidRPr="00B315CE">
              <w:rPr>
                <w:rFonts w:ascii="Times New Roman" w:hAnsi="Times New Roman"/>
                <w:sz w:val="18"/>
                <w:szCs w:val="18"/>
              </w:rPr>
              <w:t xml:space="preserve">                             </w:t>
            </w:r>
          </w:p>
        </w:tc>
      </w:tr>
      <w:tr w:rsidR="00BB2285" w:rsidRPr="00B315CE" w14:paraId="6ABFBD2C" w14:textId="77777777" w:rsidTr="00BF5775">
        <w:trPr>
          <w:trHeight w:val="68"/>
        </w:trPr>
        <w:tc>
          <w:tcPr>
            <w:tcW w:w="1544" w:type="dxa"/>
            <w:tcBorders>
              <w:top w:val="nil"/>
              <w:left w:val="nil"/>
              <w:bottom w:val="single" w:sz="8" w:space="0" w:color="auto"/>
              <w:right w:val="nil"/>
            </w:tcBorders>
            <w:shd w:val="clear" w:color="auto" w:fill="auto"/>
            <w:vAlign w:val="center"/>
            <w:hideMark/>
          </w:tcPr>
          <w:p w14:paraId="5421FE95" w14:textId="77777777" w:rsidR="00BB2285" w:rsidRPr="00B315CE" w:rsidRDefault="00BB2285" w:rsidP="00BB2285">
            <w:pPr>
              <w:spacing w:line="240" w:lineRule="auto"/>
              <w:rPr>
                <w:rFonts w:ascii="Arial" w:hAnsi="Arial" w:cs="Arial"/>
                <w:color w:val="0000FF"/>
                <w:sz w:val="4"/>
                <w:szCs w:val="4"/>
              </w:rPr>
            </w:pPr>
          </w:p>
        </w:tc>
        <w:tc>
          <w:tcPr>
            <w:tcW w:w="1684" w:type="dxa"/>
            <w:tcBorders>
              <w:top w:val="nil"/>
              <w:left w:val="nil"/>
              <w:bottom w:val="single" w:sz="8" w:space="0" w:color="auto"/>
              <w:right w:val="nil"/>
            </w:tcBorders>
            <w:shd w:val="clear" w:color="auto" w:fill="auto"/>
            <w:vAlign w:val="center"/>
            <w:hideMark/>
          </w:tcPr>
          <w:p w14:paraId="373089B3" w14:textId="77777777" w:rsidR="00BB2285" w:rsidRPr="00B315CE" w:rsidRDefault="00BB2285" w:rsidP="00BB2285">
            <w:pPr>
              <w:spacing w:line="240" w:lineRule="auto"/>
              <w:jc w:val="right"/>
              <w:rPr>
                <w:rFonts w:ascii="Arial" w:hAnsi="Arial" w:cs="Arial"/>
                <w:color w:val="000000"/>
                <w:sz w:val="4"/>
                <w:szCs w:val="4"/>
              </w:rPr>
            </w:pPr>
            <w:r w:rsidRPr="00B315CE">
              <w:rPr>
                <w:rFonts w:ascii="Arial" w:hAnsi="Arial" w:cs="Arial"/>
                <w:color w:val="000000"/>
                <w:sz w:val="4"/>
                <w:szCs w:val="4"/>
              </w:rPr>
              <w:t> </w:t>
            </w:r>
          </w:p>
        </w:tc>
        <w:tc>
          <w:tcPr>
            <w:tcW w:w="1825" w:type="dxa"/>
            <w:tcBorders>
              <w:top w:val="nil"/>
              <w:left w:val="nil"/>
              <w:bottom w:val="single" w:sz="8" w:space="0" w:color="auto"/>
              <w:right w:val="nil"/>
            </w:tcBorders>
            <w:shd w:val="clear" w:color="auto" w:fill="auto"/>
            <w:vAlign w:val="center"/>
            <w:hideMark/>
          </w:tcPr>
          <w:p w14:paraId="5C1F5D42" w14:textId="77777777" w:rsidR="00BB2285" w:rsidRPr="00B315CE" w:rsidRDefault="00BB2285" w:rsidP="00BB2285">
            <w:pPr>
              <w:spacing w:line="240" w:lineRule="auto"/>
              <w:jc w:val="right"/>
              <w:rPr>
                <w:rFonts w:ascii="Arial" w:hAnsi="Arial" w:cs="Arial"/>
                <w:color w:val="000000"/>
                <w:sz w:val="4"/>
                <w:szCs w:val="4"/>
              </w:rPr>
            </w:pPr>
            <w:r w:rsidRPr="00B315CE">
              <w:rPr>
                <w:rFonts w:ascii="Arial" w:hAnsi="Arial" w:cs="Arial"/>
                <w:color w:val="000000"/>
                <w:sz w:val="4"/>
                <w:szCs w:val="4"/>
              </w:rPr>
              <w:t> </w:t>
            </w:r>
          </w:p>
        </w:tc>
        <w:tc>
          <w:tcPr>
            <w:tcW w:w="1683" w:type="dxa"/>
            <w:gridSpan w:val="2"/>
            <w:tcBorders>
              <w:top w:val="nil"/>
              <w:left w:val="nil"/>
              <w:bottom w:val="single" w:sz="8" w:space="0" w:color="auto"/>
              <w:right w:val="nil"/>
            </w:tcBorders>
            <w:shd w:val="clear" w:color="auto" w:fill="auto"/>
            <w:vAlign w:val="center"/>
            <w:hideMark/>
          </w:tcPr>
          <w:p w14:paraId="3A49A6E3" w14:textId="77777777" w:rsidR="00BB2285" w:rsidRPr="00B315CE" w:rsidRDefault="00BB2285" w:rsidP="00BB2285">
            <w:pPr>
              <w:spacing w:line="240" w:lineRule="auto"/>
              <w:jc w:val="right"/>
              <w:rPr>
                <w:rFonts w:ascii="Arial" w:hAnsi="Arial" w:cs="Arial"/>
                <w:color w:val="000000"/>
                <w:sz w:val="4"/>
                <w:szCs w:val="4"/>
              </w:rPr>
            </w:pPr>
            <w:r w:rsidRPr="00B315CE">
              <w:rPr>
                <w:rFonts w:ascii="Arial" w:hAnsi="Arial" w:cs="Arial"/>
                <w:color w:val="000000"/>
                <w:sz w:val="4"/>
                <w:szCs w:val="4"/>
              </w:rPr>
              <w:t> </w:t>
            </w:r>
          </w:p>
        </w:tc>
        <w:tc>
          <w:tcPr>
            <w:tcW w:w="1824" w:type="dxa"/>
            <w:tcBorders>
              <w:top w:val="nil"/>
              <w:left w:val="nil"/>
              <w:bottom w:val="single" w:sz="8" w:space="0" w:color="auto"/>
              <w:right w:val="nil"/>
            </w:tcBorders>
            <w:shd w:val="clear" w:color="auto" w:fill="auto"/>
            <w:vAlign w:val="center"/>
            <w:hideMark/>
          </w:tcPr>
          <w:p w14:paraId="36941A3F" w14:textId="77777777" w:rsidR="00BB2285" w:rsidRPr="00B315CE" w:rsidRDefault="00BB2285" w:rsidP="00BB2285">
            <w:pPr>
              <w:spacing w:line="240" w:lineRule="auto"/>
              <w:jc w:val="right"/>
              <w:rPr>
                <w:rFonts w:ascii="Arial" w:hAnsi="Arial" w:cs="Arial"/>
                <w:color w:val="000000"/>
                <w:sz w:val="4"/>
                <w:szCs w:val="4"/>
              </w:rPr>
            </w:pPr>
            <w:r w:rsidRPr="00B315CE">
              <w:rPr>
                <w:rFonts w:ascii="Arial" w:hAnsi="Arial" w:cs="Arial"/>
                <w:color w:val="000000"/>
                <w:sz w:val="4"/>
                <w:szCs w:val="4"/>
              </w:rPr>
              <w:t> </w:t>
            </w:r>
          </w:p>
        </w:tc>
      </w:tr>
      <w:tr w:rsidR="00BB2285" w:rsidRPr="00B315CE" w14:paraId="09021757" w14:textId="77777777" w:rsidTr="00BF5775">
        <w:trPr>
          <w:trHeight w:val="86"/>
        </w:trPr>
        <w:tc>
          <w:tcPr>
            <w:tcW w:w="1544" w:type="dxa"/>
            <w:tcBorders>
              <w:top w:val="nil"/>
              <w:left w:val="nil"/>
              <w:bottom w:val="nil"/>
              <w:right w:val="nil"/>
            </w:tcBorders>
            <w:shd w:val="clear" w:color="auto" w:fill="auto"/>
            <w:vAlign w:val="center"/>
            <w:hideMark/>
          </w:tcPr>
          <w:p w14:paraId="58C93C77" w14:textId="77777777" w:rsidR="00BB2285" w:rsidRPr="00B315CE" w:rsidRDefault="00BB2285" w:rsidP="00BB2285">
            <w:pPr>
              <w:spacing w:line="240" w:lineRule="auto"/>
              <w:rPr>
                <w:rFonts w:ascii="Arial" w:hAnsi="Arial" w:cs="Arial"/>
                <w:color w:val="0000FF"/>
                <w:sz w:val="4"/>
                <w:szCs w:val="4"/>
              </w:rPr>
            </w:pPr>
            <w:r w:rsidRPr="00B315CE">
              <w:rPr>
                <w:rFonts w:ascii="Arial" w:hAnsi="Arial" w:cs="Arial"/>
                <w:color w:val="0000FF"/>
                <w:sz w:val="4"/>
                <w:szCs w:val="4"/>
              </w:rPr>
              <w:t>  </w:t>
            </w:r>
          </w:p>
        </w:tc>
        <w:tc>
          <w:tcPr>
            <w:tcW w:w="1684" w:type="dxa"/>
            <w:tcBorders>
              <w:top w:val="nil"/>
              <w:left w:val="nil"/>
              <w:bottom w:val="nil"/>
              <w:right w:val="nil"/>
            </w:tcBorders>
            <w:shd w:val="clear" w:color="auto" w:fill="auto"/>
            <w:vAlign w:val="center"/>
            <w:hideMark/>
          </w:tcPr>
          <w:p w14:paraId="3B218842" w14:textId="77777777" w:rsidR="00BB2285" w:rsidRPr="00B315CE" w:rsidRDefault="00BB2285" w:rsidP="00BB2285">
            <w:pPr>
              <w:spacing w:line="240" w:lineRule="auto"/>
              <w:rPr>
                <w:rFonts w:ascii="Arial" w:hAnsi="Arial" w:cs="Arial"/>
                <w:color w:val="0000FF"/>
                <w:sz w:val="4"/>
                <w:szCs w:val="4"/>
              </w:rPr>
            </w:pPr>
          </w:p>
        </w:tc>
        <w:tc>
          <w:tcPr>
            <w:tcW w:w="1825" w:type="dxa"/>
            <w:tcBorders>
              <w:top w:val="nil"/>
              <w:left w:val="nil"/>
              <w:bottom w:val="nil"/>
              <w:right w:val="nil"/>
            </w:tcBorders>
            <w:shd w:val="clear" w:color="auto" w:fill="auto"/>
            <w:vAlign w:val="center"/>
            <w:hideMark/>
          </w:tcPr>
          <w:p w14:paraId="10751C74" w14:textId="77777777" w:rsidR="00BB2285" w:rsidRPr="00B315CE" w:rsidRDefault="00BB2285" w:rsidP="00BB2285">
            <w:pPr>
              <w:spacing w:line="240" w:lineRule="auto"/>
              <w:jc w:val="right"/>
              <w:rPr>
                <w:rFonts w:ascii="Times New Roman" w:hAnsi="Times New Roman"/>
                <w:sz w:val="4"/>
                <w:szCs w:val="4"/>
              </w:rPr>
            </w:pPr>
          </w:p>
        </w:tc>
        <w:tc>
          <w:tcPr>
            <w:tcW w:w="1683" w:type="dxa"/>
            <w:gridSpan w:val="2"/>
            <w:tcBorders>
              <w:top w:val="nil"/>
              <w:left w:val="nil"/>
              <w:bottom w:val="nil"/>
              <w:right w:val="nil"/>
            </w:tcBorders>
            <w:shd w:val="clear" w:color="auto" w:fill="auto"/>
            <w:vAlign w:val="center"/>
            <w:hideMark/>
          </w:tcPr>
          <w:p w14:paraId="77D144C3" w14:textId="77777777" w:rsidR="00BB2285" w:rsidRPr="00B315CE" w:rsidRDefault="00BB2285" w:rsidP="00BB2285">
            <w:pPr>
              <w:spacing w:line="240" w:lineRule="auto"/>
              <w:jc w:val="right"/>
              <w:rPr>
                <w:rFonts w:ascii="Times New Roman" w:hAnsi="Times New Roman"/>
                <w:sz w:val="4"/>
                <w:szCs w:val="4"/>
              </w:rPr>
            </w:pPr>
          </w:p>
        </w:tc>
        <w:tc>
          <w:tcPr>
            <w:tcW w:w="1824" w:type="dxa"/>
            <w:tcBorders>
              <w:top w:val="nil"/>
              <w:left w:val="nil"/>
              <w:bottom w:val="nil"/>
              <w:right w:val="nil"/>
            </w:tcBorders>
            <w:shd w:val="clear" w:color="auto" w:fill="auto"/>
            <w:vAlign w:val="center"/>
            <w:hideMark/>
          </w:tcPr>
          <w:p w14:paraId="3247D6A4" w14:textId="77777777" w:rsidR="00BB2285" w:rsidRPr="00B315CE" w:rsidRDefault="00BB2285" w:rsidP="00BB2285">
            <w:pPr>
              <w:spacing w:line="240" w:lineRule="auto"/>
              <w:jc w:val="right"/>
              <w:rPr>
                <w:rFonts w:ascii="Times New Roman" w:hAnsi="Times New Roman"/>
                <w:sz w:val="4"/>
                <w:szCs w:val="4"/>
              </w:rPr>
            </w:pPr>
          </w:p>
        </w:tc>
      </w:tr>
      <w:tr w:rsidR="00BB2285" w:rsidRPr="00B315CE" w14:paraId="492E0C4D" w14:textId="77777777" w:rsidTr="00BF5775">
        <w:trPr>
          <w:trHeight w:val="473"/>
        </w:trPr>
        <w:tc>
          <w:tcPr>
            <w:tcW w:w="1544" w:type="dxa"/>
            <w:tcBorders>
              <w:top w:val="nil"/>
              <w:left w:val="nil"/>
              <w:bottom w:val="nil"/>
              <w:right w:val="nil"/>
            </w:tcBorders>
            <w:shd w:val="clear" w:color="auto" w:fill="auto"/>
            <w:vAlign w:val="center"/>
            <w:hideMark/>
          </w:tcPr>
          <w:p w14:paraId="30461C34" w14:textId="77777777" w:rsidR="00BB2285" w:rsidRPr="00B315CE" w:rsidRDefault="00BB2285" w:rsidP="00BB2285">
            <w:pPr>
              <w:spacing w:line="240" w:lineRule="auto"/>
              <w:contextualSpacing/>
              <w:rPr>
                <w:rFonts w:ascii="Times New Roman" w:hAnsi="Times New Roman"/>
                <w:b/>
                <w:bCs/>
                <w:color w:val="000000"/>
                <w:sz w:val="18"/>
                <w:szCs w:val="18"/>
              </w:rPr>
            </w:pPr>
            <w:r w:rsidRPr="00B315CE">
              <w:rPr>
                <w:rFonts w:ascii="Times New Roman" w:hAnsi="Times New Roman"/>
                <w:b/>
                <w:bCs/>
                <w:color w:val="000000"/>
                <w:sz w:val="18"/>
                <w:szCs w:val="18"/>
              </w:rPr>
              <w:t>Всього грошових коштів та їх еквівалентів на 31 грудня</w:t>
            </w:r>
          </w:p>
        </w:tc>
        <w:tc>
          <w:tcPr>
            <w:tcW w:w="1684" w:type="dxa"/>
            <w:tcBorders>
              <w:top w:val="nil"/>
              <w:left w:val="nil"/>
              <w:bottom w:val="nil"/>
              <w:right w:val="nil"/>
            </w:tcBorders>
            <w:shd w:val="clear" w:color="auto" w:fill="auto"/>
            <w:vAlign w:val="center"/>
            <w:hideMark/>
          </w:tcPr>
          <w:p w14:paraId="0CB4C831" w14:textId="7002A34B" w:rsidR="00BB2285" w:rsidRPr="00B315CE" w:rsidRDefault="00BB2285" w:rsidP="00BB2285">
            <w:pPr>
              <w:spacing w:line="240" w:lineRule="auto"/>
              <w:contextualSpacing/>
              <w:jc w:val="right"/>
              <w:rPr>
                <w:rFonts w:ascii="Times New Roman" w:hAnsi="Times New Roman"/>
                <w:b/>
                <w:sz w:val="18"/>
                <w:szCs w:val="18"/>
              </w:rPr>
            </w:pPr>
            <w:r w:rsidRPr="00B315CE">
              <w:rPr>
                <w:rFonts w:ascii="Times New Roman" w:hAnsi="Times New Roman"/>
                <w:b/>
                <w:sz w:val="18"/>
                <w:szCs w:val="18"/>
              </w:rPr>
              <w:t xml:space="preserve">                 </w:t>
            </w:r>
            <w:r w:rsidR="0066435A">
              <w:rPr>
                <w:rFonts w:ascii="Times New Roman" w:hAnsi="Times New Roman"/>
                <w:b/>
                <w:sz w:val="18"/>
                <w:szCs w:val="18"/>
                <w:lang w:val="uk-UA"/>
              </w:rPr>
              <w:t>955</w:t>
            </w:r>
            <w:r w:rsidRPr="00B315CE">
              <w:rPr>
                <w:rFonts w:ascii="Times New Roman" w:hAnsi="Times New Roman"/>
                <w:b/>
                <w:sz w:val="18"/>
                <w:szCs w:val="18"/>
              </w:rPr>
              <w:t xml:space="preserve"> </w:t>
            </w:r>
            <w:r w:rsidR="0066435A">
              <w:rPr>
                <w:rFonts w:ascii="Times New Roman" w:hAnsi="Times New Roman"/>
                <w:b/>
                <w:sz w:val="18"/>
                <w:szCs w:val="18"/>
                <w:lang w:val="uk-UA"/>
              </w:rPr>
              <w:t>900</w:t>
            </w:r>
            <w:r w:rsidRPr="00B315CE">
              <w:rPr>
                <w:rFonts w:ascii="Times New Roman" w:hAnsi="Times New Roman"/>
                <w:b/>
                <w:sz w:val="18"/>
                <w:szCs w:val="18"/>
              </w:rPr>
              <w:t xml:space="preserve"> </w:t>
            </w:r>
          </w:p>
        </w:tc>
        <w:tc>
          <w:tcPr>
            <w:tcW w:w="1825" w:type="dxa"/>
            <w:tcBorders>
              <w:top w:val="nil"/>
              <w:left w:val="nil"/>
              <w:bottom w:val="nil"/>
              <w:right w:val="nil"/>
            </w:tcBorders>
            <w:shd w:val="clear" w:color="auto" w:fill="auto"/>
            <w:vAlign w:val="center"/>
            <w:hideMark/>
          </w:tcPr>
          <w:p w14:paraId="0E70B65A" w14:textId="3174D97B" w:rsidR="00BB2285" w:rsidRPr="00B315CE" w:rsidRDefault="00BB2285" w:rsidP="00BB2285">
            <w:pPr>
              <w:spacing w:line="240" w:lineRule="auto"/>
              <w:contextualSpacing/>
              <w:jc w:val="right"/>
              <w:rPr>
                <w:rFonts w:ascii="Times New Roman" w:hAnsi="Times New Roman"/>
                <w:b/>
                <w:sz w:val="18"/>
                <w:szCs w:val="18"/>
              </w:rPr>
            </w:pPr>
            <w:r w:rsidRPr="00B315CE">
              <w:rPr>
                <w:rFonts w:ascii="Times New Roman" w:hAnsi="Times New Roman"/>
                <w:b/>
                <w:sz w:val="18"/>
                <w:szCs w:val="18"/>
              </w:rPr>
              <w:t xml:space="preserve">                     </w:t>
            </w:r>
            <w:r w:rsidR="0066435A">
              <w:rPr>
                <w:rFonts w:ascii="Times New Roman" w:hAnsi="Times New Roman"/>
                <w:b/>
                <w:sz w:val="18"/>
                <w:szCs w:val="18"/>
                <w:lang w:val="uk-UA"/>
              </w:rPr>
              <w:t>236</w:t>
            </w:r>
            <w:r w:rsidRPr="00B315CE">
              <w:rPr>
                <w:rFonts w:ascii="Times New Roman" w:hAnsi="Times New Roman"/>
                <w:b/>
                <w:sz w:val="18"/>
                <w:szCs w:val="18"/>
              </w:rPr>
              <w:t xml:space="preserve"> </w:t>
            </w:r>
            <w:r w:rsidR="0066435A">
              <w:rPr>
                <w:rFonts w:ascii="Times New Roman" w:hAnsi="Times New Roman"/>
                <w:b/>
                <w:sz w:val="18"/>
                <w:szCs w:val="18"/>
                <w:lang w:val="uk-UA"/>
              </w:rPr>
              <w:t>809</w:t>
            </w:r>
            <w:r w:rsidRPr="00B315CE">
              <w:rPr>
                <w:rFonts w:ascii="Times New Roman" w:hAnsi="Times New Roman"/>
                <w:b/>
                <w:sz w:val="18"/>
                <w:szCs w:val="18"/>
              </w:rPr>
              <w:t xml:space="preserve"> </w:t>
            </w:r>
          </w:p>
        </w:tc>
        <w:tc>
          <w:tcPr>
            <w:tcW w:w="1683" w:type="dxa"/>
            <w:gridSpan w:val="2"/>
            <w:tcBorders>
              <w:top w:val="nil"/>
              <w:left w:val="nil"/>
              <w:bottom w:val="nil"/>
              <w:right w:val="nil"/>
            </w:tcBorders>
            <w:shd w:val="clear" w:color="auto" w:fill="auto"/>
            <w:vAlign w:val="center"/>
            <w:hideMark/>
          </w:tcPr>
          <w:p w14:paraId="1510572A" w14:textId="6EEC838A" w:rsidR="00BB2285" w:rsidRPr="007B36FB" w:rsidRDefault="00BB2285" w:rsidP="007B36FB">
            <w:pPr>
              <w:spacing w:line="240" w:lineRule="auto"/>
              <w:contextualSpacing/>
              <w:jc w:val="right"/>
              <w:rPr>
                <w:rFonts w:ascii="Times New Roman" w:hAnsi="Times New Roman"/>
                <w:sz w:val="18"/>
                <w:szCs w:val="18"/>
                <w:lang w:val="en-US"/>
              </w:rPr>
            </w:pPr>
            <w:r w:rsidRPr="00B315CE">
              <w:rPr>
                <w:rFonts w:ascii="Times New Roman" w:hAnsi="Times New Roman"/>
                <w:sz w:val="18"/>
                <w:szCs w:val="18"/>
              </w:rPr>
              <w:t xml:space="preserve">                </w:t>
            </w:r>
            <w:r w:rsidR="007B36FB">
              <w:rPr>
                <w:rFonts w:ascii="Times New Roman" w:hAnsi="Times New Roman"/>
                <w:sz w:val="18"/>
                <w:szCs w:val="18"/>
                <w:lang w:val="en-US"/>
              </w:rPr>
              <w:t>1 103</w:t>
            </w:r>
            <w:r w:rsidRPr="00B315CE">
              <w:rPr>
                <w:rFonts w:ascii="Times New Roman" w:hAnsi="Times New Roman"/>
                <w:sz w:val="18"/>
                <w:szCs w:val="18"/>
              </w:rPr>
              <w:t xml:space="preserve"> </w:t>
            </w:r>
            <w:r w:rsidR="007B36FB">
              <w:rPr>
                <w:rFonts w:ascii="Times New Roman" w:hAnsi="Times New Roman"/>
                <w:sz w:val="18"/>
                <w:szCs w:val="18"/>
                <w:lang w:val="en-US"/>
              </w:rPr>
              <w:t>530</w:t>
            </w:r>
          </w:p>
        </w:tc>
        <w:tc>
          <w:tcPr>
            <w:tcW w:w="1824" w:type="dxa"/>
            <w:tcBorders>
              <w:top w:val="nil"/>
              <w:left w:val="nil"/>
              <w:bottom w:val="nil"/>
              <w:right w:val="nil"/>
            </w:tcBorders>
            <w:shd w:val="clear" w:color="auto" w:fill="auto"/>
            <w:vAlign w:val="center"/>
            <w:hideMark/>
          </w:tcPr>
          <w:p w14:paraId="2EECB023" w14:textId="5F7F7A72" w:rsidR="00BB2285" w:rsidRPr="00B315CE" w:rsidRDefault="00BB2285" w:rsidP="007B36FB">
            <w:pPr>
              <w:spacing w:line="240" w:lineRule="auto"/>
              <w:contextualSpacing/>
              <w:jc w:val="right"/>
              <w:rPr>
                <w:rFonts w:ascii="Times New Roman" w:hAnsi="Times New Roman"/>
                <w:sz w:val="18"/>
                <w:szCs w:val="18"/>
              </w:rPr>
            </w:pPr>
            <w:r w:rsidRPr="00B315CE">
              <w:rPr>
                <w:rFonts w:ascii="Times New Roman" w:hAnsi="Times New Roman"/>
                <w:sz w:val="18"/>
                <w:szCs w:val="18"/>
              </w:rPr>
              <w:t xml:space="preserve">                  </w:t>
            </w:r>
            <w:r w:rsidR="007B36FB">
              <w:rPr>
                <w:rFonts w:ascii="Times New Roman" w:hAnsi="Times New Roman"/>
                <w:sz w:val="18"/>
                <w:szCs w:val="18"/>
                <w:lang w:val="en-US"/>
              </w:rPr>
              <w:t>159</w:t>
            </w:r>
            <w:r w:rsidRPr="00B315CE">
              <w:rPr>
                <w:rFonts w:ascii="Times New Roman" w:hAnsi="Times New Roman"/>
                <w:sz w:val="18"/>
                <w:szCs w:val="18"/>
              </w:rPr>
              <w:t xml:space="preserve"> </w:t>
            </w:r>
            <w:r w:rsidR="007B36FB">
              <w:rPr>
                <w:rFonts w:ascii="Times New Roman" w:hAnsi="Times New Roman"/>
                <w:sz w:val="18"/>
                <w:szCs w:val="18"/>
                <w:lang w:val="en-US"/>
              </w:rPr>
              <w:t>107</w:t>
            </w:r>
            <w:r w:rsidRPr="00B315CE">
              <w:rPr>
                <w:rFonts w:ascii="Times New Roman" w:hAnsi="Times New Roman"/>
                <w:sz w:val="18"/>
                <w:szCs w:val="18"/>
              </w:rPr>
              <w:t xml:space="preserve"> </w:t>
            </w:r>
          </w:p>
        </w:tc>
      </w:tr>
      <w:tr w:rsidR="00BB2285" w:rsidRPr="00B315CE" w14:paraId="38A5999E" w14:textId="77777777" w:rsidTr="00BF5775">
        <w:trPr>
          <w:trHeight w:val="68"/>
        </w:trPr>
        <w:tc>
          <w:tcPr>
            <w:tcW w:w="1544" w:type="dxa"/>
            <w:tcBorders>
              <w:top w:val="nil"/>
              <w:left w:val="nil"/>
              <w:bottom w:val="single" w:sz="12" w:space="0" w:color="auto"/>
              <w:right w:val="nil"/>
            </w:tcBorders>
            <w:shd w:val="clear" w:color="auto" w:fill="auto"/>
            <w:vAlign w:val="center"/>
            <w:hideMark/>
          </w:tcPr>
          <w:p w14:paraId="069ABACC" w14:textId="77777777" w:rsidR="00BB2285" w:rsidRPr="00B315CE" w:rsidRDefault="00BB2285" w:rsidP="00BB2285">
            <w:pPr>
              <w:spacing w:line="240" w:lineRule="auto"/>
              <w:rPr>
                <w:rFonts w:ascii="Arial" w:hAnsi="Arial" w:cs="Arial"/>
                <w:color w:val="0000FF"/>
                <w:sz w:val="4"/>
                <w:szCs w:val="4"/>
              </w:rPr>
            </w:pPr>
          </w:p>
        </w:tc>
        <w:tc>
          <w:tcPr>
            <w:tcW w:w="1684" w:type="dxa"/>
            <w:tcBorders>
              <w:top w:val="nil"/>
              <w:left w:val="nil"/>
              <w:bottom w:val="single" w:sz="12" w:space="0" w:color="auto"/>
              <w:right w:val="nil"/>
            </w:tcBorders>
            <w:shd w:val="clear" w:color="auto" w:fill="auto"/>
            <w:vAlign w:val="center"/>
            <w:hideMark/>
          </w:tcPr>
          <w:p w14:paraId="78FCC8E5" w14:textId="77777777" w:rsidR="00BB2285" w:rsidRPr="00B315CE" w:rsidRDefault="00BB2285" w:rsidP="00BB2285">
            <w:pPr>
              <w:spacing w:line="240" w:lineRule="auto"/>
              <w:jc w:val="right"/>
              <w:rPr>
                <w:rFonts w:ascii="Arial" w:hAnsi="Arial" w:cs="Arial"/>
                <w:color w:val="000000"/>
                <w:sz w:val="4"/>
                <w:szCs w:val="4"/>
              </w:rPr>
            </w:pPr>
            <w:r w:rsidRPr="00B315CE">
              <w:rPr>
                <w:rFonts w:ascii="Arial" w:hAnsi="Arial" w:cs="Arial"/>
                <w:color w:val="000000"/>
                <w:sz w:val="4"/>
                <w:szCs w:val="4"/>
              </w:rPr>
              <w:t> </w:t>
            </w:r>
          </w:p>
        </w:tc>
        <w:tc>
          <w:tcPr>
            <w:tcW w:w="1825" w:type="dxa"/>
            <w:tcBorders>
              <w:top w:val="nil"/>
              <w:left w:val="nil"/>
              <w:bottom w:val="single" w:sz="12" w:space="0" w:color="auto"/>
              <w:right w:val="nil"/>
            </w:tcBorders>
            <w:shd w:val="clear" w:color="auto" w:fill="auto"/>
            <w:vAlign w:val="center"/>
            <w:hideMark/>
          </w:tcPr>
          <w:p w14:paraId="14B40084" w14:textId="77777777" w:rsidR="00BB2285" w:rsidRPr="00B315CE" w:rsidRDefault="00BB2285" w:rsidP="00BB2285">
            <w:pPr>
              <w:spacing w:line="240" w:lineRule="auto"/>
              <w:jc w:val="right"/>
              <w:rPr>
                <w:rFonts w:ascii="Arial" w:hAnsi="Arial" w:cs="Arial"/>
                <w:color w:val="000000"/>
                <w:sz w:val="4"/>
                <w:szCs w:val="4"/>
              </w:rPr>
            </w:pPr>
            <w:r w:rsidRPr="00B315CE">
              <w:rPr>
                <w:rFonts w:ascii="Arial" w:hAnsi="Arial" w:cs="Arial"/>
                <w:color w:val="000000"/>
                <w:sz w:val="4"/>
                <w:szCs w:val="4"/>
              </w:rPr>
              <w:t> </w:t>
            </w:r>
          </w:p>
        </w:tc>
        <w:tc>
          <w:tcPr>
            <w:tcW w:w="1683" w:type="dxa"/>
            <w:gridSpan w:val="2"/>
            <w:tcBorders>
              <w:top w:val="nil"/>
              <w:left w:val="nil"/>
              <w:bottom w:val="single" w:sz="12" w:space="0" w:color="auto"/>
              <w:right w:val="nil"/>
            </w:tcBorders>
            <w:shd w:val="clear" w:color="auto" w:fill="auto"/>
            <w:vAlign w:val="center"/>
            <w:hideMark/>
          </w:tcPr>
          <w:p w14:paraId="58847D3A" w14:textId="77777777" w:rsidR="00BB2285" w:rsidRPr="00B315CE" w:rsidRDefault="00BB2285" w:rsidP="00BB2285">
            <w:pPr>
              <w:spacing w:line="240" w:lineRule="auto"/>
              <w:jc w:val="right"/>
              <w:rPr>
                <w:rFonts w:ascii="Arial" w:hAnsi="Arial" w:cs="Arial"/>
                <w:color w:val="000000"/>
                <w:sz w:val="4"/>
                <w:szCs w:val="4"/>
              </w:rPr>
            </w:pPr>
            <w:r w:rsidRPr="00B315CE">
              <w:rPr>
                <w:rFonts w:ascii="Arial" w:hAnsi="Arial" w:cs="Arial"/>
                <w:color w:val="000000"/>
                <w:sz w:val="4"/>
                <w:szCs w:val="4"/>
              </w:rPr>
              <w:t> </w:t>
            </w:r>
          </w:p>
        </w:tc>
        <w:tc>
          <w:tcPr>
            <w:tcW w:w="1824" w:type="dxa"/>
            <w:tcBorders>
              <w:top w:val="nil"/>
              <w:left w:val="nil"/>
              <w:bottom w:val="single" w:sz="12" w:space="0" w:color="auto"/>
              <w:right w:val="nil"/>
            </w:tcBorders>
            <w:shd w:val="clear" w:color="auto" w:fill="auto"/>
            <w:vAlign w:val="center"/>
            <w:hideMark/>
          </w:tcPr>
          <w:p w14:paraId="6DC4F987" w14:textId="77777777" w:rsidR="00BB2285" w:rsidRPr="00B315CE" w:rsidRDefault="00BB2285" w:rsidP="00BB2285">
            <w:pPr>
              <w:spacing w:line="240" w:lineRule="auto"/>
              <w:jc w:val="right"/>
              <w:rPr>
                <w:rFonts w:ascii="Arial" w:hAnsi="Arial" w:cs="Arial"/>
                <w:color w:val="000000"/>
                <w:sz w:val="4"/>
                <w:szCs w:val="4"/>
              </w:rPr>
            </w:pPr>
            <w:r w:rsidRPr="00B315CE">
              <w:rPr>
                <w:rFonts w:ascii="Arial" w:hAnsi="Arial" w:cs="Arial"/>
                <w:color w:val="000000"/>
                <w:sz w:val="4"/>
                <w:szCs w:val="4"/>
              </w:rPr>
              <w:t> </w:t>
            </w:r>
          </w:p>
        </w:tc>
      </w:tr>
    </w:tbl>
    <w:p w14:paraId="440319B1" w14:textId="77777777" w:rsidR="00BB2285" w:rsidRPr="00B315CE" w:rsidRDefault="00BB2285" w:rsidP="00BB2285">
      <w:pPr>
        <w:spacing w:line="240" w:lineRule="auto"/>
        <w:jc w:val="both"/>
        <w:rPr>
          <w:rFonts w:ascii="Arial" w:hAnsi="Arial"/>
          <w:sz w:val="18"/>
          <w:lang w:val="uk-UA" w:eastAsia="en-US"/>
        </w:rPr>
      </w:pPr>
    </w:p>
    <w:p w14:paraId="45FD663B" w14:textId="77777777" w:rsidR="00BB2285" w:rsidRPr="00BB2285" w:rsidRDefault="00BB2285" w:rsidP="00BB2285">
      <w:pPr>
        <w:spacing w:before="130" w:after="130" w:line="240" w:lineRule="auto"/>
        <w:jc w:val="both"/>
        <w:rPr>
          <w:rFonts w:ascii="Times New Roman" w:hAnsi="Times New Roman"/>
          <w:sz w:val="22"/>
          <w:lang w:eastAsia="en-US"/>
        </w:rPr>
      </w:pPr>
      <w:r w:rsidRPr="00B315CE">
        <w:rPr>
          <w:rFonts w:ascii="Times New Roman" w:hAnsi="Times New Roman"/>
          <w:sz w:val="22"/>
          <w:lang w:eastAsia="en-US"/>
        </w:rPr>
        <w:t>Банки без рейтингу, вказані вище, є членами міжнародних банківських груп з рейтингами від А до АА-.</w:t>
      </w:r>
    </w:p>
    <w:p w14:paraId="60A7594E" w14:textId="77777777" w:rsidR="00E51923" w:rsidRPr="00D772EA" w:rsidRDefault="00A24F91" w:rsidP="004912E2">
      <w:pPr>
        <w:pStyle w:val="1"/>
      </w:pPr>
      <w:r w:rsidRPr="00D772EA">
        <w:t>Власний капітал</w:t>
      </w:r>
    </w:p>
    <w:p w14:paraId="0F19EFE3" w14:textId="77777777" w:rsidR="00E51923" w:rsidRPr="009F7601" w:rsidRDefault="00A24F91" w:rsidP="009F7601">
      <w:pPr>
        <w:pStyle w:val="3"/>
      </w:pPr>
      <w:r w:rsidRPr="009F7601">
        <w:t>(а)</w:t>
      </w:r>
      <w:r w:rsidRPr="009F7601">
        <w:tab/>
        <w:t>Зареєстрований статутний капітал</w:t>
      </w:r>
    </w:p>
    <w:p w14:paraId="7114962D" w14:textId="5A7BD088" w:rsidR="00E51923" w:rsidRPr="00D24976" w:rsidRDefault="00A24F91" w:rsidP="004912E2">
      <w:pPr>
        <w:pStyle w:val="a1"/>
        <w:ind w:right="-1"/>
        <w:rPr>
          <w:rFonts w:ascii="Times New Roman" w:hAnsi="Times New Roman"/>
          <w:sz w:val="22"/>
          <w:lang w:val="uk-UA"/>
        </w:rPr>
      </w:pPr>
      <w:r w:rsidRPr="00D24976">
        <w:rPr>
          <w:rFonts w:ascii="Times New Roman" w:hAnsi="Times New Roman"/>
          <w:sz w:val="22"/>
          <w:lang w:val="uk-UA"/>
        </w:rPr>
        <w:t>На 31 грудня 201</w:t>
      </w:r>
      <w:r w:rsidR="00D772EA">
        <w:rPr>
          <w:rFonts w:ascii="Times New Roman" w:hAnsi="Times New Roman"/>
          <w:sz w:val="22"/>
          <w:lang w:val="uk-UA"/>
        </w:rPr>
        <w:t>9</w:t>
      </w:r>
      <w:r w:rsidRPr="00D24976">
        <w:rPr>
          <w:rFonts w:ascii="Times New Roman" w:hAnsi="Times New Roman"/>
          <w:sz w:val="22"/>
          <w:lang w:val="uk-UA"/>
        </w:rPr>
        <w:t xml:space="preserve"> р. та 201</w:t>
      </w:r>
      <w:r w:rsidR="00D772EA">
        <w:rPr>
          <w:rFonts w:ascii="Times New Roman" w:hAnsi="Times New Roman"/>
          <w:sz w:val="22"/>
          <w:lang w:val="uk-UA"/>
        </w:rPr>
        <w:t>8</w:t>
      </w:r>
      <w:r w:rsidRPr="00D24976">
        <w:rPr>
          <w:rFonts w:ascii="Times New Roman" w:hAnsi="Times New Roman"/>
          <w:sz w:val="22"/>
          <w:lang w:val="uk-UA"/>
        </w:rPr>
        <w:t xml:space="preserve"> р. зареєстрований статутний капітал складається з 1</w:t>
      </w:r>
      <w:r w:rsidR="00B6486C">
        <w:rPr>
          <w:rFonts w:ascii="Times New Roman" w:hAnsi="Times New Roman"/>
          <w:sz w:val="22"/>
          <w:lang w:val="uk-UA"/>
        </w:rPr>
        <w:t xml:space="preserve"> </w:t>
      </w:r>
      <w:r w:rsidRPr="00D24976">
        <w:rPr>
          <w:rFonts w:ascii="Times New Roman" w:hAnsi="Times New Roman"/>
          <w:sz w:val="22"/>
          <w:lang w:val="uk-UA"/>
        </w:rPr>
        <w:t>022</w:t>
      </w:r>
      <w:r w:rsidR="00B6486C">
        <w:rPr>
          <w:rFonts w:ascii="Times New Roman" w:hAnsi="Times New Roman"/>
          <w:sz w:val="22"/>
          <w:lang w:val="uk-UA"/>
        </w:rPr>
        <w:t xml:space="preserve"> </w:t>
      </w:r>
      <w:r w:rsidRPr="00D24976">
        <w:rPr>
          <w:rFonts w:ascii="Times New Roman" w:hAnsi="Times New Roman"/>
          <w:sz w:val="22"/>
          <w:lang w:val="uk-UA"/>
        </w:rPr>
        <w:t>432</w:t>
      </w:r>
      <w:r w:rsidR="00B6486C">
        <w:rPr>
          <w:rFonts w:ascii="Times New Roman" w:hAnsi="Times New Roman"/>
          <w:sz w:val="22"/>
          <w:lang w:val="uk-UA"/>
        </w:rPr>
        <w:t xml:space="preserve"> </w:t>
      </w:r>
      <w:r w:rsidRPr="00D24976">
        <w:rPr>
          <w:rFonts w:ascii="Times New Roman" w:hAnsi="Times New Roman"/>
          <w:sz w:val="22"/>
          <w:lang w:val="uk-UA"/>
        </w:rPr>
        <w:t>914 простих акцій номінальною вартістю 1 гривня за одну акцію. Всі зареєстровані акції є випущеними та повністю оплаченими.</w:t>
      </w:r>
    </w:p>
    <w:p w14:paraId="3DD23DD3" w14:textId="77777777" w:rsidR="00833BDF" w:rsidRPr="00D24976" w:rsidRDefault="00A24F91" w:rsidP="004912E2">
      <w:pPr>
        <w:pStyle w:val="a1"/>
        <w:ind w:right="-1"/>
        <w:rPr>
          <w:rFonts w:ascii="Times New Roman" w:hAnsi="Times New Roman"/>
          <w:sz w:val="22"/>
          <w:lang w:val="uk-UA"/>
        </w:rPr>
      </w:pPr>
      <w:r w:rsidRPr="00D24976">
        <w:rPr>
          <w:rFonts w:ascii="Times New Roman" w:hAnsi="Times New Roman"/>
          <w:sz w:val="22"/>
          <w:lang w:val="uk-UA"/>
        </w:rPr>
        <w:t xml:space="preserve">Всі прості акції мають рівні права голосу, права на отримання дивідендів та на повернення капіталу. </w:t>
      </w:r>
    </w:p>
    <w:p w14:paraId="459A9CB2" w14:textId="77777777" w:rsidR="00E51923" w:rsidRPr="00D24976" w:rsidRDefault="00A24F91" w:rsidP="009F7601">
      <w:pPr>
        <w:pStyle w:val="3"/>
      </w:pPr>
      <w:r w:rsidRPr="00D24976">
        <w:t>(</w:t>
      </w:r>
      <w:r w:rsidR="000D76BD" w:rsidRPr="00D24976">
        <w:t>б</w:t>
      </w:r>
      <w:r w:rsidRPr="00D24976">
        <w:t>)</w:t>
      </w:r>
      <w:r w:rsidRPr="00D24976">
        <w:tab/>
        <w:t>Дивіденди</w:t>
      </w:r>
    </w:p>
    <w:p w14:paraId="577A38B9" w14:textId="22EF3219" w:rsidR="00E51923" w:rsidRPr="00D24976" w:rsidRDefault="00A74E2B" w:rsidP="004912E2">
      <w:pPr>
        <w:pStyle w:val="a1"/>
        <w:ind w:right="-1"/>
        <w:rPr>
          <w:rFonts w:ascii="Times New Roman" w:hAnsi="Times New Roman"/>
          <w:sz w:val="22"/>
          <w:lang w:val="uk-UA"/>
        </w:rPr>
      </w:pPr>
      <w:r w:rsidRPr="00D24976">
        <w:rPr>
          <w:rFonts w:ascii="Times New Roman" w:hAnsi="Times New Roman"/>
          <w:sz w:val="22"/>
          <w:lang w:val="uk-UA"/>
        </w:rPr>
        <w:t>У 201</w:t>
      </w:r>
      <w:r w:rsidR="005F28DC">
        <w:rPr>
          <w:rFonts w:ascii="Times New Roman" w:hAnsi="Times New Roman"/>
          <w:sz w:val="22"/>
          <w:lang w:val="uk-UA"/>
        </w:rPr>
        <w:t>9</w:t>
      </w:r>
      <w:r w:rsidR="00B857FB" w:rsidRPr="00D24976">
        <w:rPr>
          <w:rFonts w:ascii="Times New Roman" w:hAnsi="Times New Roman"/>
          <w:sz w:val="22"/>
          <w:lang w:val="uk-UA"/>
        </w:rPr>
        <w:t xml:space="preserve"> році </w:t>
      </w:r>
      <w:r w:rsidR="003C449B" w:rsidRPr="00D24976">
        <w:rPr>
          <w:rFonts w:ascii="Times New Roman" w:hAnsi="Times New Roman"/>
          <w:sz w:val="22"/>
          <w:lang w:val="uk-UA"/>
        </w:rPr>
        <w:t>Група</w:t>
      </w:r>
      <w:r w:rsidR="00A24F91" w:rsidRPr="00D24976">
        <w:rPr>
          <w:rFonts w:ascii="Times New Roman" w:hAnsi="Times New Roman"/>
          <w:sz w:val="22"/>
          <w:lang w:val="uk-UA"/>
        </w:rPr>
        <w:t xml:space="preserve"> </w:t>
      </w:r>
      <w:r w:rsidR="00B857FB" w:rsidRPr="00D24976">
        <w:rPr>
          <w:rFonts w:ascii="Times New Roman" w:hAnsi="Times New Roman"/>
          <w:sz w:val="22"/>
          <w:lang w:val="uk-UA"/>
        </w:rPr>
        <w:t xml:space="preserve">оголосила </w:t>
      </w:r>
      <w:r w:rsidR="00AA0328" w:rsidRPr="00D24976">
        <w:rPr>
          <w:rFonts w:ascii="Times New Roman" w:hAnsi="Times New Roman"/>
          <w:sz w:val="22"/>
          <w:lang w:val="uk-UA"/>
        </w:rPr>
        <w:t xml:space="preserve">виплату дивідендів на суму </w:t>
      </w:r>
      <w:r w:rsidR="00B23B06" w:rsidRPr="00D24976">
        <w:rPr>
          <w:rFonts w:ascii="Times New Roman" w:hAnsi="Times New Roman"/>
          <w:sz w:val="22"/>
          <w:lang w:val="uk-UA"/>
        </w:rPr>
        <w:t>1</w:t>
      </w:r>
      <w:r w:rsidR="00B6486C">
        <w:rPr>
          <w:rFonts w:ascii="Times New Roman" w:hAnsi="Times New Roman"/>
          <w:sz w:val="22"/>
          <w:lang w:val="uk-UA"/>
        </w:rPr>
        <w:t xml:space="preserve"> </w:t>
      </w:r>
      <w:r w:rsidR="00651251">
        <w:rPr>
          <w:rFonts w:ascii="Times New Roman" w:hAnsi="Times New Roman"/>
          <w:sz w:val="22"/>
          <w:lang w:val="uk-UA"/>
        </w:rPr>
        <w:t>329</w:t>
      </w:r>
      <w:r w:rsidR="00B6486C">
        <w:rPr>
          <w:rFonts w:ascii="Times New Roman" w:hAnsi="Times New Roman"/>
          <w:sz w:val="22"/>
          <w:lang w:val="uk-UA"/>
        </w:rPr>
        <w:t xml:space="preserve"> </w:t>
      </w:r>
      <w:r w:rsidR="00651251">
        <w:rPr>
          <w:rFonts w:ascii="Times New Roman" w:hAnsi="Times New Roman"/>
          <w:sz w:val="22"/>
          <w:lang w:val="uk-UA"/>
        </w:rPr>
        <w:t>163</w:t>
      </w:r>
      <w:r w:rsidR="00B23B06" w:rsidRPr="00D24976">
        <w:rPr>
          <w:rFonts w:ascii="Times New Roman" w:hAnsi="Times New Roman"/>
          <w:sz w:val="22"/>
          <w:lang w:val="uk-UA"/>
        </w:rPr>
        <w:t xml:space="preserve"> тисяч</w:t>
      </w:r>
      <w:r w:rsidR="00651251">
        <w:rPr>
          <w:rFonts w:ascii="Times New Roman" w:hAnsi="Times New Roman"/>
          <w:sz w:val="22"/>
          <w:lang w:val="uk-UA"/>
        </w:rPr>
        <w:t>і</w:t>
      </w:r>
      <w:r w:rsidR="005F28DC">
        <w:rPr>
          <w:rFonts w:ascii="Times New Roman" w:hAnsi="Times New Roman"/>
          <w:sz w:val="22"/>
          <w:lang w:val="uk-UA"/>
        </w:rPr>
        <w:t xml:space="preserve"> </w:t>
      </w:r>
      <w:r w:rsidR="00B23B06" w:rsidRPr="00D24976">
        <w:rPr>
          <w:rFonts w:ascii="Times New Roman" w:hAnsi="Times New Roman"/>
          <w:sz w:val="22"/>
          <w:lang w:val="uk-UA"/>
        </w:rPr>
        <w:t xml:space="preserve">гривень </w:t>
      </w:r>
      <w:r w:rsidR="00B857FB" w:rsidRPr="00D24976">
        <w:rPr>
          <w:rFonts w:ascii="Times New Roman" w:hAnsi="Times New Roman"/>
          <w:sz w:val="22"/>
          <w:lang w:val="uk-UA"/>
        </w:rPr>
        <w:t>(</w:t>
      </w:r>
      <w:r w:rsidRPr="00D24976">
        <w:rPr>
          <w:rFonts w:ascii="Times New Roman" w:hAnsi="Times New Roman"/>
          <w:sz w:val="22"/>
          <w:lang w:val="uk-UA"/>
        </w:rPr>
        <w:t>201</w:t>
      </w:r>
      <w:r w:rsidR="00D772EA">
        <w:rPr>
          <w:rFonts w:ascii="Times New Roman" w:hAnsi="Times New Roman"/>
          <w:sz w:val="22"/>
          <w:lang w:val="uk-UA"/>
        </w:rPr>
        <w:t>8</w:t>
      </w:r>
      <w:r w:rsidR="00DB1CE2" w:rsidRPr="00D24976">
        <w:rPr>
          <w:rFonts w:ascii="Times New Roman" w:hAnsi="Times New Roman"/>
          <w:sz w:val="22"/>
          <w:lang w:val="uk-UA"/>
        </w:rPr>
        <w:t> </w:t>
      </w:r>
      <w:r w:rsidR="00AA0328" w:rsidRPr="00D24976">
        <w:rPr>
          <w:rFonts w:ascii="Times New Roman" w:hAnsi="Times New Roman"/>
          <w:sz w:val="22"/>
          <w:lang w:val="uk-UA"/>
        </w:rPr>
        <w:t xml:space="preserve">р.: </w:t>
      </w:r>
      <w:r w:rsidR="005D154B" w:rsidRPr="00D24976">
        <w:rPr>
          <w:rFonts w:ascii="Times New Roman" w:hAnsi="Times New Roman"/>
          <w:sz w:val="22"/>
          <w:lang w:val="uk-UA"/>
        </w:rPr>
        <w:t>1</w:t>
      </w:r>
      <w:r w:rsidR="00B6486C">
        <w:rPr>
          <w:rFonts w:ascii="Times New Roman" w:hAnsi="Times New Roman"/>
          <w:sz w:val="22"/>
          <w:lang w:val="uk-UA"/>
        </w:rPr>
        <w:t xml:space="preserve"> </w:t>
      </w:r>
      <w:r w:rsidR="00D772EA">
        <w:rPr>
          <w:rFonts w:ascii="Times New Roman" w:hAnsi="Times New Roman"/>
          <w:sz w:val="22"/>
          <w:lang w:val="uk-UA"/>
        </w:rPr>
        <w:t>840</w:t>
      </w:r>
      <w:r w:rsidR="00B6486C">
        <w:rPr>
          <w:rFonts w:ascii="Times New Roman" w:hAnsi="Times New Roman"/>
          <w:sz w:val="22"/>
          <w:lang w:val="uk-UA"/>
        </w:rPr>
        <w:t xml:space="preserve"> </w:t>
      </w:r>
      <w:r w:rsidR="00D772EA">
        <w:rPr>
          <w:rFonts w:ascii="Times New Roman" w:hAnsi="Times New Roman"/>
          <w:sz w:val="22"/>
          <w:lang w:val="uk-UA"/>
        </w:rPr>
        <w:t>379</w:t>
      </w:r>
      <w:r w:rsidRPr="00D24976">
        <w:rPr>
          <w:rFonts w:ascii="Times New Roman" w:hAnsi="Times New Roman"/>
          <w:sz w:val="22"/>
          <w:lang w:val="uk-UA"/>
        </w:rPr>
        <w:t xml:space="preserve"> </w:t>
      </w:r>
      <w:r w:rsidR="009559FA" w:rsidRPr="00D24976">
        <w:rPr>
          <w:rFonts w:ascii="Times New Roman" w:hAnsi="Times New Roman"/>
          <w:sz w:val="22"/>
          <w:lang w:val="uk-UA"/>
        </w:rPr>
        <w:t>тисяч</w:t>
      </w:r>
      <w:r w:rsidR="00AA0328" w:rsidRPr="00D24976">
        <w:rPr>
          <w:rFonts w:ascii="Times New Roman" w:hAnsi="Times New Roman"/>
          <w:sz w:val="22"/>
          <w:lang w:val="uk-UA"/>
        </w:rPr>
        <w:t xml:space="preserve"> гривень</w:t>
      </w:r>
      <w:r w:rsidR="00B857FB" w:rsidRPr="00D24976">
        <w:rPr>
          <w:rFonts w:ascii="Times New Roman" w:hAnsi="Times New Roman"/>
          <w:sz w:val="22"/>
          <w:lang w:val="uk-UA"/>
        </w:rPr>
        <w:t>)</w:t>
      </w:r>
      <w:r w:rsidR="00A24F91" w:rsidRPr="00D24976">
        <w:rPr>
          <w:rFonts w:ascii="Times New Roman" w:hAnsi="Times New Roman"/>
          <w:sz w:val="22"/>
          <w:lang w:val="uk-UA"/>
        </w:rPr>
        <w:t xml:space="preserve">. Як правило, українські суб’єкти господарювання оголошують розподіл прибутку тільки з поточного або накопиченого прибутку, відображеного у </w:t>
      </w:r>
      <w:r w:rsidR="00370FD7" w:rsidRPr="00D24976">
        <w:rPr>
          <w:rFonts w:ascii="Times New Roman" w:hAnsi="Times New Roman"/>
          <w:sz w:val="22"/>
          <w:lang w:val="uk-UA"/>
        </w:rPr>
        <w:t>консолідован</w:t>
      </w:r>
      <w:r w:rsidR="009F2C41" w:rsidRPr="00D24976">
        <w:rPr>
          <w:rFonts w:ascii="Times New Roman" w:hAnsi="Times New Roman"/>
          <w:sz w:val="22"/>
          <w:lang w:val="uk-UA"/>
        </w:rPr>
        <w:t xml:space="preserve">ій </w:t>
      </w:r>
      <w:r w:rsidR="00A24F91" w:rsidRPr="00D24976">
        <w:rPr>
          <w:rFonts w:ascii="Times New Roman" w:hAnsi="Times New Roman"/>
          <w:sz w:val="22"/>
          <w:lang w:val="uk-UA"/>
        </w:rPr>
        <w:t>фінансовій звітності. Суми, відраховані в резерви, як правило, повинні бути використані для цілей, визначених при їх відрахуванні. Використання сум, відрахованих до резервів, в інших цілях може бути обмежене законодавством.</w:t>
      </w:r>
    </w:p>
    <w:p w14:paraId="06DEE5CE" w14:textId="77777777" w:rsidR="00E51923" w:rsidRPr="00D24976" w:rsidRDefault="000D76BD" w:rsidP="009F7601">
      <w:pPr>
        <w:pStyle w:val="3"/>
      </w:pPr>
      <w:r w:rsidRPr="00D24976">
        <w:t>(в</w:t>
      </w:r>
      <w:r w:rsidR="00A24F91" w:rsidRPr="00D24976">
        <w:t>)</w:t>
      </w:r>
      <w:r w:rsidR="00A24F91" w:rsidRPr="00D24976">
        <w:tab/>
        <w:t>Управління капіталом</w:t>
      </w:r>
    </w:p>
    <w:p w14:paraId="3022C616" w14:textId="77777777" w:rsidR="00E51923" w:rsidRPr="00D24976" w:rsidRDefault="00A24F91" w:rsidP="004912E2">
      <w:pPr>
        <w:pStyle w:val="a1"/>
        <w:ind w:right="-1"/>
        <w:rPr>
          <w:rFonts w:ascii="Times New Roman" w:hAnsi="Times New Roman"/>
          <w:sz w:val="22"/>
          <w:lang w:val="uk-UA"/>
        </w:rPr>
      </w:pPr>
      <w:r w:rsidRPr="00D24976">
        <w:rPr>
          <w:rFonts w:ascii="Times New Roman" w:hAnsi="Times New Roman"/>
          <w:sz w:val="22"/>
          <w:lang w:val="uk-UA"/>
        </w:rPr>
        <w:t xml:space="preserve">Політика </w:t>
      </w:r>
      <w:r w:rsidR="007F79DA" w:rsidRPr="00D24976">
        <w:rPr>
          <w:rFonts w:ascii="Times New Roman" w:hAnsi="Times New Roman"/>
          <w:sz w:val="22"/>
          <w:szCs w:val="22"/>
          <w:lang w:val="uk-UA"/>
        </w:rPr>
        <w:t>Групи</w:t>
      </w:r>
      <w:r w:rsidRPr="00D24976">
        <w:rPr>
          <w:rFonts w:ascii="Times New Roman" w:hAnsi="Times New Roman"/>
          <w:sz w:val="22"/>
          <w:lang w:val="uk-UA"/>
        </w:rPr>
        <w:t xml:space="preserve"> передбачає підтримку стабільного рівня капіталу з метою забезпечення належної довіри з боку інвесторів, кредиторів та інших учасників ринку, а також для забезпечення сталого розвитку господарської діяльності у майбутньому. Управлінський персонал здійснює моніторинг показника прибутку на капітал, який </w:t>
      </w:r>
      <w:r w:rsidR="007F79DA" w:rsidRPr="00D24976">
        <w:rPr>
          <w:rFonts w:ascii="Times New Roman" w:hAnsi="Times New Roman"/>
          <w:sz w:val="22"/>
          <w:szCs w:val="22"/>
          <w:lang w:val="uk-UA"/>
        </w:rPr>
        <w:t>Групи</w:t>
      </w:r>
      <w:r w:rsidRPr="00D24976">
        <w:rPr>
          <w:rFonts w:ascii="Times New Roman" w:hAnsi="Times New Roman"/>
          <w:sz w:val="22"/>
          <w:lang w:val="uk-UA"/>
        </w:rPr>
        <w:t xml:space="preserve"> визначає як співвідношення прибутку від операцій до загальної суми власного капіталу.</w:t>
      </w:r>
    </w:p>
    <w:p w14:paraId="411600F3" w14:textId="77777777" w:rsidR="00E51923" w:rsidRPr="00D24976" w:rsidRDefault="00627BFD" w:rsidP="004912E2">
      <w:pPr>
        <w:pStyle w:val="a1"/>
        <w:ind w:right="-1"/>
        <w:rPr>
          <w:rFonts w:ascii="Times New Roman" w:hAnsi="Times New Roman"/>
          <w:sz w:val="22"/>
          <w:lang w:val="uk-UA"/>
        </w:rPr>
      </w:pPr>
      <w:r w:rsidRPr="00D24976">
        <w:rPr>
          <w:rFonts w:ascii="Times New Roman" w:hAnsi="Times New Roman"/>
          <w:sz w:val="22"/>
          <w:lang w:val="uk-UA"/>
        </w:rPr>
        <w:t>Управлінський персонал</w:t>
      </w:r>
      <w:r w:rsidR="004817DE" w:rsidRPr="00D24976">
        <w:rPr>
          <w:rFonts w:ascii="Times New Roman" w:hAnsi="Times New Roman"/>
          <w:sz w:val="22"/>
          <w:lang w:val="uk-UA"/>
        </w:rPr>
        <w:t xml:space="preserve"> </w:t>
      </w:r>
      <w:r w:rsidRPr="00D24976">
        <w:rPr>
          <w:rFonts w:ascii="Times New Roman" w:hAnsi="Times New Roman"/>
          <w:sz w:val="22"/>
          <w:lang w:val="uk-UA"/>
        </w:rPr>
        <w:t xml:space="preserve">забезпечує фінансування </w:t>
      </w:r>
      <w:r w:rsidR="00633643" w:rsidRPr="00D24976">
        <w:rPr>
          <w:rFonts w:ascii="Times New Roman" w:hAnsi="Times New Roman"/>
          <w:sz w:val="22"/>
          <w:szCs w:val="22"/>
          <w:lang w:val="uk-UA"/>
        </w:rPr>
        <w:t>Групи</w:t>
      </w:r>
      <w:r w:rsidRPr="00D24976">
        <w:rPr>
          <w:rFonts w:ascii="Times New Roman" w:hAnsi="Times New Roman"/>
          <w:sz w:val="22"/>
          <w:lang w:val="uk-UA"/>
        </w:rPr>
        <w:t xml:space="preserve"> здебільшого за рахунок власного капіталу. Протягом звітного періоду не було змін у підході </w:t>
      </w:r>
      <w:r w:rsidR="003C449B" w:rsidRPr="00D24976">
        <w:rPr>
          <w:rFonts w:ascii="Times New Roman" w:hAnsi="Times New Roman"/>
          <w:sz w:val="22"/>
          <w:lang w:val="uk-UA"/>
        </w:rPr>
        <w:t>Групи</w:t>
      </w:r>
      <w:r w:rsidRPr="00D24976">
        <w:rPr>
          <w:rFonts w:ascii="Times New Roman" w:hAnsi="Times New Roman"/>
          <w:sz w:val="22"/>
          <w:lang w:val="uk-UA"/>
        </w:rPr>
        <w:t xml:space="preserve"> до управління капіталом.</w:t>
      </w:r>
      <w:r w:rsidR="00A24F91" w:rsidRPr="00D24976">
        <w:rPr>
          <w:rFonts w:ascii="Times New Roman" w:hAnsi="Times New Roman"/>
          <w:sz w:val="22"/>
          <w:lang w:val="uk-UA"/>
        </w:rPr>
        <w:t xml:space="preserve"> </w:t>
      </w:r>
    </w:p>
    <w:p w14:paraId="38C947BF" w14:textId="504D1C45" w:rsidR="00514C9C" w:rsidRPr="00D24976" w:rsidRDefault="00514C9C" w:rsidP="00514C9C">
      <w:pPr>
        <w:pStyle w:val="a1"/>
        <w:rPr>
          <w:sz w:val="22"/>
          <w:szCs w:val="22"/>
          <w:lang w:val="uk-UA"/>
        </w:rPr>
      </w:pPr>
      <w:r w:rsidRPr="00D24976">
        <w:rPr>
          <w:rFonts w:ascii="Times New Roman" w:hAnsi="Times New Roman"/>
          <w:sz w:val="22"/>
          <w:szCs w:val="22"/>
          <w:lang w:val="uk-UA"/>
        </w:rPr>
        <w:t xml:space="preserve">Сума капіталу, управління яким здійснює </w:t>
      </w:r>
      <w:r w:rsidR="00B315CE">
        <w:rPr>
          <w:rFonts w:ascii="Times New Roman" w:hAnsi="Times New Roman"/>
          <w:sz w:val="22"/>
          <w:szCs w:val="22"/>
          <w:lang w:val="uk-UA"/>
        </w:rPr>
        <w:t>Група</w:t>
      </w:r>
      <w:r w:rsidRPr="00D24976">
        <w:rPr>
          <w:rFonts w:ascii="Times New Roman" w:hAnsi="Times New Roman"/>
          <w:sz w:val="22"/>
          <w:szCs w:val="22"/>
          <w:lang w:val="uk-UA"/>
        </w:rPr>
        <w:t xml:space="preserve"> станом на 31 грудня 201</w:t>
      </w:r>
      <w:r w:rsidR="005F28DC">
        <w:rPr>
          <w:rFonts w:ascii="Times New Roman" w:hAnsi="Times New Roman"/>
          <w:sz w:val="22"/>
          <w:szCs w:val="22"/>
          <w:lang w:val="uk-UA"/>
        </w:rPr>
        <w:t>9</w:t>
      </w:r>
      <w:r w:rsidRPr="00D24976">
        <w:rPr>
          <w:rFonts w:ascii="Times New Roman" w:hAnsi="Times New Roman"/>
          <w:sz w:val="22"/>
          <w:szCs w:val="22"/>
          <w:lang w:val="uk-UA"/>
        </w:rPr>
        <w:t xml:space="preserve"> року, </w:t>
      </w:r>
      <w:r w:rsidRPr="009034ED">
        <w:rPr>
          <w:rFonts w:ascii="Times New Roman" w:hAnsi="Times New Roman"/>
          <w:sz w:val="22"/>
          <w:szCs w:val="22"/>
          <w:lang w:val="uk-UA"/>
        </w:rPr>
        <w:t xml:space="preserve">складає </w:t>
      </w:r>
      <w:r w:rsidR="008A6D56" w:rsidRPr="006F4491">
        <w:rPr>
          <w:rFonts w:ascii="Times New Roman" w:hAnsi="Times New Roman"/>
          <w:sz w:val="22"/>
          <w:szCs w:val="22"/>
          <w:lang w:val="uk-UA"/>
        </w:rPr>
        <w:t>2</w:t>
      </w:r>
      <w:r w:rsidR="00B6486C" w:rsidRPr="006F4491">
        <w:rPr>
          <w:rFonts w:ascii="Times New Roman" w:hAnsi="Times New Roman"/>
          <w:sz w:val="22"/>
          <w:szCs w:val="22"/>
          <w:lang w:val="uk-UA"/>
        </w:rPr>
        <w:t xml:space="preserve"> </w:t>
      </w:r>
      <w:r w:rsidR="008A6D56" w:rsidRPr="006F4491">
        <w:rPr>
          <w:rFonts w:ascii="Times New Roman" w:hAnsi="Times New Roman"/>
          <w:sz w:val="22"/>
          <w:szCs w:val="22"/>
          <w:lang w:val="uk-UA"/>
        </w:rPr>
        <w:t>9</w:t>
      </w:r>
      <w:r w:rsidR="006F4491">
        <w:rPr>
          <w:rFonts w:ascii="Times New Roman" w:hAnsi="Times New Roman"/>
          <w:sz w:val="22"/>
          <w:szCs w:val="22"/>
          <w:lang w:val="uk-UA"/>
        </w:rPr>
        <w:t>6</w:t>
      </w:r>
      <w:r w:rsidR="008A6D56" w:rsidRPr="006F4491">
        <w:rPr>
          <w:rFonts w:ascii="Times New Roman" w:hAnsi="Times New Roman"/>
          <w:sz w:val="22"/>
          <w:szCs w:val="22"/>
          <w:lang w:val="uk-UA"/>
        </w:rPr>
        <w:t>6</w:t>
      </w:r>
      <w:r w:rsidR="00B6486C" w:rsidRPr="006F4491">
        <w:rPr>
          <w:rFonts w:ascii="Times New Roman" w:hAnsi="Times New Roman"/>
          <w:sz w:val="22"/>
          <w:szCs w:val="22"/>
          <w:lang w:val="uk-UA"/>
        </w:rPr>
        <w:t xml:space="preserve"> </w:t>
      </w:r>
      <w:r w:rsidR="006F4491">
        <w:rPr>
          <w:rFonts w:ascii="Times New Roman" w:hAnsi="Times New Roman"/>
          <w:sz w:val="22"/>
          <w:szCs w:val="22"/>
          <w:lang w:val="uk-UA"/>
        </w:rPr>
        <w:t>975</w:t>
      </w:r>
      <w:r w:rsidRPr="009034ED">
        <w:rPr>
          <w:rFonts w:ascii="Times New Roman" w:hAnsi="Times New Roman"/>
          <w:sz w:val="22"/>
          <w:szCs w:val="22"/>
          <w:lang w:val="uk-UA"/>
        </w:rPr>
        <w:t xml:space="preserve"> тисяч гривень</w:t>
      </w:r>
      <w:r w:rsidRPr="00D24976">
        <w:rPr>
          <w:rFonts w:ascii="Times New Roman" w:hAnsi="Times New Roman"/>
          <w:sz w:val="22"/>
          <w:szCs w:val="22"/>
          <w:lang w:val="uk-UA"/>
        </w:rPr>
        <w:t xml:space="preserve"> (у 201</w:t>
      </w:r>
      <w:r w:rsidR="005F28DC">
        <w:rPr>
          <w:rFonts w:ascii="Times New Roman" w:hAnsi="Times New Roman"/>
          <w:sz w:val="22"/>
          <w:szCs w:val="22"/>
          <w:lang w:val="uk-UA"/>
        </w:rPr>
        <w:t>8</w:t>
      </w:r>
      <w:r w:rsidRPr="00D24976">
        <w:rPr>
          <w:rFonts w:ascii="Times New Roman" w:hAnsi="Times New Roman"/>
          <w:sz w:val="22"/>
          <w:szCs w:val="22"/>
          <w:lang w:val="uk-UA"/>
        </w:rPr>
        <w:t xml:space="preserve"> році –</w:t>
      </w:r>
      <w:r w:rsidR="005F28DC">
        <w:rPr>
          <w:rFonts w:ascii="Times New Roman" w:hAnsi="Times New Roman"/>
          <w:sz w:val="22"/>
          <w:szCs w:val="22"/>
          <w:lang w:val="uk-UA"/>
        </w:rPr>
        <w:t xml:space="preserve"> </w:t>
      </w:r>
      <w:r w:rsidR="005F28DC" w:rsidRPr="00E51362">
        <w:rPr>
          <w:rFonts w:ascii="Times New Roman" w:hAnsi="Times New Roman"/>
          <w:sz w:val="22"/>
          <w:szCs w:val="22"/>
          <w:lang w:val="uk-UA"/>
        </w:rPr>
        <w:t>2</w:t>
      </w:r>
      <w:r w:rsidR="00B6486C" w:rsidRPr="00E51362">
        <w:rPr>
          <w:rFonts w:ascii="Times New Roman" w:hAnsi="Times New Roman"/>
          <w:sz w:val="22"/>
          <w:szCs w:val="22"/>
          <w:lang w:val="uk-UA"/>
        </w:rPr>
        <w:t xml:space="preserve"> </w:t>
      </w:r>
      <w:r w:rsidR="005F28DC" w:rsidRPr="00E51362">
        <w:rPr>
          <w:rFonts w:ascii="Times New Roman" w:hAnsi="Times New Roman"/>
          <w:sz w:val="22"/>
          <w:szCs w:val="22"/>
          <w:lang w:val="uk-UA"/>
        </w:rPr>
        <w:t>916</w:t>
      </w:r>
      <w:r w:rsidR="00B6486C" w:rsidRPr="00E51362">
        <w:rPr>
          <w:rFonts w:ascii="Times New Roman" w:hAnsi="Times New Roman"/>
          <w:sz w:val="22"/>
          <w:szCs w:val="22"/>
          <w:lang w:val="uk-UA"/>
        </w:rPr>
        <w:t xml:space="preserve"> </w:t>
      </w:r>
      <w:r w:rsidR="005F28DC" w:rsidRPr="00E51362">
        <w:rPr>
          <w:rFonts w:ascii="Times New Roman" w:hAnsi="Times New Roman"/>
          <w:sz w:val="22"/>
          <w:szCs w:val="22"/>
          <w:lang w:val="uk-UA"/>
        </w:rPr>
        <w:t>873</w:t>
      </w:r>
      <w:r w:rsidRPr="00D24976">
        <w:rPr>
          <w:sz w:val="22"/>
          <w:szCs w:val="22"/>
          <w:lang w:val="uk-UA"/>
        </w:rPr>
        <w:t xml:space="preserve"> </w:t>
      </w:r>
      <w:r w:rsidRPr="00D24976">
        <w:rPr>
          <w:rFonts w:ascii="Times New Roman" w:hAnsi="Times New Roman"/>
          <w:sz w:val="22"/>
          <w:szCs w:val="22"/>
          <w:lang w:val="uk-UA"/>
        </w:rPr>
        <w:t>тисяч</w:t>
      </w:r>
      <w:r w:rsidR="005F28DC">
        <w:rPr>
          <w:rFonts w:ascii="Times New Roman" w:hAnsi="Times New Roman"/>
          <w:sz w:val="22"/>
          <w:szCs w:val="22"/>
          <w:lang w:val="uk-UA"/>
        </w:rPr>
        <w:t>і</w:t>
      </w:r>
      <w:r w:rsidRPr="00D24976">
        <w:rPr>
          <w:rFonts w:ascii="Times New Roman" w:hAnsi="Times New Roman"/>
          <w:sz w:val="22"/>
          <w:szCs w:val="22"/>
          <w:lang w:val="uk-UA"/>
        </w:rPr>
        <w:t xml:space="preserve"> гривень).</w:t>
      </w:r>
    </w:p>
    <w:p w14:paraId="042F44A5" w14:textId="77777777" w:rsidR="00E51923" w:rsidRPr="00D24976" w:rsidRDefault="000D76BD" w:rsidP="009F7601">
      <w:pPr>
        <w:pStyle w:val="3"/>
      </w:pPr>
      <w:r w:rsidRPr="00D24976">
        <w:lastRenderedPageBreak/>
        <w:t>(г</w:t>
      </w:r>
      <w:r w:rsidR="00A24F91" w:rsidRPr="00D24976">
        <w:t>)</w:t>
      </w:r>
      <w:r w:rsidR="00A24F91" w:rsidRPr="00D24976">
        <w:tab/>
        <w:t>Прибуток на акцію</w:t>
      </w:r>
    </w:p>
    <w:p w14:paraId="246923AB" w14:textId="4DB3502E" w:rsidR="008C556F" w:rsidRPr="00A11D0F" w:rsidRDefault="00A24F91" w:rsidP="004912E2">
      <w:pPr>
        <w:pStyle w:val="a1"/>
        <w:ind w:right="-1"/>
        <w:rPr>
          <w:rFonts w:ascii="Times New Roman" w:hAnsi="Times New Roman"/>
          <w:sz w:val="22"/>
          <w:szCs w:val="22"/>
          <w:lang w:val="uk-UA"/>
        </w:rPr>
      </w:pPr>
      <w:r w:rsidRPr="00D24976">
        <w:rPr>
          <w:rFonts w:ascii="Times New Roman" w:hAnsi="Times New Roman"/>
          <w:sz w:val="22"/>
          <w:lang w:val="uk-UA"/>
        </w:rPr>
        <w:t>Розрахунок чистого та скоригованого чистого прибутку на акцію за рік, що закінчився 31 грудня 201</w:t>
      </w:r>
      <w:r w:rsidR="005F28DC">
        <w:rPr>
          <w:rFonts w:ascii="Times New Roman" w:hAnsi="Times New Roman"/>
          <w:sz w:val="22"/>
          <w:lang w:val="uk-UA"/>
        </w:rPr>
        <w:t>9</w:t>
      </w:r>
      <w:r w:rsidRPr="00D24976">
        <w:rPr>
          <w:rFonts w:ascii="Times New Roman" w:hAnsi="Times New Roman"/>
          <w:sz w:val="22"/>
          <w:lang w:val="uk-UA"/>
        </w:rPr>
        <w:t xml:space="preserve"> р., базувався на сумі чистого прибутку власників простих акцій за рік, який складав</w:t>
      </w:r>
      <w:r w:rsidR="00F73D04" w:rsidRPr="00D24976">
        <w:rPr>
          <w:rFonts w:ascii="Times New Roman" w:hAnsi="Times New Roman"/>
          <w:sz w:val="22"/>
          <w:lang w:val="uk-UA"/>
        </w:rPr>
        <w:t xml:space="preserve"> </w:t>
      </w:r>
      <w:r w:rsidR="00DB1CE2" w:rsidRPr="006F4491">
        <w:rPr>
          <w:rFonts w:ascii="Times New Roman" w:hAnsi="Times New Roman"/>
          <w:sz w:val="22"/>
          <w:lang w:val="uk-UA"/>
        </w:rPr>
        <w:t>1</w:t>
      </w:r>
      <w:r w:rsidR="00B6486C" w:rsidRPr="006F4491">
        <w:rPr>
          <w:rFonts w:ascii="Times New Roman" w:hAnsi="Times New Roman"/>
          <w:sz w:val="22"/>
          <w:lang w:val="uk-UA"/>
        </w:rPr>
        <w:t xml:space="preserve"> </w:t>
      </w:r>
      <w:r w:rsidR="006F4491">
        <w:rPr>
          <w:rFonts w:ascii="Times New Roman" w:hAnsi="Times New Roman"/>
          <w:sz w:val="22"/>
          <w:lang w:val="uk-UA"/>
        </w:rPr>
        <w:t>379</w:t>
      </w:r>
      <w:r w:rsidR="00B6486C" w:rsidRPr="006F4491">
        <w:rPr>
          <w:rFonts w:ascii="Times New Roman" w:hAnsi="Times New Roman"/>
          <w:sz w:val="22"/>
          <w:lang w:val="uk-UA"/>
        </w:rPr>
        <w:t xml:space="preserve"> </w:t>
      </w:r>
      <w:r w:rsidR="006F4491">
        <w:rPr>
          <w:rFonts w:ascii="Times New Roman" w:hAnsi="Times New Roman"/>
          <w:sz w:val="22"/>
          <w:lang w:val="uk-UA"/>
        </w:rPr>
        <w:t>265</w:t>
      </w:r>
      <w:r w:rsidR="00DB1CE2" w:rsidRPr="00D24976">
        <w:rPr>
          <w:rFonts w:ascii="Times New Roman" w:hAnsi="Times New Roman"/>
          <w:sz w:val="22"/>
          <w:lang w:val="uk-UA"/>
        </w:rPr>
        <w:t xml:space="preserve"> </w:t>
      </w:r>
      <w:r w:rsidR="00AA0328" w:rsidRPr="00D24976">
        <w:rPr>
          <w:rFonts w:ascii="Times New Roman" w:hAnsi="Times New Roman"/>
          <w:sz w:val="22"/>
          <w:lang w:val="uk-UA"/>
        </w:rPr>
        <w:t>тисяч</w:t>
      </w:r>
      <w:r w:rsidR="00A74E2B" w:rsidRPr="00D24976">
        <w:rPr>
          <w:rFonts w:ascii="Times New Roman" w:hAnsi="Times New Roman"/>
          <w:sz w:val="22"/>
          <w:lang w:val="uk-UA"/>
        </w:rPr>
        <w:t xml:space="preserve"> гривень (31 грудня 201</w:t>
      </w:r>
      <w:r w:rsidR="005F28DC">
        <w:rPr>
          <w:rFonts w:ascii="Times New Roman" w:hAnsi="Times New Roman"/>
          <w:sz w:val="22"/>
          <w:lang w:val="uk-UA"/>
        </w:rPr>
        <w:t>8</w:t>
      </w:r>
      <w:r w:rsidR="006B6C8E" w:rsidRPr="00D24976">
        <w:rPr>
          <w:rFonts w:ascii="Times New Roman" w:hAnsi="Times New Roman"/>
          <w:sz w:val="22"/>
          <w:lang w:val="uk-UA"/>
        </w:rPr>
        <w:t xml:space="preserve"> р.: </w:t>
      </w:r>
      <w:r w:rsidR="005D154B" w:rsidRPr="00D24976">
        <w:rPr>
          <w:rFonts w:ascii="Times New Roman" w:hAnsi="Times New Roman"/>
          <w:sz w:val="22"/>
          <w:lang w:val="uk-UA"/>
        </w:rPr>
        <w:t>1</w:t>
      </w:r>
      <w:r w:rsidR="00B6486C">
        <w:rPr>
          <w:rFonts w:ascii="Times New Roman" w:hAnsi="Times New Roman"/>
          <w:sz w:val="22"/>
          <w:lang w:val="uk-UA"/>
        </w:rPr>
        <w:t xml:space="preserve"> </w:t>
      </w:r>
      <w:r w:rsidR="005F28DC">
        <w:rPr>
          <w:rFonts w:ascii="Times New Roman" w:hAnsi="Times New Roman"/>
          <w:sz w:val="22"/>
          <w:lang w:val="uk-UA"/>
        </w:rPr>
        <w:t>649</w:t>
      </w:r>
      <w:r w:rsidR="00B6486C">
        <w:rPr>
          <w:rFonts w:ascii="Times New Roman" w:hAnsi="Times New Roman"/>
          <w:sz w:val="22"/>
          <w:lang w:val="uk-UA"/>
        </w:rPr>
        <w:t xml:space="preserve"> </w:t>
      </w:r>
      <w:r w:rsidR="005F28DC">
        <w:rPr>
          <w:rFonts w:ascii="Times New Roman" w:hAnsi="Times New Roman"/>
          <w:sz w:val="22"/>
          <w:lang w:val="uk-UA"/>
        </w:rPr>
        <w:t>287</w:t>
      </w:r>
      <w:r w:rsidR="00A74E2B" w:rsidRPr="00D24976">
        <w:rPr>
          <w:rFonts w:ascii="Times New Roman" w:hAnsi="Times New Roman"/>
          <w:sz w:val="22"/>
          <w:lang w:val="uk-UA"/>
        </w:rPr>
        <w:t xml:space="preserve"> </w:t>
      </w:r>
      <w:r w:rsidRPr="00D24976">
        <w:rPr>
          <w:rFonts w:ascii="Times New Roman" w:hAnsi="Times New Roman"/>
          <w:sz w:val="22"/>
          <w:lang w:val="uk-UA"/>
        </w:rPr>
        <w:t>тисяч гривень), та середньозваженій кількості простих акцій, що перебували в обігу протягом періоду, яка складала 1</w:t>
      </w:r>
      <w:r w:rsidR="00B6486C">
        <w:rPr>
          <w:rFonts w:ascii="Times New Roman" w:hAnsi="Times New Roman"/>
          <w:sz w:val="22"/>
          <w:lang w:val="uk-UA"/>
        </w:rPr>
        <w:t xml:space="preserve"> </w:t>
      </w:r>
      <w:r w:rsidRPr="00D24976">
        <w:rPr>
          <w:rFonts w:ascii="Times New Roman" w:hAnsi="Times New Roman"/>
          <w:sz w:val="22"/>
          <w:lang w:val="uk-UA"/>
        </w:rPr>
        <w:t>0</w:t>
      </w:r>
      <w:r w:rsidR="00AA0328" w:rsidRPr="00D24976">
        <w:rPr>
          <w:rFonts w:ascii="Times New Roman" w:hAnsi="Times New Roman"/>
          <w:sz w:val="22"/>
          <w:lang w:val="uk-UA"/>
        </w:rPr>
        <w:t>22</w:t>
      </w:r>
      <w:r w:rsidR="00B6486C">
        <w:rPr>
          <w:rFonts w:ascii="Times New Roman" w:hAnsi="Times New Roman"/>
          <w:sz w:val="22"/>
          <w:lang w:val="uk-UA"/>
        </w:rPr>
        <w:t xml:space="preserve"> </w:t>
      </w:r>
      <w:r w:rsidR="00AA0328" w:rsidRPr="00D24976">
        <w:rPr>
          <w:rFonts w:ascii="Times New Roman" w:hAnsi="Times New Roman"/>
          <w:sz w:val="22"/>
          <w:lang w:val="uk-UA"/>
        </w:rPr>
        <w:t>432</w:t>
      </w:r>
      <w:r w:rsidR="00B6486C">
        <w:rPr>
          <w:rFonts w:ascii="Times New Roman" w:hAnsi="Times New Roman"/>
          <w:sz w:val="22"/>
          <w:lang w:val="uk-UA"/>
        </w:rPr>
        <w:t xml:space="preserve"> </w:t>
      </w:r>
      <w:r w:rsidR="00AA0328" w:rsidRPr="00D24976">
        <w:rPr>
          <w:rFonts w:ascii="Times New Roman" w:hAnsi="Times New Roman"/>
          <w:sz w:val="22"/>
          <w:lang w:val="uk-UA"/>
        </w:rPr>
        <w:t>914</w:t>
      </w:r>
      <w:r w:rsidR="00A74E2B" w:rsidRPr="00D24976">
        <w:rPr>
          <w:rFonts w:ascii="Times New Roman" w:hAnsi="Times New Roman"/>
          <w:sz w:val="22"/>
          <w:lang w:val="uk-UA"/>
        </w:rPr>
        <w:t xml:space="preserve"> акцій (31 грудня 201</w:t>
      </w:r>
      <w:r w:rsidR="005F28DC">
        <w:rPr>
          <w:rFonts w:ascii="Times New Roman" w:hAnsi="Times New Roman"/>
          <w:sz w:val="22"/>
          <w:lang w:val="uk-UA"/>
        </w:rPr>
        <w:t>8</w:t>
      </w:r>
      <w:r w:rsidRPr="00D24976">
        <w:rPr>
          <w:rFonts w:ascii="Times New Roman" w:hAnsi="Times New Roman"/>
          <w:sz w:val="22"/>
          <w:lang w:val="uk-UA"/>
        </w:rPr>
        <w:t xml:space="preserve"> р.: </w:t>
      </w:r>
      <w:r w:rsidR="00A74E2B" w:rsidRPr="00D24976">
        <w:rPr>
          <w:rFonts w:ascii="Times New Roman" w:hAnsi="Times New Roman"/>
          <w:sz w:val="22"/>
          <w:lang w:val="uk-UA"/>
        </w:rPr>
        <w:t>1</w:t>
      </w:r>
      <w:r w:rsidR="00B6486C">
        <w:rPr>
          <w:rFonts w:ascii="Times New Roman" w:hAnsi="Times New Roman"/>
          <w:sz w:val="22"/>
          <w:lang w:val="uk-UA"/>
        </w:rPr>
        <w:t xml:space="preserve"> </w:t>
      </w:r>
      <w:r w:rsidR="00A74E2B" w:rsidRPr="00D24976">
        <w:rPr>
          <w:rFonts w:ascii="Times New Roman" w:hAnsi="Times New Roman"/>
          <w:sz w:val="22"/>
          <w:lang w:val="uk-UA"/>
        </w:rPr>
        <w:t>022</w:t>
      </w:r>
      <w:r w:rsidR="00B6486C">
        <w:rPr>
          <w:rFonts w:ascii="Times New Roman" w:hAnsi="Times New Roman"/>
          <w:sz w:val="22"/>
          <w:lang w:val="uk-UA"/>
        </w:rPr>
        <w:t xml:space="preserve"> </w:t>
      </w:r>
      <w:r w:rsidR="00A74E2B" w:rsidRPr="00D24976">
        <w:rPr>
          <w:rFonts w:ascii="Times New Roman" w:hAnsi="Times New Roman"/>
          <w:sz w:val="22"/>
          <w:lang w:val="uk-UA"/>
        </w:rPr>
        <w:t>432</w:t>
      </w:r>
      <w:r w:rsidR="00B6486C">
        <w:rPr>
          <w:rFonts w:ascii="Times New Roman" w:hAnsi="Times New Roman"/>
          <w:sz w:val="22"/>
          <w:lang w:val="uk-UA"/>
        </w:rPr>
        <w:t xml:space="preserve"> </w:t>
      </w:r>
      <w:r w:rsidR="00A74E2B" w:rsidRPr="00D24976">
        <w:rPr>
          <w:rFonts w:ascii="Times New Roman" w:hAnsi="Times New Roman"/>
          <w:sz w:val="22"/>
          <w:lang w:val="uk-UA"/>
        </w:rPr>
        <w:t xml:space="preserve">914 </w:t>
      </w:r>
      <w:r w:rsidRPr="00D24976">
        <w:rPr>
          <w:rFonts w:ascii="Times New Roman" w:hAnsi="Times New Roman"/>
          <w:sz w:val="22"/>
          <w:lang w:val="uk-UA"/>
        </w:rPr>
        <w:t>акцій).</w:t>
      </w:r>
      <w:r w:rsidR="00A11D0F">
        <w:rPr>
          <w:rFonts w:ascii="Times New Roman" w:hAnsi="Times New Roman"/>
          <w:sz w:val="22"/>
          <w:lang w:val="uk-UA"/>
        </w:rPr>
        <w:t xml:space="preserve"> </w:t>
      </w:r>
      <w:r w:rsidR="00A11D0F" w:rsidRPr="00D77E72">
        <w:rPr>
          <w:lang w:val="uk-UA"/>
        </w:rPr>
        <w:t xml:space="preserve"> </w:t>
      </w:r>
      <w:r w:rsidR="00A11D0F" w:rsidRPr="00A11D0F">
        <w:rPr>
          <w:sz w:val="22"/>
          <w:szCs w:val="22"/>
          <w:lang w:val="uk-UA"/>
        </w:rPr>
        <w:t xml:space="preserve">Прибуток на акцію за </w:t>
      </w:r>
      <w:r w:rsidR="00A11D0F" w:rsidRPr="00E51362">
        <w:rPr>
          <w:rFonts w:ascii="Times New Roman" w:hAnsi="Times New Roman"/>
          <w:sz w:val="22"/>
          <w:szCs w:val="22"/>
          <w:lang w:val="uk-UA"/>
        </w:rPr>
        <w:t>201</w:t>
      </w:r>
      <w:r w:rsidR="005F28DC" w:rsidRPr="00E51362">
        <w:rPr>
          <w:rFonts w:ascii="Times New Roman" w:hAnsi="Times New Roman"/>
          <w:sz w:val="22"/>
          <w:szCs w:val="22"/>
          <w:lang w:val="uk-UA"/>
        </w:rPr>
        <w:t>9</w:t>
      </w:r>
      <w:r w:rsidR="00A11D0F" w:rsidRPr="00A11D0F">
        <w:rPr>
          <w:sz w:val="22"/>
          <w:szCs w:val="22"/>
          <w:lang w:val="uk-UA"/>
        </w:rPr>
        <w:t xml:space="preserve"> рік</w:t>
      </w:r>
      <w:r w:rsidR="00A11D0F" w:rsidRPr="00A11D0F">
        <w:rPr>
          <w:sz w:val="22"/>
          <w:szCs w:val="22"/>
        </w:rPr>
        <w:t>,</w:t>
      </w:r>
      <w:r w:rsidR="00A11D0F" w:rsidRPr="00A11D0F">
        <w:rPr>
          <w:sz w:val="22"/>
          <w:szCs w:val="22"/>
          <w:lang w:val="uk-UA"/>
        </w:rPr>
        <w:t xml:space="preserve"> розрахований на основі консолідованого прибутку, становить </w:t>
      </w:r>
      <w:r w:rsidR="00A11D0F" w:rsidRPr="006A4F9D">
        <w:rPr>
          <w:rFonts w:ascii="Times New Roman" w:hAnsi="Times New Roman"/>
          <w:sz w:val="22"/>
          <w:lang w:val="uk-UA"/>
        </w:rPr>
        <w:t>1.</w:t>
      </w:r>
      <w:r w:rsidR="006F4491" w:rsidRPr="006A4F9D">
        <w:rPr>
          <w:rFonts w:ascii="Times New Roman" w:hAnsi="Times New Roman"/>
          <w:sz w:val="22"/>
          <w:lang w:val="uk-UA"/>
        </w:rPr>
        <w:t>3490</w:t>
      </w:r>
      <w:r w:rsidR="00A11D0F" w:rsidRPr="00A11D0F">
        <w:rPr>
          <w:sz w:val="22"/>
          <w:szCs w:val="22"/>
          <w:lang w:val="uk-UA"/>
        </w:rPr>
        <w:t xml:space="preserve"> гривень на акцію (</w:t>
      </w:r>
      <w:r w:rsidR="00A11D0F" w:rsidRPr="00E51362">
        <w:rPr>
          <w:rFonts w:ascii="Times New Roman" w:hAnsi="Times New Roman"/>
          <w:sz w:val="22"/>
          <w:szCs w:val="22"/>
          <w:lang w:val="uk-UA"/>
        </w:rPr>
        <w:t>201</w:t>
      </w:r>
      <w:r w:rsidR="005F28DC" w:rsidRPr="00E51362">
        <w:rPr>
          <w:rFonts w:ascii="Times New Roman" w:hAnsi="Times New Roman"/>
          <w:sz w:val="22"/>
          <w:szCs w:val="22"/>
          <w:lang w:val="uk-UA"/>
        </w:rPr>
        <w:t>8</w:t>
      </w:r>
      <w:r w:rsidR="00A11D0F" w:rsidRPr="00E51362">
        <w:rPr>
          <w:rFonts w:ascii="Times New Roman" w:hAnsi="Times New Roman"/>
          <w:sz w:val="22"/>
          <w:szCs w:val="22"/>
          <w:lang w:val="uk-UA"/>
        </w:rPr>
        <w:t xml:space="preserve"> р</w:t>
      </w:r>
      <w:r w:rsidR="00A11D0F" w:rsidRPr="00A11D0F">
        <w:rPr>
          <w:sz w:val="22"/>
          <w:szCs w:val="22"/>
          <w:lang w:val="uk-UA"/>
        </w:rPr>
        <w:t xml:space="preserve">.: </w:t>
      </w:r>
      <w:r w:rsidR="00A11D0F" w:rsidRPr="00E51362">
        <w:rPr>
          <w:rFonts w:ascii="Times New Roman" w:hAnsi="Times New Roman"/>
          <w:sz w:val="22"/>
          <w:szCs w:val="22"/>
          <w:lang w:val="uk-UA"/>
        </w:rPr>
        <w:t>1.</w:t>
      </w:r>
      <w:r w:rsidR="005F28DC" w:rsidRPr="00E51362">
        <w:rPr>
          <w:rFonts w:ascii="Times New Roman" w:hAnsi="Times New Roman"/>
          <w:sz w:val="22"/>
          <w:szCs w:val="22"/>
          <w:lang w:val="uk-UA"/>
        </w:rPr>
        <w:t>6131</w:t>
      </w:r>
      <w:r w:rsidR="00A11D0F" w:rsidRPr="00A11D0F">
        <w:rPr>
          <w:sz w:val="22"/>
          <w:szCs w:val="22"/>
          <w:lang w:val="uk-UA"/>
        </w:rPr>
        <w:t xml:space="preserve"> гривень на акцію)</w:t>
      </w:r>
      <w:r w:rsidRPr="00A11D0F">
        <w:rPr>
          <w:rFonts w:ascii="Times New Roman" w:hAnsi="Times New Roman"/>
          <w:sz w:val="22"/>
          <w:szCs w:val="22"/>
          <w:lang w:val="uk-UA"/>
        </w:rPr>
        <w:t xml:space="preserve"> </w:t>
      </w:r>
      <w:r w:rsidR="003C449B" w:rsidRPr="00A11D0F">
        <w:rPr>
          <w:rFonts w:ascii="Times New Roman" w:hAnsi="Times New Roman"/>
          <w:sz w:val="22"/>
          <w:szCs w:val="22"/>
          <w:lang w:val="uk-UA"/>
        </w:rPr>
        <w:t>Група</w:t>
      </w:r>
      <w:r w:rsidRPr="00A11D0F">
        <w:rPr>
          <w:rFonts w:ascii="Times New Roman" w:hAnsi="Times New Roman"/>
          <w:sz w:val="22"/>
          <w:szCs w:val="22"/>
          <w:lang w:val="uk-UA"/>
        </w:rPr>
        <w:t xml:space="preserve"> не має потенційних простих акцій з розбавляючим ефектом.</w:t>
      </w:r>
    </w:p>
    <w:p w14:paraId="708A13A9" w14:textId="77777777" w:rsidR="00E51923" w:rsidRPr="00D24976" w:rsidRDefault="002825F9" w:rsidP="004912E2">
      <w:pPr>
        <w:pStyle w:val="1"/>
        <w:rPr>
          <w:lang w:val="ru-RU"/>
        </w:rPr>
      </w:pPr>
      <w:bookmarkStart w:id="40" w:name="_Trade_and_other_2"/>
      <w:bookmarkStart w:id="41" w:name="_Ref445834805"/>
      <w:bookmarkEnd w:id="40"/>
      <w:r w:rsidRPr="00D24976">
        <w:rPr>
          <w:lang w:val="uk-UA"/>
        </w:rPr>
        <w:t>Поточна к</w:t>
      </w:r>
      <w:r w:rsidR="00A24F91" w:rsidRPr="00D24976">
        <w:rPr>
          <w:lang w:val="ru-RU"/>
        </w:rPr>
        <w:t>редиторська заборгованість за товари, роботи, послуги</w:t>
      </w:r>
      <w:bookmarkEnd w:id="41"/>
      <w:r w:rsidR="00A24F91" w:rsidRPr="00D24976">
        <w:rPr>
          <w:lang w:val="ru-RU"/>
        </w:rPr>
        <w:t xml:space="preserve"> </w:t>
      </w:r>
    </w:p>
    <w:p w14:paraId="7C21319A" w14:textId="77777777" w:rsidR="00E51923" w:rsidRPr="00D24976" w:rsidRDefault="000471EF" w:rsidP="004912E2">
      <w:pPr>
        <w:pStyle w:val="a1"/>
        <w:rPr>
          <w:rFonts w:ascii="Times New Roman" w:hAnsi="Times New Roman"/>
          <w:sz w:val="22"/>
          <w:lang w:val="uk-UA"/>
        </w:rPr>
      </w:pPr>
      <w:r w:rsidRPr="00D24976">
        <w:rPr>
          <w:rFonts w:ascii="Times New Roman" w:hAnsi="Times New Roman"/>
          <w:sz w:val="22"/>
          <w:lang w:val="uk-UA"/>
        </w:rPr>
        <w:t>Поточна к</w:t>
      </w:r>
      <w:r w:rsidR="00A24F91" w:rsidRPr="00D24976">
        <w:rPr>
          <w:rFonts w:ascii="Times New Roman" w:hAnsi="Times New Roman"/>
          <w:sz w:val="22"/>
          <w:lang w:val="uk-UA"/>
        </w:rPr>
        <w:t>редиторська заборгованість за товари, роботи, послуги представлена таким чином:</w:t>
      </w:r>
    </w:p>
    <w:tbl>
      <w:tblPr>
        <w:tblW w:w="5045" w:type="pct"/>
        <w:tblLayout w:type="fixed"/>
        <w:tblLook w:val="04A0" w:firstRow="1" w:lastRow="0" w:firstColumn="1" w:lastColumn="0" w:noHBand="0" w:noVBand="1"/>
      </w:tblPr>
      <w:tblGrid>
        <w:gridCol w:w="5780"/>
        <w:gridCol w:w="1329"/>
        <w:gridCol w:w="1329"/>
      </w:tblGrid>
      <w:tr w:rsidR="006D22C6" w:rsidRPr="00D24976" w14:paraId="23D67A6D" w14:textId="77777777" w:rsidTr="00B80E39">
        <w:trPr>
          <w:trHeight w:hRule="exact" w:val="441"/>
        </w:trPr>
        <w:tc>
          <w:tcPr>
            <w:tcW w:w="5780" w:type="dxa"/>
            <w:shd w:val="clear" w:color="000000" w:fill="FFFFFF"/>
            <w:hideMark/>
          </w:tcPr>
          <w:p w14:paraId="2078E0DA" w14:textId="77777777" w:rsidR="006D22C6" w:rsidRPr="00D24976" w:rsidRDefault="006D22C6" w:rsidP="004912E2">
            <w:pPr>
              <w:spacing w:line="240" w:lineRule="auto"/>
              <w:ind w:left="-108"/>
              <w:rPr>
                <w:rFonts w:ascii="Times New Roman" w:hAnsi="Times New Roman"/>
                <w:color w:val="000000"/>
                <w:sz w:val="18"/>
                <w:szCs w:val="18"/>
                <w:lang w:val="uk-UA"/>
              </w:rPr>
            </w:pPr>
            <w:bookmarkStart w:id="42" w:name="_Toc531085064"/>
            <w:bookmarkStart w:id="43" w:name="_Ref532019421"/>
            <w:bookmarkStart w:id="44" w:name="_Ref532019425"/>
            <w:bookmarkStart w:id="45" w:name="_Ref532020323"/>
            <w:bookmarkStart w:id="46" w:name="_Ref1360435"/>
            <w:bookmarkStart w:id="47" w:name="_Ref231201302"/>
            <w:r w:rsidRPr="00D24976">
              <w:rPr>
                <w:rFonts w:ascii="Times New Roman" w:hAnsi="Times New Roman"/>
                <w:i/>
                <w:iCs/>
                <w:color w:val="000000"/>
                <w:sz w:val="18"/>
                <w:szCs w:val="18"/>
                <w:lang w:val="uk-UA"/>
              </w:rPr>
              <w:t>(у тисячах гривень)</w:t>
            </w:r>
          </w:p>
        </w:tc>
        <w:tc>
          <w:tcPr>
            <w:tcW w:w="1329" w:type="dxa"/>
            <w:shd w:val="clear" w:color="000000" w:fill="FFFFFF"/>
            <w:vAlign w:val="center"/>
            <w:hideMark/>
          </w:tcPr>
          <w:p w14:paraId="5856C111" w14:textId="5ABA407A" w:rsidR="006D22C6" w:rsidRPr="00D24976" w:rsidRDefault="006D22C6" w:rsidP="00B80E39">
            <w:pPr>
              <w:spacing w:line="240" w:lineRule="auto"/>
              <w:ind w:left="176" w:right="-8"/>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xml:space="preserve">31 грудня </w:t>
            </w:r>
            <w:r w:rsidRPr="00D24976">
              <w:rPr>
                <w:rFonts w:ascii="Times New Roman" w:hAnsi="Times New Roman"/>
                <w:b/>
                <w:bCs/>
                <w:color w:val="000000"/>
                <w:sz w:val="18"/>
                <w:szCs w:val="18"/>
                <w:lang w:val="uk-UA"/>
              </w:rPr>
              <w:br/>
              <w:t>201</w:t>
            </w:r>
            <w:r w:rsidR="005F28DC">
              <w:rPr>
                <w:rFonts w:ascii="Times New Roman" w:hAnsi="Times New Roman"/>
                <w:b/>
                <w:bCs/>
                <w:color w:val="000000"/>
                <w:sz w:val="18"/>
                <w:szCs w:val="18"/>
                <w:lang w:val="uk-UA"/>
              </w:rPr>
              <w:t>9</w:t>
            </w:r>
            <w:r w:rsidRPr="00D24976">
              <w:rPr>
                <w:rFonts w:ascii="Times New Roman" w:hAnsi="Times New Roman"/>
                <w:b/>
                <w:bCs/>
                <w:color w:val="000000"/>
                <w:sz w:val="18"/>
                <w:szCs w:val="18"/>
                <w:lang w:val="uk-UA"/>
              </w:rPr>
              <w:t xml:space="preserve"> р.</w:t>
            </w:r>
          </w:p>
        </w:tc>
        <w:tc>
          <w:tcPr>
            <w:tcW w:w="1329" w:type="dxa"/>
            <w:shd w:val="clear" w:color="000000" w:fill="FFFFFF"/>
            <w:vAlign w:val="center"/>
            <w:hideMark/>
          </w:tcPr>
          <w:p w14:paraId="13399A05" w14:textId="156E4817" w:rsidR="006D22C6" w:rsidRPr="00D24976" w:rsidRDefault="006D22C6" w:rsidP="00B80E39">
            <w:pPr>
              <w:spacing w:line="240" w:lineRule="auto"/>
              <w:ind w:left="176" w:right="-8"/>
              <w:jc w:val="right"/>
              <w:rPr>
                <w:rFonts w:ascii="Times New Roman" w:hAnsi="Times New Roman"/>
                <w:color w:val="000000"/>
                <w:sz w:val="18"/>
                <w:szCs w:val="18"/>
                <w:lang w:val="uk-UA"/>
              </w:rPr>
            </w:pPr>
            <w:r w:rsidRPr="00D24976">
              <w:rPr>
                <w:rFonts w:ascii="Times New Roman" w:hAnsi="Times New Roman"/>
                <w:color w:val="000000"/>
                <w:sz w:val="18"/>
                <w:szCs w:val="18"/>
                <w:lang w:val="uk-UA"/>
              </w:rPr>
              <w:t>31 грудня 201</w:t>
            </w:r>
            <w:r w:rsidR="005F28DC">
              <w:rPr>
                <w:rFonts w:ascii="Times New Roman" w:hAnsi="Times New Roman"/>
                <w:color w:val="000000"/>
                <w:sz w:val="18"/>
                <w:szCs w:val="18"/>
                <w:lang w:val="uk-UA"/>
              </w:rPr>
              <w:t>8</w:t>
            </w:r>
            <w:r w:rsidRPr="00D24976">
              <w:rPr>
                <w:rFonts w:ascii="Times New Roman" w:hAnsi="Times New Roman"/>
                <w:color w:val="000000"/>
                <w:sz w:val="18"/>
                <w:szCs w:val="18"/>
                <w:lang w:val="uk-UA"/>
              </w:rPr>
              <w:t> р.</w:t>
            </w:r>
          </w:p>
        </w:tc>
      </w:tr>
      <w:tr w:rsidR="006D22C6" w:rsidRPr="00D24976" w14:paraId="492E4BDB" w14:textId="77777777" w:rsidTr="00B80E39">
        <w:trPr>
          <w:trHeight w:val="276"/>
        </w:trPr>
        <w:tc>
          <w:tcPr>
            <w:tcW w:w="5780" w:type="dxa"/>
            <w:shd w:val="clear" w:color="000000" w:fill="FFFFFF"/>
            <w:vAlign w:val="bottom"/>
            <w:hideMark/>
          </w:tcPr>
          <w:p w14:paraId="76235B72" w14:textId="77777777" w:rsidR="006D22C6" w:rsidRPr="00D24976" w:rsidRDefault="006D22C6" w:rsidP="004912E2">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29" w:type="dxa"/>
            <w:shd w:val="clear" w:color="000000" w:fill="FFFFFF"/>
            <w:vAlign w:val="bottom"/>
            <w:hideMark/>
          </w:tcPr>
          <w:p w14:paraId="457818ED" w14:textId="77777777" w:rsidR="006D22C6" w:rsidRPr="00D24976" w:rsidRDefault="006D22C6" w:rsidP="004912E2">
            <w:pPr>
              <w:pStyle w:val="31"/>
              <w:pBdr>
                <w:bottom w:val="single" w:sz="4" w:space="0" w:color="auto"/>
              </w:pBdr>
              <w:spacing w:after="130" w:line="130" w:lineRule="exact"/>
              <w:ind w:left="176" w:right="-8" w:firstLine="0"/>
              <w:rPr>
                <w:rFonts w:ascii="Times New Roman" w:hAnsi="Times New Roman"/>
                <w:position w:val="12"/>
                <w:lang w:val="uk-UA"/>
              </w:rPr>
            </w:pPr>
          </w:p>
        </w:tc>
        <w:tc>
          <w:tcPr>
            <w:tcW w:w="1329" w:type="dxa"/>
            <w:shd w:val="clear" w:color="000000" w:fill="FFFFFF"/>
            <w:noWrap/>
            <w:vAlign w:val="bottom"/>
            <w:hideMark/>
          </w:tcPr>
          <w:p w14:paraId="2B612752" w14:textId="77777777" w:rsidR="006D22C6" w:rsidRPr="00D24976" w:rsidRDefault="006D22C6" w:rsidP="004912E2">
            <w:pPr>
              <w:pStyle w:val="31"/>
              <w:pBdr>
                <w:bottom w:val="single" w:sz="4" w:space="0" w:color="auto"/>
              </w:pBdr>
              <w:spacing w:after="130" w:line="130" w:lineRule="exact"/>
              <w:ind w:left="176" w:right="-8" w:firstLine="0"/>
              <w:rPr>
                <w:rFonts w:ascii="Times New Roman" w:hAnsi="Times New Roman"/>
                <w:position w:val="12"/>
                <w:lang w:val="uk-UA"/>
              </w:rPr>
            </w:pPr>
            <w:r w:rsidRPr="00D24976">
              <w:rPr>
                <w:rFonts w:ascii="Times New Roman" w:hAnsi="Times New Roman"/>
                <w:position w:val="12"/>
                <w:lang w:val="uk-UA"/>
              </w:rPr>
              <w:t> </w:t>
            </w:r>
          </w:p>
        </w:tc>
      </w:tr>
      <w:tr w:rsidR="00B80E39" w:rsidRPr="00D24976" w14:paraId="4826267C" w14:textId="77777777" w:rsidTr="00B80E39">
        <w:trPr>
          <w:trHeight w:val="276"/>
        </w:trPr>
        <w:tc>
          <w:tcPr>
            <w:tcW w:w="5780" w:type="dxa"/>
            <w:shd w:val="clear" w:color="000000" w:fill="FFFFFF"/>
            <w:vAlign w:val="bottom"/>
            <w:hideMark/>
          </w:tcPr>
          <w:p w14:paraId="1020ECF3" w14:textId="77777777" w:rsidR="00B80E39" w:rsidRPr="00D24976" w:rsidRDefault="00B80E39" w:rsidP="00B80E39">
            <w:pPr>
              <w:spacing w:line="240" w:lineRule="auto"/>
              <w:ind w:left="-108"/>
              <w:rPr>
                <w:rFonts w:ascii="Times New Roman" w:hAnsi="Times New Roman"/>
                <w:b/>
                <w:color w:val="000000"/>
                <w:sz w:val="18"/>
                <w:szCs w:val="18"/>
                <w:lang w:val="uk-UA"/>
              </w:rPr>
            </w:pPr>
            <w:r w:rsidRPr="00D24976">
              <w:rPr>
                <w:rFonts w:ascii="Times New Roman" w:hAnsi="Times New Roman"/>
                <w:color w:val="000000"/>
                <w:sz w:val="18"/>
                <w:szCs w:val="18"/>
                <w:lang w:val="uk-UA"/>
              </w:rPr>
              <w:t>Кредиторська заборгованість перед місцевими постачальниками</w:t>
            </w:r>
          </w:p>
        </w:tc>
        <w:tc>
          <w:tcPr>
            <w:tcW w:w="1329" w:type="dxa"/>
            <w:shd w:val="clear" w:color="000000" w:fill="FFFFFF"/>
            <w:vAlign w:val="bottom"/>
          </w:tcPr>
          <w:p w14:paraId="5A2ED854" w14:textId="577129B8" w:rsidR="00B80E39" w:rsidRPr="00D24976" w:rsidRDefault="00B80E39" w:rsidP="00B80E39">
            <w:pPr>
              <w:spacing w:line="240" w:lineRule="auto"/>
              <w:ind w:left="176" w:right="-8"/>
              <w:jc w:val="right"/>
              <w:rPr>
                <w:rFonts w:ascii="Times New Roman" w:hAnsi="Times New Roman"/>
                <w:b/>
                <w:bCs/>
                <w:color w:val="000000"/>
                <w:sz w:val="18"/>
                <w:szCs w:val="18"/>
                <w:lang w:val="en-GB"/>
              </w:rPr>
            </w:pPr>
            <w:r>
              <w:rPr>
                <w:rFonts w:ascii="Times New Roman" w:hAnsi="Times New Roman"/>
                <w:b/>
                <w:bCs/>
                <w:color w:val="000000"/>
                <w:sz w:val="18"/>
                <w:szCs w:val="18"/>
                <w:lang w:val="uk-UA"/>
              </w:rPr>
              <w:t>1</w:t>
            </w:r>
            <w:r w:rsidR="00B6486C">
              <w:rPr>
                <w:rFonts w:ascii="Times New Roman" w:hAnsi="Times New Roman"/>
                <w:b/>
                <w:bCs/>
                <w:color w:val="000000"/>
                <w:sz w:val="18"/>
                <w:szCs w:val="18"/>
                <w:lang w:val="uk-UA"/>
              </w:rPr>
              <w:t xml:space="preserve"> </w:t>
            </w:r>
            <w:r>
              <w:rPr>
                <w:rFonts w:ascii="Times New Roman" w:hAnsi="Times New Roman"/>
                <w:b/>
                <w:bCs/>
                <w:color w:val="000000"/>
                <w:sz w:val="18"/>
                <w:szCs w:val="18"/>
                <w:lang w:val="uk-UA"/>
              </w:rPr>
              <w:t>0</w:t>
            </w:r>
            <w:r w:rsidR="002414A8">
              <w:rPr>
                <w:rFonts w:ascii="Times New Roman" w:hAnsi="Times New Roman"/>
                <w:b/>
                <w:bCs/>
                <w:color w:val="000000"/>
                <w:sz w:val="18"/>
                <w:szCs w:val="18"/>
                <w:lang w:val="uk-UA"/>
              </w:rPr>
              <w:t>43</w:t>
            </w:r>
            <w:r w:rsidR="00B6486C">
              <w:rPr>
                <w:rFonts w:ascii="Times New Roman" w:hAnsi="Times New Roman"/>
                <w:b/>
                <w:bCs/>
                <w:color w:val="000000"/>
                <w:sz w:val="18"/>
                <w:szCs w:val="18"/>
                <w:lang w:val="en-GB"/>
              </w:rPr>
              <w:t xml:space="preserve"> </w:t>
            </w:r>
            <w:r w:rsidR="002414A8">
              <w:rPr>
                <w:rFonts w:ascii="Times New Roman" w:hAnsi="Times New Roman"/>
                <w:b/>
                <w:bCs/>
                <w:color w:val="000000"/>
                <w:sz w:val="18"/>
                <w:szCs w:val="18"/>
                <w:lang w:val="uk-UA"/>
              </w:rPr>
              <w:t>014</w:t>
            </w:r>
            <w:r w:rsidRPr="00D24976">
              <w:rPr>
                <w:rFonts w:ascii="Times New Roman" w:hAnsi="Times New Roman"/>
                <w:b/>
                <w:bCs/>
                <w:color w:val="000000"/>
                <w:sz w:val="18"/>
                <w:szCs w:val="18"/>
                <w:lang w:val="en-GB"/>
              </w:rPr>
              <w:t xml:space="preserve"> </w:t>
            </w:r>
          </w:p>
        </w:tc>
        <w:tc>
          <w:tcPr>
            <w:tcW w:w="1329" w:type="dxa"/>
            <w:shd w:val="clear" w:color="000000" w:fill="FFFFFF"/>
            <w:vAlign w:val="bottom"/>
            <w:hideMark/>
          </w:tcPr>
          <w:p w14:paraId="522DF53E" w14:textId="0D2524C2" w:rsidR="00B80E39" w:rsidRPr="00D24976" w:rsidRDefault="005F28DC" w:rsidP="00B80E39">
            <w:pPr>
              <w:spacing w:line="240" w:lineRule="auto"/>
              <w:ind w:left="176" w:right="-8"/>
              <w:jc w:val="right"/>
              <w:rPr>
                <w:rFonts w:ascii="Times New Roman" w:hAnsi="Times New Roman"/>
                <w:bCs/>
                <w:color w:val="000000"/>
                <w:sz w:val="18"/>
                <w:szCs w:val="18"/>
                <w:lang w:val="uk-UA"/>
              </w:rPr>
            </w:pPr>
            <w:r>
              <w:rPr>
                <w:rFonts w:ascii="Times New Roman" w:hAnsi="Times New Roman"/>
                <w:b/>
                <w:bCs/>
                <w:color w:val="000000"/>
                <w:sz w:val="18"/>
                <w:szCs w:val="18"/>
                <w:lang w:val="uk-UA"/>
              </w:rPr>
              <w:t>1 001</w:t>
            </w:r>
            <w:r w:rsidR="00B6486C">
              <w:rPr>
                <w:rFonts w:ascii="Times New Roman" w:hAnsi="Times New Roman"/>
                <w:b/>
                <w:bCs/>
                <w:color w:val="000000"/>
                <w:sz w:val="18"/>
                <w:szCs w:val="18"/>
                <w:lang w:val="en-GB"/>
              </w:rPr>
              <w:t xml:space="preserve"> </w:t>
            </w:r>
            <w:r>
              <w:rPr>
                <w:rFonts w:ascii="Times New Roman" w:hAnsi="Times New Roman"/>
                <w:b/>
                <w:bCs/>
                <w:color w:val="000000"/>
                <w:sz w:val="18"/>
                <w:szCs w:val="18"/>
                <w:lang w:val="uk-UA"/>
              </w:rPr>
              <w:t>911</w:t>
            </w:r>
            <w:r w:rsidR="00B80E39" w:rsidRPr="00D24976">
              <w:rPr>
                <w:rFonts w:ascii="Times New Roman" w:hAnsi="Times New Roman"/>
                <w:b/>
                <w:bCs/>
                <w:color w:val="000000"/>
                <w:sz w:val="18"/>
                <w:szCs w:val="18"/>
                <w:lang w:val="en-GB"/>
              </w:rPr>
              <w:t xml:space="preserve"> </w:t>
            </w:r>
          </w:p>
        </w:tc>
      </w:tr>
      <w:tr w:rsidR="00B80E39" w:rsidRPr="00D24976" w14:paraId="560DD928" w14:textId="77777777" w:rsidTr="00B80E39">
        <w:trPr>
          <w:trHeight w:val="276"/>
        </w:trPr>
        <w:tc>
          <w:tcPr>
            <w:tcW w:w="5780" w:type="dxa"/>
            <w:shd w:val="clear" w:color="000000" w:fill="FFFFFF"/>
            <w:vAlign w:val="bottom"/>
            <w:hideMark/>
          </w:tcPr>
          <w:p w14:paraId="7A9F5084" w14:textId="77777777" w:rsidR="00B80E39" w:rsidRPr="00D24976" w:rsidRDefault="00B80E39" w:rsidP="00B80E39">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Кредиторська заборгованість перед іноземними постачальниками</w:t>
            </w:r>
          </w:p>
        </w:tc>
        <w:tc>
          <w:tcPr>
            <w:tcW w:w="1329" w:type="dxa"/>
            <w:shd w:val="clear" w:color="000000" w:fill="FFFFFF"/>
            <w:vAlign w:val="bottom"/>
          </w:tcPr>
          <w:p w14:paraId="4CE0C041" w14:textId="2AEAD9E9" w:rsidR="00B80E39" w:rsidRPr="00D24976" w:rsidRDefault="002414A8" w:rsidP="00B80E39">
            <w:pPr>
              <w:spacing w:line="240" w:lineRule="auto"/>
              <w:ind w:left="176" w:right="-8"/>
              <w:jc w:val="right"/>
              <w:rPr>
                <w:rFonts w:ascii="Times New Roman" w:hAnsi="Times New Roman"/>
                <w:b/>
                <w:color w:val="000000"/>
                <w:sz w:val="18"/>
                <w:szCs w:val="18"/>
                <w:lang w:val="en-GB"/>
              </w:rPr>
            </w:pPr>
            <w:r>
              <w:rPr>
                <w:rFonts w:ascii="Times New Roman" w:hAnsi="Times New Roman"/>
                <w:b/>
                <w:color w:val="000000"/>
                <w:sz w:val="18"/>
                <w:szCs w:val="18"/>
                <w:lang w:val="uk-UA"/>
              </w:rPr>
              <w:t>115</w:t>
            </w:r>
            <w:r w:rsidR="00B6486C">
              <w:rPr>
                <w:rFonts w:ascii="Times New Roman" w:hAnsi="Times New Roman"/>
                <w:b/>
                <w:color w:val="000000"/>
                <w:sz w:val="18"/>
                <w:szCs w:val="18"/>
                <w:lang w:val="en-GB"/>
              </w:rPr>
              <w:t xml:space="preserve"> </w:t>
            </w:r>
            <w:r>
              <w:rPr>
                <w:rFonts w:ascii="Times New Roman" w:hAnsi="Times New Roman"/>
                <w:b/>
                <w:color w:val="000000"/>
                <w:sz w:val="18"/>
                <w:szCs w:val="18"/>
                <w:lang w:val="uk-UA"/>
              </w:rPr>
              <w:t>260</w:t>
            </w:r>
            <w:r w:rsidR="00B80E39" w:rsidRPr="00D24976">
              <w:rPr>
                <w:rFonts w:ascii="Times New Roman" w:hAnsi="Times New Roman"/>
                <w:b/>
                <w:color w:val="000000"/>
                <w:sz w:val="18"/>
                <w:szCs w:val="18"/>
                <w:lang w:val="en-GB"/>
              </w:rPr>
              <w:t xml:space="preserve"> </w:t>
            </w:r>
          </w:p>
        </w:tc>
        <w:tc>
          <w:tcPr>
            <w:tcW w:w="1329" w:type="dxa"/>
            <w:shd w:val="clear" w:color="000000" w:fill="FFFFFF"/>
            <w:vAlign w:val="bottom"/>
            <w:hideMark/>
          </w:tcPr>
          <w:p w14:paraId="653C5175" w14:textId="599C47A6" w:rsidR="00B80E39" w:rsidRPr="00D24976" w:rsidRDefault="005F28DC" w:rsidP="00B80E39">
            <w:pPr>
              <w:spacing w:line="240" w:lineRule="auto"/>
              <w:ind w:left="176" w:right="-8"/>
              <w:jc w:val="right"/>
              <w:rPr>
                <w:rFonts w:ascii="Times New Roman" w:hAnsi="Times New Roman"/>
                <w:color w:val="000000"/>
                <w:sz w:val="18"/>
                <w:szCs w:val="18"/>
                <w:lang w:val="uk-UA"/>
              </w:rPr>
            </w:pPr>
            <w:r>
              <w:rPr>
                <w:rFonts w:ascii="Times New Roman" w:hAnsi="Times New Roman"/>
                <w:b/>
                <w:color w:val="000000"/>
                <w:sz w:val="18"/>
                <w:szCs w:val="18"/>
                <w:lang w:val="uk-UA"/>
              </w:rPr>
              <w:t>138</w:t>
            </w:r>
            <w:r w:rsidR="00B6486C">
              <w:rPr>
                <w:rFonts w:ascii="Times New Roman" w:hAnsi="Times New Roman"/>
                <w:b/>
                <w:color w:val="000000"/>
                <w:sz w:val="18"/>
                <w:szCs w:val="18"/>
                <w:lang w:val="en-GB"/>
              </w:rPr>
              <w:t xml:space="preserve"> </w:t>
            </w:r>
            <w:r>
              <w:rPr>
                <w:rFonts w:ascii="Times New Roman" w:hAnsi="Times New Roman"/>
                <w:b/>
                <w:color w:val="000000"/>
                <w:sz w:val="18"/>
                <w:szCs w:val="18"/>
                <w:lang w:val="uk-UA"/>
              </w:rPr>
              <w:t>249</w:t>
            </w:r>
            <w:r w:rsidR="00B80E39" w:rsidRPr="00D24976">
              <w:rPr>
                <w:rFonts w:ascii="Times New Roman" w:hAnsi="Times New Roman"/>
                <w:b/>
                <w:color w:val="000000"/>
                <w:sz w:val="18"/>
                <w:szCs w:val="18"/>
                <w:lang w:val="en-GB"/>
              </w:rPr>
              <w:t xml:space="preserve"> </w:t>
            </w:r>
          </w:p>
        </w:tc>
      </w:tr>
      <w:tr w:rsidR="00B80E39" w:rsidRPr="00D24976" w14:paraId="2B5532F5" w14:textId="77777777" w:rsidTr="00B80E39">
        <w:trPr>
          <w:trHeight w:val="276"/>
        </w:trPr>
        <w:tc>
          <w:tcPr>
            <w:tcW w:w="5780" w:type="dxa"/>
            <w:shd w:val="clear" w:color="000000" w:fill="FFFFFF"/>
            <w:vAlign w:val="bottom"/>
            <w:hideMark/>
          </w:tcPr>
          <w:p w14:paraId="6C50C3B2" w14:textId="77777777" w:rsidR="00B80E39" w:rsidRPr="00D24976" w:rsidRDefault="00B80E39" w:rsidP="00B80E39">
            <w:pPr>
              <w:spacing w:line="240" w:lineRule="auto"/>
              <w:ind w:left="-108"/>
              <w:jc w:val="both"/>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29" w:type="dxa"/>
            <w:shd w:val="clear" w:color="000000" w:fill="FFFFFF"/>
            <w:vAlign w:val="bottom"/>
          </w:tcPr>
          <w:p w14:paraId="717080A4" w14:textId="77777777" w:rsidR="00B80E39" w:rsidRPr="00D24976" w:rsidRDefault="00B80E39" w:rsidP="00B80E39">
            <w:pPr>
              <w:pStyle w:val="31"/>
              <w:pBdr>
                <w:bottom w:val="single" w:sz="4" w:space="0" w:color="auto"/>
              </w:pBdr>
              <w:spacing w:after="130" w:line="130" w:lineRule="exact"/>
              <w:ind w:left="176" w:right="-8" w:firstLine="0"/>
              <w:jc w:val="both"/>
              <w:rPr>
                <w:rFonts w:ascii="Times New Roman" w:hAnsi="Times New Roman"/>
                <w:position w:val="12"/>
                <w:lang w:val="uk-UA"/>
              </w:rPr>
            </w:pPr>
          </w:p>
        </w:tc>
        <w:tc>
          <w:tcPr>
            <w:tcW w:w="1329" w:type="dxa"/>
            <w:shd w:val="clear" w:color="000000" w:fill="FFFFFF"/>
            <w:noWrap/>
            <w:vAlign w:val="bottom"/>
            <w:hideMark/>
          </w:tcPr>
          <w:p w14:paraId="040412E3" w14:textId="77777777" w:rsidR="00B80E39" w:rsidRPr="00D24976" w:rsidRDefault="00B80E39" w:rsidP="00B80E39">
            <w:pPr>
              <w:pStyle w:val="31"/>
              <w:pBdr>
                <w:bottom w:val="single" w:sz="4" w:space="0" w:color="auto"/>
              </w:pBdr>
              <w:spacing w:after="130" w:line="130" w:lineRule="exact"/>
              <w:ind w:left="176" w:right="-8" w:firstLine="0"/>
              <w:jc w:val="both"/>
              <w:rPr>
                <w:rFonts w:ascii="Times New Roman" w:hAnsi="Times New Roman"/>
                <w:position w:val="12"/>
                <w:lang w:val="uk-UA"/>
              </w:rPr>
            </w:pPr>
            <w:r w:rsidRPr="00D24976">
              <w:rPr>
                <w:rFonts w:ascii="Times New Roman" w:hAnsi="Times New Roman"/>
                <w:position w:val="12"/>
                <w:lang w:val="uk-UA"/>
              </w:rPr>
              <w:t> </w:t>
            </w:r>
          </w:p>
        </w:tc>
      </w:tr>
      <w:tr w:rsidR="00B80E39" w:rsidRPr="00D24976" w14:paraId="6F71B985" w14:textId="77777777" w:rsidTr="00B80E39">
        <w:trPr>
          <w:trHeight w:val="276"/>
        </w:trPr>
        <w:tc>
          <w:tcPr>
            <w:tcW w:w="5780" w:type="dxa"/>
            <w:shd w:val="clear" w:color="000000" w:fill="FFFFFF"/>
            <w:vAlign w:val="bottom"/>
            <w:hideMark/>
          </w:tcPr>
          <w:p w14:paraId="7E90A616" w14:textId="478D3826" w:rsidR="00B80E39" w:rsidRPr="00D24976" w:rsidRDefault="00B80E39" w:rsidP="00B80E39">
            <w:pPr>
              <w:spacing w:line="240" w:lineRule="auto"/>
              <w:ind w:left="-108"/>
              <w:rPr>
                <w:rFonts w:ascii="Times New Roman" w:hAnsi="Times New Roman"/>
                <w:b/>
                <w:color w:val="000000"/>
                <w:sz w:val="18"/>
                <w:szCs w:val="18"/>
                <w:lang w:val="uk-UA"/>
              </w:rPr>
            </w:pPr>
            <w:r w:rsidRPr="00D24976">
              <w:rPr>
                <w:rFonts w:ascii="Times New Roman" w:hAnsi="Times New Roman"/>
                <w:b/>
                <w:color w:val="000000"/>
                <w:sz w:val="18"/>
                <w:szCs w:val="18"/>
                <w:lang w:val="uk-UA"/>
              </w:rPr>
              <w:t>Усього кредиторської заборгованості за товари</w:t>
            </w:r>
            <w:r w:rsidR="00B6486C">
              <w:rPr>
                <w:rFonts w:ascii="Times New Roman" w:hAnsi="Times New Roman"/>
                <w:b/>
                <w:color w:val="000000"/>
                <w:sz w:val="18"/>
                <w:szCs w:val="18"/>
                <w:lang w:val="uk-UA"/>
              </w:rPr>
              <w:t xml:space="preserve"> </w:t>
            </w:r>
            <w:r w:rsidRPr="00D24976">
              <w:rPr>
                <w:rFonts w:ascii="Times New Roman" w:hAnsi="Times New Roman"/>
                <w:b/>
                <w:color w:val="000000"/>
                <w:sz w:val="18"/>
                <w:szCs w:val="18"/>
                <w:lang w:val="uk-UA"/>
              </w:rPr>
              <w:t xml:space="preserve"> роботи</w:t>
            </w:r>
            <w:r w:rsidR="00B6486C">
              <w:rPr>
                <w:rFonts w:ascii="Times New Roman" w:hAnsi="Times New Roman"/>
                <w:b/>
                <w:color w:val="000000"/>
                <w:sz w:val="18"/>
                <w:szCs w:val="18"/>
                <w:lang w:val="uk-UA"/>
              </w:rPr>
              <w:t xml:space="preserve"> </w:t>
            </w:r>
            <w:r w:rsidRPr="00D24976">
              <w:rPr>
                <w:rFonts w:ascii="Times New Roman" w:hAnsi="Times New Roman"/>
                <w:b/>
                <w:color w:val="000000"/>
                <w:sz w:val="18"/>
                <w:szCs w:val="18"/>
                <w:lang w:val="uk-UA"/>
              </w:rPr>
              <w:t xml:space="preserve"> послуги </w:t>
            </w:r>
          </w:p>
        </w:tc>
        <w:tc>
          <w:tcPr>
            <w:tcW w:w="1329" w:type="dxa"/>
            <w:shd w:val="clear" w:color="000000" w:fill="FFFFFF"/>
            <w:vAlign w:val="bottom"/>
          </w:tcPr>
          <w:p w14:paraId="0E4085F8" w14:textId="5D45C834" w:rsidR="00B80E39" w:rsidRPr="00D24976" w:rsidRDefault="00B80E39" w:rsidP="00B80E39">
            <w:pPr>
              <w:spacing w:line="240" w:lineRule="auto"/>
              <w:ind w:left="176" w:right="-8"/>
              <w:jc w:val="right"/>
              <w:rPr>
                <w:rFonts w:ascii="Times New Roman" w:hAnsi="Times New Roman"/>
                <w:b/>
                <w:color w:val="000000"/>
                <w:sz w:val="18"/>
                <w:szCs w:val="18"/>
                <w:lang w:val="en-GB"/>
              </w:rPr>
            </w:pPr>
            <w:r>
              <w:rPr>
                <w:rFonts w:ascii="Times New Roman" w:hAnsi="Times New Roman"/>
                <w:b/>
                <w:color w:val="000000"/>
                <w:sz w:val="18"/>
                <w:szCs w:val="18"/>
                <w:lang w:val="uk-UA"/>
              </w:rPr>
              <w:t>1</w:t>
            </w:r>
            <w:r w:rsidR="00B6486C">
              <w:rPr>
                <w:rFonts w:ascii="Times New Roman" w:hAnsi="Times New Roman"/>
                <w:b/>
                <w:color w:val="000000"/>
                <w:sz w:val="18"/>
                <w:szCs w:val="18"/>
                <w:lang w:val="uk-UA"/>
              </w:rPr>
              <w:t xml:space="preserve"> </w:t>
            </w:r>
            <w:r>
              <w:rPr>
                <w:rFonts w:ascii="Times New Roman" w:hAnsi="Times New Roman"/>
                <w:b/>
                <w:color w:val="000000"/>
                <w:sz w:val="18"/>
                <w:szCs w:val="18"/>
                <w:lang w:val="uk-UA"/>
              </w:rPr>
              <w:t>1</w:t>
            </w:r>
            <w:r w:rsidR="002414A8">
              <w:rPr>
                <w:rFonts w:ascii="Times New Roman" w:hAnsi="Times New Roman"/>
                <w:b/>
                <w:color w:val="000000"/>
                <w:sz w:val="18"/>
                <w:szCs w:val="18"/>
                <w:lang w:val="uk-UA"/>
              </w:rPr>
              <w:t>58</w:t>
            </w:r>
            <w:r w:rsidR="00B6486C">
              <w:rPr>
                <w:rFonts w:ascii="Times New Roman" w:hAnsi="Times New Roman"/>
                <w:b/>
                <w:color w:val="000000"/>
                <w:sz w:val="18"/>
                <w:szCs w:val="18"/>
                <w:lang w:val="en-GB"/>
              </w:rPr>
              <w:t xml:space="preserve"> </w:t>
            </w:r>
            <w:r w:rsidR="002414A8">
              <w:rPr>
                <w:rFonts w:ascii="Times New Roman" w:hAnsi="Times New Roman"/>
                <w:b/>
                <w:color w:val="000000"/>
                <w:sz w:val="18"/>
                <w:szCs w:val="18"/>
                <w:lang w:val="uk-UA"/>
              </w:rPr>
              <w:t>274</w:t>
            </w:r>
            <w:r w:rsidRPr="00D24976">
              <w:rPr>
                <w:rFonts w:ascii="Times New Roman" w:hAnsi="Times New Roman"/>
                <w:b/>
                <w:color w:val="000000"/>
                <w:sz w:val="18"/>
                <w:szCs w:val="18"/>
                <w:lang w:val="en-GB"/>
              </w:rPr>
              <w:t xml:space="preserve"> </w:t>
            </w:r>
          </w:p>
        </w:tc>
        <w:tc>
          <w:tcPr>
            <w:tcW w:w="1329" w:type="dxa"/>
            <w:shd w:val="clear" w:color="000000" w:fill="FFFFFF"/>
            <w:vAlign w:val="bottom"/>
            <w:hideMark/>
          </w:tcPr>
          <w:p w14:paraId="5C6024D4" w14:textId="08DEE8D3" w:rsidR="00B80E39" w:rsidRPr="00D24976" w:rsidRDefault="005F28DC" w:rsidP="00B80E39">
            <w:pPr>
              <w:spacing w:line="240" w:lineRule="auto"/>
              <w:ind w:left="176" w:right="-8"/>
              <w:jc w:val="right"/>
              <w:rPr>
                <w:rFonts w:ascii="Times New Roman" w:hAnsi="Times New Roman"/>
                <w:color w:val="000000"/>
                <w:sz w:val="18"/>
                <w:szCs w:val="18"/>
                <w:lang w:val="uk-UA"/>
              </w:rPr>
            </w:pPr>
            <w:r>
              <w:rPr>
                <w:rFonts w:ascii="Times New Roman" w:hAnsi="Times New Roman"/>
                <w:color w:val="000000"/>
                <w:sz w:val="18"/>
                <w:szCs w:val="18"/>
                <w:lang w:val="uk-UA"/>
              </w:rPr>
              <w:t>1 140</w:t>
            </w:r>
            <w:r w:rsidR="00B6486C">
              <w:rPr>
                <w:rFonts w:ascii="Times New Roman" w:hAnsi="Times New Roman"/>
                <w:color w:val="000000"/>
                <w:sz w:val="18"/>
                <w:szCs w:val="18"/>
                <w:lang w:val="uk-UA"/>
              </w:rPr>
              <w:t xml:space="preserve"> </w:t>
            </w:r>
            <w:r>
              <w:rPr>
                <w:rFonts w:ascii="Times New Roman" w:hAnsi="Times New Roman"/>
                <w:color w:val="000000"/>
                <w:sz w:val="18"/>
                <w:szCs w:val="18"/>
                <w:lang w:val="uk-UA"/>
              </w:rPr>
              <w:t>160</w:t>
            </w:r>
          </w:p>
        </w:tc>
      </w:tr>
      <w:tr w:rsidR="00B80E39" w:rsidRPr="00D24976" w14:paraId="68319A17" w14:textId="77777777" w:rsidTr="00B80E39">
        <w:trPr>
          <w:trHeight w:val="276"/>
        </w:trPr>
        <w:tc>
          <w:tcPr>
            <w:tcW w:w="5780" w:type="dxa"/>
            <w:shd w:val="clear" w:color="000000" w:fill="FFFFFF"/>
            <w:vAlign w:val="bottom"/>
            <w:hideMark/>
          </w:tcPr>
          <w:p w14:paraId="78E721B8" w14:textId="77777777" w:rsidR="00B80E39" w:rsidRPr="00D24976" w:rsidRDefault="00B80E39" w:rsidP="00B80E39">
            <w:pPr>
              <w:spacing w:line="240" w:lineRule="auto"/>
              <w:ind w:left="-108"/>
              <w:rPr>
                <w:rFonts w:ascii="Times New Roman" w:hAnsi="Times New Roman"/>
                <w:b/>
                <w:bCs/>
                <w:color w:val="000000"/>
                <w:sz w:val="18"/>
                <w:szCs w:val="18"/>
                <w:lang w:val="uk-UA"/>
              </w:rPr>
            </w:pPr>
          </w:p>
        </w:tc>
        <w:tc>
          <w:tcPr>
            <w:tcW w:w="1329" w:type="dxa"/>
            <w:shd w:val="clear" w:color="000000" w:fill="FFFFFF"/>
            <w:vAlign w:val="bottom"/>
            <w:hideMark/>
          </w:tcPr>
          <w:p w14:paraId="56057A2A" w14:textId="77777777" w:rsidR="00B80E39" w:rsidRPr="00D24976" w:rsidRDefault="00B80E39" w:rsidP="00B80E39">
            <w:pPr>
              <w:pStyle w:val="31"/>
              <w:pBdr>
                <w:bottom w:val="double" w:sz="4" w:space="0" w:color="auto"/>
              </w:pBdr>
              <w:spacing w:after="130" w:line="130" w:lineRule="exact"/>
              <w:ind w:left="176" w:right="-8" w:firstLine="0"/>
              <w:rPr>
                <w:rFonts w:ascii="Times New Roman" w:hAnsi="Times New Roman"/>
                <w:position w:val="12"/>
                <w:lang w:val="uk-UA"/>
              </w:rPr>
            </w:pPr>
          </w:p>
        </w:tc>
        <w:tc>
          <w:tcPr>
            <w:tcW w:w="1329" w:type="dxa"/>
            <w:shd w:val="clear" w:color="000000" w:fill="FFFFFF"/>
            <w:vAlign w:val="bottom"/>
            <w:hideMark/>
          </w:tcPr>
          <w:p w14:paraId="2B2C93DF" w14:textId="77777777" w:rsidR="00B80E39" w:rsidRPr="00D24976" w:rsidRDefault="00B80E39" w:rsidP="00B80E39">
            <w:pPr>
              <w:pStyle w:val="31"/>
              <w:pBdr>
                <w:bottom w:val="double" w:sz="4" w:space="0" w:color="auto"/>
              </w:pBdr>
              <w:spacing w:after="130" w:line="130" w:lineRule="exact"/>
              <w:ind w:left="176" w:right="-8" w:firstLine="0"/>
              <w:rPr>
                <w:rFonts w:ascii="Times New Roman" w:hAnsi="Times New Roman"/>
                <w:position w:val="12"/>
                <w:lang w:val="uk-UA"/>
              </w:rPr>
            </w:pPr>
          </w:p>
        </w:tc>
      </w:tr>
    </w:tbl>
    <w:p w14:paraId="332A64F4" w14:textId="5FFFB3D5" w:rsidR="007E0771" w:rsidRPr="00D24976" w:rsidRDefault="00A24F91" w:rsidP="00080BF5">
      <w:pPr>
        <w:pStyle w:val="a1"/>
        <w:rPr>
          <w:rFonts w:ascii="Times New Roman" w:hAnsi="Times New Roman"/>
          <w:lang w:val="uk-UA"/>
        </w:rPr>
      </w:pPr>
      <w:r w:rsidRPr="00D24976">
        <w:rPr>
          <w:rFonts w:ascii="Times New Roman" w:hAnsi="Times New Roman"/>
          <w:sz w:val="22"/>
          <w:lang w:val="uk-UA"/>
        </w:rPr>
        <w:t>На 31 грудня 201</w:t>
      </w:r>
      <w:r w:rsidR="005F28DC">
        <w:rPr>
          <w:rFonts w:ascii="Times New Roman" w:hAnsi="Times New Roman"/>
          <w:sz w:val="22"/>
          <w:lang w:val="uk-UA"/>
        </w:rPr>
        <w:t>9</w:t>
      </w:r>
      <w:r w:rsidRPr="00D24976">
        <w:rPr>
          <w:rFonts w:ascii="Times New Roman" w:hAnsi="Times New Roman"/>
          <w:sz w:val="22"/>
          <w:lang w:val="uk-UA"/>
        </w:rPr>
        <w:t xml:space="preserve"> р. кредиторська заборгованість за товари, роботи, послуги перед </w:t>
      </w:r>
      <w:r w:rsidR="004E4587" w:rsidRPr="00D24976">
        <w:rPr>
          <w:rFonts w:ascii="Times New Roman" w:hAnsi="Times New Roman"/>
          <w:sz w:val="22"/>
          <w:lang w:val="uk-UA"/>
        </w:rPr>
        <w:t xml:space="preserve">пов’язаними сторонами становить </w:t>
      </w:r>
      <w:r w:rsidR="00B80E39" w:rsidRPr="008D6DAC">
        <w:rPr>
          <w:rFonts w:ascii="Times New Roman" w:hAnsi="Times New Roman"/>
          <w:sz w:val="22"/>
          <w:lang w:val="uk-UA"/>
        </w:rPr>
        <w:t>3</w:t>
      </w:r>
      <w:r w:rsidR="008D6DAC" w:rsidRPr="008D6DAC">
        <w:rPr>
          <w:rFonts w:ascii="Times New Roman" w:hAnsi="Times New Roman"/>
          <w:sz w:val="22"/>
          <w:lang w:val="uk-UA"/>
        </w:rPr>
        <w:t>5</w:t>
      </w:r>
      <w:r w:rsidR="00B6486C" w:rsidRPr="008D6DAC">
        <w:rPr>
          <w:rFonts w:ascii="Times New Roman" w:hAnsi="Times New Roman"/>
          <w:sz w:val="22"/>
          <w:lang w:val="uk-UA"/>
        </w:rPr>
        <w:t xml:space="preserve"> </w:t>
      </w:r>
      <w:r w:rsidR="008D6DAC" w:rsidRPr="008D6DAC">
        <w:rPr>
          <w:rFonts w:ascii="Times New Roman" w:hAnsi="Times New Roman"/>
          <w:sz w:val="22"/>
          <w:lang w:val="uk-UA"/>
        </w:rPr>
        <w:t>957</w:t>
      </w:r>
      <w:r w:rsidR="00F3777B" w:rsidRPr="00D24976">
        <w:rPr>
          <w:rFonts w:ascii="Times New Roman" w:hAnsi="Times New Roman"/>
          <w:sz w:val="22"/>
          <w:lang w:val="uk-UA"/>
        </w:rPr>
        <w:t xml:space="preserve"> тисяч гривень та являє собою </w:t>
      </w:r>
      <w:r w:rsidR="00B80E39" w:rsidRPr="008D6DAC">
        <w:rPr>
          <w:rFonts w:ascii="Times New Roman" w:hAnsi="Times New Roman"/>
          <w:sz w:val="22"/>
          <w:lang w:val="uk-UA"/>
        </w:rPr>
        <w:t>3</w:t>
      </w:r>
      <w:r w:rsidR="00F3777B" w:rsidRPr="008D6DAC">
        <w:rPr>
          <w:rFonts w:ascii="Times New Roman" w:hAnsi="Times New Roman"/>
          <w:sz w:val="22"/>
          <w:lang w:val="uk-UA"/>
        </w:rPr>
        <w:t>%</w:t>
      </w:r>
      <w:r w:rsidR="00F3777B" w:rsidRPr="00D24976">
        <w:rPr>
          <w:rFonts w:ascii="Times New Roman" w:hAnsi="Times New Roman"/>
          <w:sz w:val="22"/>
          <w:lang w:val="uk-UA"/>
        </w:rPr>
        <w:t xml:space="preserve"> від загальної суми кредиторської заборгованості за товари, роботи, послуги</w:t>
      </w:r>
      <w:r w:rsidR="00F3777B" w:rsidRPr="00D24976" w:rsidDel="00F3777B">
        <w:rPr>
          <w:rFonts w:ascii="Times New Roman" w:hAnsi="Times New Roman"/>
          <w:sz w:val="22"/>
          <w:lang w:val="uk-UA"/>
        </w:rPr>
        <w:t xml:space="preserve"> </w:t>
      </w:r>
      <w:r w:rsidRPr="00D24976">
        <w:rPr>
          <w:rFonts w:ascii="Times New Roman" w:hAnsi="Times New Roman"/>
          <w:sz w:val="22"/>
          <w:lang w:val="uk-UA"/>
        </w:rPr>
        <w:t>(31 грудня 201</w:t>
      </w:r>
      <w:r w:rsidR="005F28DC">
        <w:rPr>
          <w:rFonts w:ascii="Times New Roman" w:hAnsi="Times New Roman"/>
          <w:sz w:val="22"/>
          <w:lang w:val="uk-UA"/>
        </w:rPr>
        <w:t>8</w:t>
      </w:r>
      <w:r w:rsidRPr="00D24976">
        <w:rPr>
          <w:rFonts w:ascii="Times New Roman" w:hAnsi="Times New Roman"/>
          <w:sz w:val="22"/>
          <w:lang w:val="uk-UA"/>
        </w:rPr>
        <w:t xml:space="preserve"> р.: </w:t>
      </w:r>
      <w:r w:rsidR="005F28DC">
        <w:rPr>
          <w:rFonts w:ascii="Times New Roman" w:hAnsi="Times New Roman"/>
          <w:sz w:val="22"/>
          <w:lang w:val="uk-UA"/>
        </w:rPr>
        <w:t>37</w:t>
      </w:r>
      <w:r w:rsidR="00B6486C">
        <w:rPr>
          <w:rFonts w:ascii="Times New Roman" w:hAnsi="Times New Roman"/>
          <w:sz w:val="22"/>
          <w:lang w:val="uk-UA"/>
        </w:rPr>
        <w:t xml:space="preserve"> </w:t>
      </w:r>
      <w:r w:rsidR="005F28DC">
        <w:rPr>
          <w:rFonts w:ascii="Times New Roman" w:hAnsi="Times New Roman"/>
          <w:sz w:val="22"/>
          <w:lang w:val="uk-UA"/>
        </w:rPr>
        <w:t>435</w:t>
      </w:r>
      <w:r w:rsidR="00CC77FA" w:rsidRPr="00D24976">
        <w:rPr>
          <w:rFonts w:ascii="Times New Roman" w:hAnsi="Times New Roman"/>
          <w:sz w:val="22"/>
          <w:lang w:val="uk-UA"/>
        </w:rPr>
        <w:t> </w:t>
      </w:r>
      <w:r w:rsidR="009559FA" w:rsidRPr="00D24976">
        <w:rPr>
          <w:rFonts w:ascii="Times New Roman" w:hAnsi="Times New Roman"/>
          <w:sz w:val="22"/>
          <w:lang w:val="uk-UA"/>
        </w:rPr>
        <w:t>тисяч</w:t>
      </w:r>
      <w:r w:rsidRPr="00D24976">
        <w:rPr>
          <w:rFonts w:ascii="Times New Roman" w:hAnsi="Times New Roman"/>
          <w:sz w:val="22"/>
          <w:lang w:val="uk-UA"/>
        </w:rPr>
        <w:t xml:space="preserve"> г</w:t>
      </w:r>
      <w:r w:rsidR="007A013C" w:rsidRPr="00D24976">
        <w:rPr>
          <w:rFonts w:ascii="Times New Roman" w:hAnsi="Times New Roman"/>
          <w:sz w:val="22"/>
          <w:lang w:val="uk-UA"/>
        </w:rPr>
        <w:tab/>
      </w:r>
      <w:r w:rsidRPr="00D24976">
        <w:rPr>
          <w:rFonts w:ascii="Times New Roman" w:hAnsi="Times New Roman"/>
          <w:sz w:val="22"/>
          <w:lang w:val="uk-UA"/>
        </w:rPr>
        <w:t>ривень або</w:t>
      </w:r>
      <w:r w:rsidR="00E41352" w:rsidRPr="00D24976">
        <w:rPr>
          <w:rFonts w:ascii="Times New Roman" w:hAnsi="Times New Roman"/>
          <w:sz w:val="22"/>
          <w:lang w:val="uk-UA"/>
        </w:rPr>
        <w:t xml:space="preserve"> </w:t>
      </w:r>
      <w:r w:rsidR="005F28DC">
        <w:rPr>
          <w:rFonts w:ascii="Times New Roman" w:hAnsi="Times New Roman"/>
          <w:sz w:val="22"/>
          <w:lang w:val="uk-UA"/>
        </w:rPr>
        <w:t>3</w:t>
      </w:r>
      <w:r w:rsidR="00E41352" w:rsidRPr="00D24976">
        <w:rPr>
          <w:rFonts w:ascii="Times New Roman" w:hAnsi="Times New Roman"/>
          <w:sz w:val="22"/>
          <w:lang w:val="uk-UA"/>
        </w:rPr>
        <w:t>%</w:t>
      </w:r>
      <w:r w:rsidRPr="00D24976">
        <w:rPr>
          <w:rFonts w:ascii="Times New Roman" w:hAnsi="Times New Roman"/>
          <w:sz w:val="22"/>
          <w:lang w:val="uk-UA"/>
        </w:rPr>
        <w:t xml:space="preserve"> відповідно) (примітка </w:t>
      </w:r>
      <w:r w:rsidR="00F33F04" w:rsidRPr="00D24976">
        <w:rPr>
          <w:rFonts w:ascii="Times New Roman" w:hAnsi="Times New Roman"/>
          <w:sz w:val="22"/>
          <w:lang w:val="uk-UA"/>
        </w:rPr>
        <w:fldChar w:fldCharType="begin"/>
      </w:r>
      <w:r w:rsidR="00F33F04" w:rsidRPr="00D24976">
        <w:rPr>
          <w:rFonts w:ascii="Times New Roman" w:hAnsi="Times New Roman"/>
          <w:sz w:val="22"/>
          <w:lang w:val="uk-UA"/>
        </w:rPr>
        <w:instrText xml:space="preserve"> REF _Ref440016912 \r \h </w:instrText>
      </w:r>
      <w:r w:rsidR="004C3280" w:rsidRPr="00D24976">
        <w:rPr>
          <w:rFonts w:ascii="Times New Roman" w:hAnsi="Times New Roman"/>
          <w:sz w:val="22"/>
          <w:lang w:val="uk-UA"/>
        </w:rPr>
        <w:instrText xml:space="preserve"> \* MERGEFORMAT </w:instrText>
      </w:r>
      <w:r w:rsidR="00F33F04" w:rsidRPr="00D24976">
        <w:rPr>
          <w:rFonts w:ascii="Times New Roman" w:hAnsi="Times New Roman"/>
          <w:sz w:val="22"/>
          <w:lang w:val="uk-UA"/>
        </w:rPr>
      </w:r>
      <w:r w:rsidR="00F33F04" w:rsidRPr="00D24976">
        <w:rPr>
          <w:rFonts w:ascii="Times New Roman" w:hAnsi="Times New Roman"/>
          <w:sz w:val="22"/>
          <w:lang w:val="uk-UA"/>
        </w:rPr>
        <w:fldChar w:fldCharType="separate"/>
      </w:r>
      <w:r w:rsidR="00FB4763">
        <w:rPr>
          <w:rFonts w:ascii="Times New Roman" w:hAnsi="Times New Roman"/>
          <w:sz w:val="22"/>
          <w:lang w:val="uk-UA"/>
        </w:rPr>
        <w:t>23</w:t>
      </w:r>
      <w:r w:rsidR="00F33F04" w:rsidRPr="00D24976">
        <w:rPr>
          <w:rFonts w:ascii="Times New Roman" w:hAnsi="Times New Roman"/>
          <w:sz w:val="22"/>
          <w:lang w:val="uk-UA"/>
        </w:rPr>
        <w:fldChar w:fldCharType="end"/>
      </w:r>
      <w:r w:rsidRPr="00D24976">
        <w:rPr>
          <w:rFonts w:ascii="Times New Roman" w:hAnsi="Times New Roman"/>
          <w:sz w:val="22"/>
          <w:lang w:val="uk-UA"/>
        </w:rPr>
        <w:t>).</w:t>
      </w:r>
    </w:p>
    <w:bookmarkEnd w:id="42"/>
    <w:bookmarkEnd w:id="43"/>
    <w:bookmarkEnd w:id="44"/>
    <w:bookmarkEnd w:id="45"/>
    <w:bookmarkEnd w:id="46"/>
    <w:bookmarkEnd w:id="47"/>
    <w:p w14:paraId="7C6FA6CD" w14:textId="77777777" w:rsidR="00861A62" w:rsidRPr="00D24976" w:rsidRDefault="00A24F91" w:rsidP="004912E2">
      <w:pPr>
        <w:pStyle w:val="1"/>
        <w:rPr>
          <w:lang w:val="ru-RU"/>
        </w:rPr>
      </w:pPr>
      <w:r w:rsidRPr="00D24976">
        <w:rPr>
          <w:lang w:val="ru-RU"/>
        </w:rPr>
        <w:t>Поточна кредиторська заборгованість за розрахунками з бюджетом</w:t>
      </w:r>
    </w:p>
    <w:p w14:paraId="625EEF38" w14:textId="10CE1E0E" w:rsidR="00861A62" w:rsidRDefault="00A24F91" w:rsidP="004912E2">
      <w:pPr>
        <w:pStyle w:val="a1"/>
        <w:ind w:right="-1"/>
        <w:rPr>
          <w:rFonts w:ascii="Times New Roman" w:hAnsi="Times New Roman"/>
          <w:sz w:val="22"/>
          <w:lang w:val="uk-UA"/>
        </w:rPr>
      </w:pPr>
      <w:r w:rsidRPr="00D24976">
        <w:rPr>
          <w:rFonts w:ascii="Times New Roman" w:hAnsi="Times New Roman"/>
          <w:sz w:val="22"/>
          <w:lang w:val="uk-UA"/>
        </w:rPr>
        <w:t>Поточна кредиторська заборгованість за розрахунками з бюджетом представлена таким</w:t>
      </w:r>
      <w:r w:rsidR="00CF17B8" w:rsidRPr="00D24976">
        <w:rPr>
          <w:rFonts w:ascii="Times New Roman" w:hAnsi="Times New Roman"/>
          <w:sz w:val="22"/>
          <w:lang w:val="uk-UA"/>
        </w:rPr>
        <w:t xml:space="preserve"> </w:t>
      </w:r>
      <w:r w:rsidRPr="00D24976">
        <w:rPr>
          <w:rFonts w:ascii="Times New Roman" w:hAnsi="Times New Roman"/>
          <w:sz w:val="22"/>
          <w:lang w:val="uk-UA"/>
        </w:rPr>
        <w:t>чином:</w:t>
      </w:r>
    </w:p>
    <w:p w14:paraId="4E63C06C" w14:textId="77777777" w:rsidR="00845E2C" w:rsidRPr="00D24976" w:rsidRDefault="00845E2C" w:rsidP="004912E2">
      <w:pPr>
        <w:pStyle w:val="a1"/>
        <w:ind w:right="-1"/>
        <w:rPr>
          <w:rFonts w:ascii="Times New Roman" w:hAnsi="Times New Roman"/>
          <w:sz w:val="22"/>
          <w:lang w:val="uk-UA"/>
        </w:rPr>
      </w:pPr>
    </w:p>
    <w:tbl>
      <w:tblPr>
        <w:tblW w:w="5013" w:type="pct"/>
        <w:tblLayout w:type="fixed"/>
        <w:tblLook w:val="04A0" w:firstRow="1" w:lastRow="0" w:firstColumn="1" w:lastColumn="0" w:noHBand="0" w:noVBand="1"/>
      </w:tblPr>
      <w:tblGrid>
        <w:gridCol w:w="4747"/>
        <w:gridCol w:w="891"/>
        <w:gridCol w:w="1373"/>
        <w:gridCol w:w="1374"/>
      </w:tblGrid>
      <w:tr w:rsidR="00861A62" w:rsidRPr="00D24976" w14:paraId="1398E41F" w14:textId="77777777" w:rsidTr="00AC5FD3">
        <w:trPr>
          <w:trHeight w:hRule="exact" w:val="427"/>
        </w:trPr>
        <w:tc>
          <w:tcPr>
            <w:tcW w:w="4747" w:type="dxa"/>
            <w:shd w:val="clear" w:color="000000" w:fill="FFFFFF"/>
            <w:hideMark/>
          </w:tcPr>
          <w:p w14:paraId="6F0C3525" w14:textId="77777777" w:rsidR="00861A62" w:rsidRPr="00D24976" w:rsidRDefault="00126E1B" w:rsidP="004912E2">
            <w:pPr>
              <w:spacing w:line="240" w:lineRule="auto"/>
              <w:ind w:hanging="108"/>
              <w:rPr>
                <w:rFonts w:ascii="Times New Roman" w:hAnsi="Times New Roman"/>
                <w:color w:val="000000"/>
                <w:sz w:val="18"/>
                <w:szCs w:val="18"/>
                <w:lang w:val="uk-UA"/>
              </w:rPr>
            </w:pPr>
            <w:r w:rsidRPr="00D24976">
              <w:rPr>
                <w:rFonts w:ascii="Times New Roman" w:hAnsi="Times New Roman"/>
                <w:i/>
                <w:iCs/>
                <w:color w:val="000000"/>
                <w:sz w:val="18"/>
                <w:szCs w:val="18"/>
                <w:lang w:val="uk-UA"/>
              </w:rPr>
              <w:t>(у тисячах гривень)</w:t>
            </w:r>
          </w:p>
        </w:tc>
        <w:tc>
          <w:tcPr>
            <w:tcW w:w="891" w:type="dxa"/>
            <w:shd w:val="clear" w:color="000000" w:fill="FFFFFF"/>
            <w:hideMark/>
          </w:tcPr>
          <w:p w14:paraId="425FCBAB" w14:textId="77777777" w:rsidR="00861A62" w:rsidRPr="00D24976" w:rsidRDefault="00A24F91" w:rsidP="004912E2">
            <w:pPr>
              <w:spacing w:line="240" w:lineRule="auto"/>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73" w:type="dxa"/>
            <w:shd w:val="clear" w:color="000000" w:fill="FFFFFF"/>
            <w:vAlign w:val="bottom"/>
            <w:hideMark/>
          </w:tcPr>
          <w:p w14:paraId="70154971" w14:textId="7A77EED9" w:rsidR="00861A62" w:rsidRPr="00D24976" w:rsidRDefault="00A24F91" w:rsidP="00B80E39">
            <w:pPr>
              <w:spacing w:line="240" w:lineRule="auto"/>
              <w:ind w:right="-62"/>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xml:space="preserve">31 грудня </w:t>
            </w:r>
            <w:r w:rsidRPr="00D24976">
              <w:rPr>
                <w:rFonts w:ascii="Times New Roman" w:hAnsi="Times New Roman"/>
                <w:b/>
                <w:bCs/>
                <w:color w:val="000000"/>
                <w:sz w:val="18"/>
                <w:szCs w:val="18"/>
                <w:lang w:val="uk-UA"/>
              </w:rPr>
              <w:br/>
              <w:t>201</w:t>
            </w:r>
            <w:r w:rsidR="00FB3DFD">
              <w:rPr>
                <w:rFonts w:ascii="Times New Roman" w:hAnsi="Times New Roman"/>
                <w:b/>
                <w:bCs/>
                <w:color w:val="000000"/>
                <w:sz w:val="18"/>
                <w:szCs w:val="18"/>
                <w:lang w:val="uk-UA"/>
              </w:rPr>
              <w:t>9</w:t>
            </w:r>
            <w:r w:rsidRPr="00D24976">
              <w:rPr>
                <w:rFonts w:ascii="Times New Roman" w:hAnsi="Times New Roman"/>
                <w:b/>
                <w:bCs/>
                <w:color w:val="000000"/>
                <w:sz w:val="18"/>
                <w:szCs w:val="18"/>
                <w:lang w:val="uk-UA"/>
              </w:rPr>
              <w:t xml:space="preserve"> р.</w:t>
            </w:r>
          </w:p>
        </w:tc>
        <w:tc>
          <w:tcPr>
            <w:tcW w:w="1374" w:type="dxa"/>
            <w:shd w:val="clear" w:color="000000" w:fill="FFFFFF"/>
            <w:vAlign w:val="bottom"/>
            <w:hideMark/>
          </w:tcPr>
          <w:p w14:paraId="7BAF6A96" w14:textId="7DFF3F00" w:rsidR="00861A62" w:rsidRPr="00D24976" w:rsidRDefault="00A24F91" w:rsidP="00B80E39">
            <w:pPr>
              <w:spacing w:line="240" w:lineRule="auto"/>
              <w:ind w:right="-62"/>
              <w:jc w:val="right"/>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31 грудня </w:t>
            </w:r>
            <w:r w:rsidRPr="00D24976">
              <w:rPr>
                <w:rFonts w:ascii="Times New Roman" w:hAnsi="Times New Roman"/>
                <w:color w:val="000000"/>
                <w:sz w:val="18"/>
                <w:szCs w:val="18"/>
                <w:lang w:val="uk-UA"/>
              </w:rPr>
              <w:br/>
              <w:t>201</w:t>
            </w:r>
            <w:r w:rsidR="00FB3DFD">
              <w:rPr>
                <w:rFonts w:ascii="Times New Roman" w:hAnsi="Times New Roman"/>
                <w:color w:val="000000"/>
                <w:sz w:val="18"/>
                <w:szCs w:val="18"/>
                <w:lang w:val="uk-UA"/>
              </w:rPr>
              <w:t>8</w:t>
            </w:r>
            <w:r w:rsidRPr="00D24976">
              <w:rPr>
                <w:rFonts w:ascii="Times New Roman" w:hAnsi="Times New Roman"/>
                <w:color w:val="000000"/>
                <w:sz w:val="18"/>
                <w:szCs w:val="18"/>
                <w:lang w:val="uk-UA"/>
              </w:rPr>
              <w:t xml:space="preserve"> р.</w:t>
            </w:r>
          </w:p>
        </w:tc>
      </w:tr>
      <w:tr w:rsidR="00065D0F" w:rsidRPr="00D24976" w14:paraId="6EB48FA1" w14:textId="77777777" w:rsidTr="00AC5FD3">
        <w:trPr>
          <w:trHeight w:hRule="exact" w:val="263"/>
        </w:trPr>
        <w:tc>
          <w:tcPr>
            <w:tcW w:w="4747" w:type="dxa"/>
            <w:shd w:val="clear" w:color="000000" w:fill="FFFFFF"/>
            <w:hideMark/>
          </w:tcPr>
          <w:p w14:paraId="6B7434D4" w14:textId="77777777" w:rsidR="00065D0F" w:rsidRPr="00D24976" w:rsidRDefault="00065D0F" w:rsidP="004912E2">
            <w:pPr>
              <w:spacing w:line="240" w:lineRule="auto"/>
              <w:ind w:hanging="10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891" w:type="dxa"/>
            <w:shd w:val="clear" w:color="000000" w:fill="FFFFFF"/>
            <w:hideMark/>
          </w:tcPr>
          <w:p w14:paraId="641B925D" w14:textId="77777777" w:rsidR="00065D0F" w:rsidRPr="00D24976" w:rsidRDefault="00065D0F" w:rsidP="004912E2">
            <w:pPr>
              <w:spacing w:line="240" w:lineRule="auto"/>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73" w:type="dxa"/>
            <w:shd w:val="clear" w:color="000000" w:fill="FFFFFF"/>
            <w:vAlign w:val="bottom"/>
            <w:hideMark/>
          </w:tcPr>
          <w:p w14:paraId="10CAE29D" w14:textId="77777777" w:rsidR="00065D0F" w:rsidRPr="00D24976" w:rsidRDefault="00065D0F" w:rsidP="004912E2">
            <w:pPr>
              <w:pStyle w:val="31"/>
              <w:pBdr>
                <w:bottom w:val="single" w:sz="4" w:space="0" w:color="auto"/>
              </w:pBdr>
              <w:spacing w:after="130" w:line="130" w:lineRule="exact"/>
              <w:ind w:left="296" w:right="-62" w:firstLine="0"/>
              <w:rPr>
                <w:rFonts w:ascii="Times New Roman" w:hAnsi="Times New Roman"/>
                <w:position w:val="12"/>
                <w:lang w:val="uk-UA"/>
              </w:rPr>
            </w:pPr>
          </w:p>
        </w:tc>
        <w:tc>
          <w:tcPr>
            <w:tcW w:w="1374" w:type="dxa"/>
            <w:shd w:val="clear" w:color="000000" w:fill="FFFFFF"/>
            <w:noWrap/>
            <w:vAlign w:val="bottom"/>
            <w:hideMark/>
          </w:tcPr>
          <w:p w14:paraId="526458EE" w14:textId="77777777" w:rsidR="00065D0F" w:rsidRPr="00D24976" w:rsidRDefault="00065D0F" w:rsidP="004912E2">
            <w:pPr>
              <w:pStyle w:val="31"/>
              <w:pBdr>
                <w:bottom w:val="single" w:sz="4" w:space="0" w:color="auto"/>
              </w:pBdr>
              <w:spacing w:after="130" w:line="130" w:lineRule="exact"/>
              <w:ind w:left="296" w:right="-62" w:firstLine="0"/>
              <w:rPr>
                <w:rFonts w:ascii="Times New Roman" w:hAnsi="Times New Roman"/>
                <w:position w:val="12"/>
                <w:lang w:val="uk-UA"/>
              </w:rPr>
            </w:pPr>
            <w:r w:rsidRPr="00D24976">
              <w:rPr>
                <w:rFonts w:ascii="Times New Roman" w:hAnsi="Times New Roman"/>
                <w:position w:val="12"/>
                <w:lang w:val="uk-UA"/>
              </w:rPr>
              <w:t> </w:t>
            </w:r>
          </w:p>
        </w:tc>
      </w:tr>
      <w:tr w:rsidR="00B80E39" w:rsidRPr="00D24976" w14:paraId="66210226" w14:textId="77777777" w:rsidTr="00AC5FD3">
        <w:trPr>
          <w:trHeight w:hRule="exact" w:val="263"/>
        </w:trPr>
        <w:tc>
          <w:tcPr>
            <w:tcW w:w="4747" w:type="dxa"/>
            <w:shd w:val="clear" w:color="000000" w:fill="FFFFFF"/>
            <w:vAlign w:val="bottom"/>
            <w:hideMark/>
          </w:tcPr>
          <w:p w14:paraId="1FF70648" w14:textId="77777777" w:rsidR="00B80E39" w:rsidRPr="00D24976" w:rsidRDefault="00B80E39" w:rsidP="00B80E39">
            <w:pPr>
              <w:spacing w:line="240" w:lineRule="auto"/>
              <w:ind w:hanging="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Акцизний збір </w:t>
            </w:r>
          </w:p>
        </w:tc>
        <w:tc>
          <w:tcPr>
            <w:tcW w:w="891" w:type="dxa"/>
            <w:shd w:val="clear" w:color="000000" w:fill="FFFFFF"/>
            <w:hideMark/>
          </w:tcPr>
          <w:p w14:paraId="62B8B61F" w14:textId="77777777" w:rsidR="00B80E39" w:rsidRPr="00D24976" w:rsidRDefault="00B80E39" w:rsidP="00B80E39">
            <w:pPr>
              <w:spacing w:line="240" w:lineRule="auto"/>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73" w:type="dxa"/>
            <w:shd w:val="clear" w:color="000000" w:fill="FFFFFF"/>
            <w:vAlign w:val="bottom"/>
          </w:tcPr>
          <w:p w14:paraId="632FA56A" w14:textId="6C6B2102" w:rsidR="00B80E39" w:rsidRPr="00D24976" w:rsidRDefault="008D6DAC" w:rsidP="00B80E39">
            <w:pPr>
              <w:spacing w:line="240" w:lineRule="auto"/>
              <w:ind w:right="-62"/>
              <w:jc w:val="right"/>
              <w:rPr>
                <w:rFonts w:ascii="Times New Roman" w:hAnsi="Times New Roman"/>
                <w:b/>
                <w:bCs/>
                <w:color w:val="000000"/>
                <w:sz w:val="18"/>
                <w:szCs w:val="18"/>
              </w:rPr>
            </w:pPr>
            <w:r>
              <w:rPr>
                <w:rFonts w:ascii="Times New Roman" w:hAnsi="Times New Roman"/>
                <w:b/>
                <w:bCs/>
                <w:color w:val="000000"/>
                <w:sz w:val="18"/>
                <w:szCs w:val="18"/>
                <w:lang w:val="uk-UA"/>
              </w:rPr>
              <w:t>109</w:t>
            </w:r>
            <w:r w:rsidR="00B6486C">
              <w:rPr>
                <w:rFonts w:ascii="Times New Roman" w:hAnsi="Times New Roman"/>
                <w:b/>
                <w:bCs/>
                <w:color w:val="000000"/>
                <w:sz w:val="18"/>
                <w:szCs w:val="18"/>
              </w:rPr>
              <w:t xml:space="preserve"> </w:t>
            </w:r>
            <w:r>
              <w:rPr>
                <w:rFonts w:ascii="Times New Roman" w:hAnsi="Times New Roman"/>
                <w:b/>
                <w:bCs/>
                <w:color w:val="000000"/>
                <w:sz w:val="18"/>
                <w:szCs w:val="18"/>
                <w:lang w:val="uk-UA"/>
              </w:rPr>
              <w:t>292</w:t>
            </w:r>
            <w:r w:rsidR="00B80E39" w:rsidRPr="00D24976">
              <w:rPr>
                <w:rFonts w:ascii="Times New Roman" w:hAnsi="Times New Roman"/>
                <w:b/>
                <w:bCs/>
                <w:color w:val="000000"/>
                <w:sz w:val="18"/>
                <w:szCs w:val="18"/>
              </w:rPr>
              <w:t xml:space="preserve"> </w:t>
            </w:r>
          </w:p>
        </w:tc>
        <w:tc>
          <w:tcPr>
            <w:tcW w:w="1374" w:type="dxa"/>
            <w:shd w:val="clear" w:color="000000" w:fill="FFFFFF"/>
            <w:vAlign w:val="bottom"/>
            <w:hideMark/>
          </w:tcPr>
          <w:p w14:paraId="35E9D1C3" w14:textId="2B29F048" w:rsidR="00B80E39" w:rsidRPr="00D24976" w:rsidRDefault="00FB3DFD" w:rsidP="00B80E39">
            <w:pPr>
              <w:spacing w:line="240" w:lineRule="auto"/>
              <w:ind w:right="-62"/>
              <w:jc w:val="right"/>
              <w:rPr>
                <w:rFonts w:ascii="Times New Roman" w:hAnsi="Times New Roman"/>
                <w:bCs/>
                <w:color w:val="000000"/>
                <w:sz w:val="18"/>
                <w:szCs w:val="18"/>
              </w:rPr>
            </w:pPr>
            <w:r>
              <w:rPr>
                <w:rFonts w:ascii="Times New Roman" w:hAnsi="Times New Roman"/>
                <w:b/>
                <w:bCs/>
                <w:color w:val="000000"/>
                <w:sz w:val="18"/>
                <w:szCs w:val="18"/>
                <w:lang w:val="uk-UA"/>
              </w:rPr>
              <w:t>98</w:t>
            </w:r>
            <w:r w:rsidR="00B6486C">
              <w:rPr>
                <w:rFonts w:ascii="Times New Roman" w:hAnsi="Times New Roman"/>
                <w:b/>
                <w:bCs/>
                <w:color w:val="000000"/>
                <w:sz w:val="18"/>
                <w:szCs w:val="18"/>
              </w:rPr>
              <w:t xml:space="preserve"> </w:t>
            </w:r>
            <w:r>
              <w:rPr>
                <w:rFonts w:ascii="Times New Roman" w:hAnsi="Times New Roman"/>
                <w:b/>
                <w:bCs/>
                <w:color w:val="000000"/>
                <w:sz w:val="18"/>
                <w:szCs w:val="18"/>
                <w:lang w:val="uk-UA"/>
              </w:rPr>
              <w:t>654</w:t>
            </w:r>
            <w:r w:rsidR="00B80E39" w:rsidRPr="00D24976">
              <w:rPr>
                <w:rFonts w:ascii="Times New Roman" w:hAnsi="Times New Roman"/>
                <w:b/>
                <w:bCs/>
                <w:color w:val="000000"/>
                <w:sz w:val="18"/>
                <w:szCs w:val="18"/>
              </w:rPr>
              <w:t xml:space="preserve"> </w:t>
            </w:r>
          </w:p>
        </w:tc>
      </w:tr>
      <w:tr w:rsidR="00B80E39" w:rsidRPr="00D24976" w14:paraId="711F1100" w14:textId="77777777" w:rsidTr="00AC5FD3">
        <w:trPr>
          <w:trHeight w:hRule="exact" w:val="263"/>
        </w:trPr>
        <w:tc>
          <w:tcPr>
            <w:tcW w:w="4747" w:type="dxa"/>
            <w:shd w:val="clear" w:color="000000" w:fill="FFFFFF"/>
            <w:vAlign w:val="bottom"/>
            <w:hideMark/>
          </w:tcPr>
          <w:p w14:paraId="1B5C639E" w14:textId="77777777" w:rsidR="00B80E39" w:rsidRPr="00D24976" w:rsidRDefault="00B80E39" w:rsidP="00B80E39">
            <w:pPr>
              <w:spacing w:line="240" w:lineRule="auto"/>
              <w:ind w:hanging="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Податок на додану вартість </w:t>
            </w:r>
          </w:p>
        </w:tc>
        <w:tc>
          <w:tcPr>
            <w:tcW w:w="891" w:type="dxa"/>
            <w:shd w:val="clear" w:color="000000" w:fill="FFFFFF"/>
            <w:hideMark/>
          </w:tcPr>
          <w:p w14:paraId="426668E2" w14:textId="77777777" w:rsidR="00B80E39" w:rsidRPr="00D24976" w:rsidRDefault="00B80E39" w:rsidP="00B80E39">
            <w:pPr>
              <w:spacing w:line="240" w:lineRule="auto"/>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73" w:type="dxa"/>
            <w:shd w:val="clear" w:color="000000" w:fill="FFFFFF"/>
            <w:vAlign w:val="bottom"/>
          </w:tcPr>
          <w:p w14:paraId="6DD280B0" w14:textId="7C15C999" w:rsidR="00B80E39" w:rsidRPr="00D24976" w:rsidRDefault="008D6DAC" w:rsidP="004468CD">
            <w:pPr>
              <w:spacing w:line="240" w:lineRule="auto"/>
              <w:ind w:right="-62"/>
              <w:jc w:val="right"/>
              <w:rPr>
                <w:rFonts w:ascii="Times New Roman" w:hAnsi="Times New Roman"/>
                <w:b/>
                <w:bCs/>
                <w:color w:val="000000"/>
                <w:sz w:val="18"/>
                <w:szCs w:val="18"/>
                <w:lang w:val="en-GB"/>
              </w:rPr>
            </w:pPr>
            <w:r>
              <w:rPr>
                <w:rFonts w:ascii="Times New Roman" w:hAnsi="Times New Roman"/>
                <w:b/>
                <w:bCs/>
                <w:color w:val="000000"/>
                <w:sz w:val="18"/>
                <w:szCs w:val="18"/>
                <w:lang w:val="uk-UA"/>
              </w:rPr>
              <w:t>75</w:t>
            </w:r>
            <w:r w:rsidR="00B6486C">
              <w:rPr>
                <w:rFonts w:ascii="Times New Roman" w:hAnsi="Times New Roman"/>
                <w:b/>
                <w:bCs/>
                <w:color w:val="000000"/>
                <w:sz w:val="18"/>
                <w:szCs w:val="18"/>
                <w:lang w:val="en-GB"/>
              </w:rPr>
              <w:t xml:space="preserve"> </w:t>
            </w:r>
            <w:r>
              <w:rPr>
                <w:rFonts w:ascii="Times New Roman" w:hAnsi="Times New Roman"/>
                <w:b/>
                <w:bCs/>
                <w:color w:val="000000"/>
                <w:sz w:val="18"/>
                <w:szCs w:val="18"/>
                <w:lang w:val="uk-UA"/>
              </w:rPr>
              <w:t>221</w:t>
            </w:r>
            <w:r w:rsidR="00B80E39" w:rsidRPr="00D24976">
              <w:rPr>
                <w:rFonts w:ascii="Times New Roman" w:hAnsi="Times New Roman"/>
                <w:b/>
                <w:bCs/>
                <w:color w:val="000000"/>
                <w:sz w:val="18"/>
                <w:szCs w:val="18"/>
                <w:lang w:val="en-GB"/>
              </w:rPr>
              <w:t xml:space="preserve"> </w:t>
            </w:r>
          </w:p>
        </w:tc>
        <w:tc>
          <w:tcPr>
            <w:tcW w:w="1374" w:type="dxa"/>
            <w:shd w:val="clear" w:color="000000" w:fill="FFFFFF"/>
            <w:vAlign w:val="bottom"/>
            <w:hideMark/>
          </w:tcPr>
          <w:p w14:paraId="3F9FD0EE" w14:textId="45DFF88A" w:rsidR="00B80E39" w:rsidRPr="00D24976" w:rsidRDefault="00B80E39" w:rsidP="00B80E39">
            <w:pPr>
              <w:spacing w:line="240" w:lineRule="auto"/>
              <w:ind w:right="-62"/>
              <w:jc w:val="right"/>
              <w:rPr>
                <w:rFonts w:ascii="Times New Roman" w:hAnsi="Times New Roman"/>
                <w:bCs/>
                <w:color w:val="000000"/>
                <w:sz w:val="18"/>
                <w:szCs w:val="18"/>
                <w:lang w:val="uk-UA"/>
              </w:rPr>
            </w:pPr>
            <w:r w:rsidRPr="00D24976">
              <w:rPr>
                <w:rFonts w:ascii="Times New Roman" w:hAnsi="Times New Roman"/>
                <w:b/>
                <w:bCs/>
                <w:color w:val="000000"/>
                <w:sz w:val="18"/>
                <w:szCs w:val="18"/>
                <w:lang w:val="en-GB"/>
              </w:rPr>
              <w:t>6</w:t>
            </w:r>
            <w:r w:rsidR="00FB3DFD">
              <w:rPr>
                <w:rFonts w:ascii="Times New Roman" w:hAnsi="Times New Roman"/>
                <w:b/>
                <w:bCs/>
                <w:color w:val="000000"/>
                <w:sz w:val="18"/>
                <w:szCs w:val="18"/>
                <w:lang w:val="uk-UA"/>
              </w:rPr>
              <w:t>1</w:t>
            </w:r>
            <w:r w:rsidR="00B6486C">
              <w:rPr>
                <w:rFonts w:ascii="Times New Roman" w:hAnsi="Times New Roman"/>
                <w:b/>
                <w:bCs/>
                <w:color w:val="000000"/>
                <w:sz w:val="18"/>
                <w:szCs w:val="18"/>
                <w:lang w:val="en-GB"/>
              </w:rPr>
              <w:t xml:space="preserve"> </w:t>
            </w:r>
            <w:r w:rsidR="00FB3DFD">
              <w:rPr>
                <w:rFonts w:ascii="Times New Roman" w:hAnsi="Times New Roman"/>
                <w:b/>
                <w:bCs/>
                <w:color w:val="000000"/>
                <w:sz w:val="18"/>
                <w:szCs w:val="18"/>
                <w:lang w:val="uk-UA"/>
              </w:rPr>
              <w:t>515</w:t>
            </w:r>
            <w:r w:rsidRPr="00D24976">
              <w:rPr>
                <w:rFonts w:ascii="Times New Roman" w:hAnsi="Times New Roman"/>
                <w:b/>
                <w:bCs/>
                <w:color w:val="000000"/>
                <w:sz w:val="18"/>
                <w:szCs w:val="18"/>
                <w:lang w:val="en-GB"/>
              </w:rPr>
              <w:t xml:space="preserve"> </w:t>
            </w:r>
          </w:p>
        </w:tc>
      </w:tr>
      <w:tr w:rsidR="00B80E39" w:rsidRPr="00D24976" w14:paraId="58656CD0" w14:textId="77777777" w:rsidTr="00AC5FD3">
        <w:trPr>
          <w:trHeight w:hRule="exact" w:val="263"/>
        </w:trPr>
        <w:tc>
          <w:tcPr>
            <w:tcW w:w="4747" w:type="dxa"/>
            <w:shd w:val="clear" w:color="000000" w:fill="FFFFFF"/>
            <w:vAlign w:val="bottom"/>
            <w:hideMark/>
          </w:tcPr>
          <w:p w14:paraId="4FDC2556" w14:textId="21BDE9C5" w:rsidR="00B80E39" w:rsidRPr="00D24976" w:rsidRDefault="003C7323" w:rsidP="00B80E39">
            <w:pPr>
              <w:spacing w:line="240" w:lineRule="auto"/>
              <w:ind w:hanging="108"/>
              <w:rPr>
                <w:rFonts w:ascii="Times New Roman" w:hAnsi="Times New Roman"/>
                <w:color w:val="000000"/>
                <w:sz w:val="18"/>
                <w:szCs w:val="18"/>
                <w:lang w:val="uk-UA"/>
              </w:rPr>
            </w:pPr>
            <w:r>
              <w:rPr>
                <w:rFonts w:ascii="Times New Roman" w:hAnsi="Times New Roman"/>
                <w:color w:val="000000"/>
                <w:sz w:val="18"/>
                <w:szCs w:val="18"/>
                <w:lang w:val="uk-UA"/>
              </w:rPr>
              <w:t>Податок на прибуток</w:t>
            </w:r>
            <w:r w:rsidR="00B80E39" w:rsidRPr="00D24976">
              <w:rPr>
                <w:rFonts w:ascii="Times New Roman" w:hAnsi="Times New Roman"/>
                <w:color w:val="000000"/>
                <w:sz w:val="18"/>
                <w:szCs w:val="18"/>
                <w:lang w:val="uk-UA"/>
              </w:rPr>
              <w:t xml:space="preserve"> </w:t>
            </w:r>
          </w:p>
        </w:tc>
        <w:tc>
          <w:tcPr>
            <w:tcW w:w="891" w:type="dxa"/>
            <w:shd w:val="clear" w:color="000000" w:fill="FFFFFF"/>
            <w:hideMark/>
          </w:tcPr>
          <w:p w14:paraId="4B91234B" w14:textId="77777777" w:rsidR="00B80E39" w:rsidRPr="00D24976" w:rsidRDefault="00B80E39" w:rsidP="00B80E39">
            <w:pPr>
              <w:spacing w:line="240" w:lineRule="auto"/>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73" w:type="dxa"/>
            <w:shd w:val="clear" w:color="000000" w:fill="FFFFFF"/>
            <w:vAlign w:val="bottom"/>
          </w:tcPr>
          <w:p w14:paraId="1A03BFED" w14:textId="272EBB40" w:rsidR="00B80E39" w:rsidRPr="00D24976" w:rsidRDefault="008D6DAC" w:rsidP="003C7323">
            <w:pPr>
              <w:spacing w:line="240" w:lineRule="auto"/>
              <w:ind w:right="-62"/>
              <w:jc w:val="right"/>
              <w:rPr>
                <w:rFonts w:ascii="Times New Roman" w:hAnsi="Times New Roman"/>
                <w:b/>
                <w:bCs/>
                <w:color w:val="000000"/>
                <w:sz w:val="18"/>
                <w:szCs w:val="18"/>
              </w:rPr>
            </w:pPr>
            <w:r>
              <w:rPr>
                <w:rFonts w:ascii="Times New Roman" w:hAnsi="Times New Roman"/>
                <w:b/>
                <w:bCs/>
                <w:color w:val="000000"/>
                <w:sz w:val="18"/>
                <w:szCs w:val="18"/>
                <w:lang w:val="uk-UA"/>
              </w:rPr>
              <w:t>51</w:t>
            </w:r>
            <w:r w:rsidR="00B6486C">
              <w:rPr>
                <w:rFonts w:ascii="Times New Roman" w:hAnsi="Times New Roman"/>
                <w:b/>
                <w:bCs/>
                <w:color w:val="000000"/>
                <w:sz w:val="18"/>
                <w:szCs w:val="18"/>
                <w:lang w:val="uk-UA"/>
              </w:rPr>
              <w:t xml:space="preserve"> </w:t>
            </w:r>
            <w:r>
              <w:rPr>
                <w:rFonts w:ascii="Times New Roman" w:hAnsi="Times New Roman"/>
                <w:b/>
                <w:bCs/>
                <w:color w:val="000000"/>
                <w:sz w:val="18"/>
                <w:szCs w:val="18"/>
                <w:lang w:val="uk-UA"/>
              </w:rPr>
              <w:t>367</w:t>
            </w:r>
            <w:r w:rsidR="00B80E39" w:rsidRPr="00D24976">
              <w:rPr>
                <w:rFonts w:ascii="Times New Roman" w:hAnsi="Times New Roman"/>
                <w:b/>
                <w:bCs/>
                <w:color w:val="000000"/>
                <w:sz w:val="18"/>
                <w:szCs w:val="18"/>
              </w:rPr>
              <w:t xml:space="preserve"> </w:t>
            </w:r>
          </w:p>
        </w:tc>
        <w:tc>
          <w:tcPr>
            <w:tcW w:w="1374" w:type="dxa"/>
            <w:shd w:val="clear" w:color="000000" w:fill="FFFFFF"/>
            <w:vAlign w:val="bottom"/>
            <w:hideMark/>
          </w:tcPr>
          <w:p w14:paraId="1CE6AC1C" w14:textId="0E59C232" w:rsidR="00B80E39" w:rsidRPr="00D24976" w:rsidRDefault="00FB3DFD" w:rsidP="00B80E39">
            <w:pPr>
              <w:spacing w:line="240" w:lineRule="auto"/>
              <w:ind w:right="-62"/>
              <w:jc w:val="right"/>
              <w:rPr>
                <w:rFonts w:ascii="Times New Roman" w:hAnsi="Times New Roman"/>
                <w:bCs/>
                <w:color w:val="000000"/>
                <w:sz w:val="18"/>
                <w:szCs w:val="18"/>
              </w:rPr>
            </w:pPr>
            <w:r>
              <w:rPr>
                <w:rFonts w:ascii="Times New Roman" w:hAnsi="Times New Roman"/>
                <w:b/>
                <w:bCs/>
                <w:color w:val="000000"/>
                <w:sz w:val="18"/>
                <w:szCs w:val="18"/>
                <w:lang w:val="uk-UA"/>
              </w:rPr>
              <w:t>4 092</w:t>
            </w:r>
            <w:r w:rsidR="00B80E39" w:rsidRPr="00D24976">
              <w:rPr>
                <w:rFonts w:ascii="Times New Roman" w:hAnsi="Times New Roman"/>
                <w:b/>
                <w:bCs/>
                <w:color w:val="000000"/>
                <w:sz w:val="18"/>
                <w:szCs w:val="18"/>
              </w:rPr>
              <w:t xml:space="preserve"> </w:t>
            </w:r>
          </w:p>
        </w:tc>
      </w:tr>
      <w:tr w:rsidR="00B80E39" w:rsidRPr="00D24976" w14:paraId="4F4634BE" w14:textId="77777777" w:rsidTr="00AC5FD3">
        <w:trPr>
          <w:trHeight w:hRule="exact" w:val="237"/>
        </w:trPr>
        <w:tc>
          <w:tcPr>
            <w:tcW w:w="4747" w:type="dxa"/>
            <w:shd w:val="clear" w:color="000000" w:fill="FFFFFF"/>
            <w:vAlign w:val="bottom"/>
          </w:tcPr>
          <w:p w14:paraId="460C3BB5" w14:textId="2D4F30CE" w:rsidR="00B80E39" w:rsidRPr="00D24976" w:rsidRDefault="003C7323" w:rsidP="003C7323">
            <w:pPr>
              <w:spacing w:line="240" w:lineRule="auto"/>
              <w:ind w:hanging="111"/>
              <w:rPr>
                <w:rFonts w:ascii="Times New Roman" w:hAnsi="Times New Roman"/>
                <w:color w:val="000000"/>
                <w:sz w:val="18"/>
                <w:szCs w:val="18"/>
                <w:lang w:val="uk-UA"/>
              </w:rPr>
            </w:pPr>
            <w:r>
              <w:rPr>
                <w:rFonts w:ascii="Times New Roman" w:hAnsi="Times New Roman"/>
                <w:color w:val="000000"/>
                <w:sz w:val="18"/>
                <w:szCs w:val="18"/>
                <w:lang w:val="uk-UA"/>
              </w:rPr>
              <w:t>Інші зобов»язання зі сплати податків</w:t>
            </w:r>
          </w:p>
        </w:tc>
        <w:tc>
          <w:tcPr>
            <w:tcW w:w="891" w:type="dxa"/>
            <w:shd w:val="clear" w:color="000000" w:fill="FFFFFF"/>
          </w:tcPr>
          <w:p w14:paraId="5E5B67EB" w14:textId="77777777" w:rsidR="00B80E39" w:rsidRPr="00D24976" w:rsidRDefault="00B80E39" w:rsidP="00B80E39">
            <w:pPr>
              <w:spacing w:line="240" w:lineRule="auto"/>
              <w:rPr>
                <w:rFonts w:ascii="Times New Roman" w:hAnsi="Times New Roman"/>
                <w:color w:val="000000"/>
                <w:sz w:val="18"/>
                <w:szCs w:val="18"/>
                <w:lang w:val="uk-UA"/>
              </w:rPr>
            </w:pPr>
          </w:p>
        </w:tc>
        <w:tc>
          <w:tcPr>
            <w:tcW w:w="1373" w:type="dxa"/>
            <w:shd w:val="clear" w:color="000000" w:fill="FFFFFF"/>
            <w:vAlign w:val="bottom"/>
          </w:tcPr>
          <w:p w14:paraId="73AE820D" w14:textId="32416163" w:rsidR="00B80E39" w:rsidRPr="00D24976" w:rsidRDefault="00B80E39" w:rsidP="003C7323">
            <w:pPr>
              <w:spacing w:line="240" w:lineRule="auto"/>
              <w:ind w:right="-62"/>
              <w:jc w:val="right"/>
              <w:rPr>
                <w:rFonts w:ascii="Times New Roman" w:hAnsi="Times New Roman"/>
                <w:b/>
                <w:bCs/>
                <w:color w:val="000000"/>
                <w:sz w:val="18"/>
                <w:szCs w:val="18"/>
              </w:rPr>
            </w:pPr>
            <w:r w:rsidRPr="00D24976">
              <w:rPr>
                <w:rFonts w:ascii="Times New Roman" w:hAnsi="Times New Roman"/>
                <w:b/>
                <w:sz w:val="18"/>
              </w:rPr>
              <w:t xml:space="preserve"> </w:t>
            </w:r>
            <w:r w:rsidR="008D6DAC">
              <w:rPr>
                <w:rFonts w:ascii="Times New Roman" w:hAnsi="Times New Roman"/>
                <w:b/>
                <w:sz w:val="18"/>
                <w:lang w:val="uk-UA"/>
              </w:rPr>
              <w:t>4</w:t>
            </w:r>
            <w:r w:rsidR="00B6486C">
              <w:rPr>
                <w:rFonts w:ascii="Times New Roman" w:hAnsi="Times New Roman"/>
                <w:b/>
                <w:sz w:val="18"/>
              </w:rPr>
              <w:t xml:space="preserve"> </w:t>
            </w:r>
            <w:r w:rsidR="008D6DAC">
              <w:rPr>
                <w:rFonts w:ascii="Times New Roman" w:hAnsi="Times New Roman"/>
                <w:b/>
                <w:sz w:val="18"/>
                <w:lang w:val="uk-UA"/>
              </w:rPr>
              <w:t>264</w:t>
            </w:r>
            <w:r w:rsidRPr="00D24976">
              <w:rPr>
                <w:rFonts w:ascii="Times New Roman" w:hAnsi="Times New Roman"/>
                <w:b/>
                <w:sz w:val="18"/>
              </w:rPr>
              <w:t xml:space="preserve"> </w:t>
            </w:r>
          </w:p>
        </w:tc>
        <w:tc>
          <w:tcPr>
            <w:tcW w:w="1374" w:type="dxa"/>
            <w:shd w:val="clear" w:color="000000" w:fill="FFFFFF"/>
            <w:vAlign w:val="bottom"/>
          </w:tcPr>
          <w:p w14:paraId="08C02B35" w14:textId="1F1CBD40" w:rsidR="00B80E39" w:rsidRPr="00D24976" w:rsidRDefault="00B80E39" w:rsidP="00131CD4">
            <w:pPr>
              <w:spacing w:line="240" w:lineRule="auto"/>
              <w:ind w:right="-62"/>
              <w:jc w:val="right"/>
              <w:rPr>
                <w:rFonts w:ascii="Times New Roman" w:hAnsi="Times New Roman"/>
                <w:bCs/>
                <w:color w:val="000000"/>
                <w:sz w:val="18"/>
                <w:szCs w:val="18"/>
                <w:lang w:val="uk-UA"/>
              </w:rPr>
            </w:pPr>
            <w:r w:rsidRPr="00D24976">
              <w:rPr>
                <w:rFonts w:ascii="Times New Roman" w:hAnsi="Times New Roman"/>
                <w:b/>
                <w:sz w:val="18"/>
              </w:rPr>
              <w:t xml:space="preserve"> </w:t>
            </w:r>
            <w:r w:rsidR="00FB3DFD">
              <w:rPr>
                <w:rFonts w:ascii="Times New Roman" w:hAnsi="Times New Roman"/>
                <w:b/>
                <w:sz w:val="18"/>
                <w:lang w:val="uk-UA"/>
              </w:rPr>
              <w:t>2</w:t>
            </w:r>
            <w:r w:rsidR="00131CD4">
              <w:rPr>
                <w:rFonts w:ascii="Times New Roman" w:hAnsi="Times New Roman"/>
                <w:b/>
                <w:sz w:val="18"/>
                <w:lang w:val="uk-UA"/>
              </w:rPr>
              <w:t xml:space="preserve"> </w:t>
            </w:r>
            <w:r w:rsidR="00FB3DFD">
              <w:rPr>
                <w:rFonts w:ascii="Times New Roman" w:hAnsi="Times New Roman"/>
                <w:b/>
                <w:sz w:val="18"/>
                <w:lang w:val="uk-UA"/>
              </w:rPr>
              <w:t>964</w:t>
            </w:r>
            <w:r w:rsidRPr="00D24976">
              <w:rPr>
                <w:rFonts w:ascii="Times New Roman" w:hAnsi="Times New Roman"/>
                <w:b/>
                <w:sz w:val="18"/>
              </w:rPr>
              <w:t xml:space="preserve"> </w:t>
            </w:r>
          </w:p>
        </w:tc>
      </w:tr>
      <w:tr w:rsidR="00B80E39" w:rsidRPr="00D24976" w14:paraId="4F5BB7D6" w14:textId="77777777" w:rsidTr="00AC5FD3">
        <w:trPr>
          <w:trHeight w:hRule="exact" w:val="263"/>
        </w:trPr>
        <w:tc>
          <w:tcPr>
            <w:tcW w:w="4747" w:type="dxa"/>
            <w:shd w:val="clear" w:color="000000" w:fill="FFFFFF"/>
            <w:vAlign w:val="bottom"/>
            <w:hideMark/>
          </w:tcPr>
          <w:p w14:paraId="53624878" w14:textId="77777777" w:rsidR="00B80E39" w:rsidRPr="00D24976" w:rsidRDefault="00B80E39" w:rsidP="00B80E39">
            <w:pPr>
              <w:spacing w:line="240" w:lineRule="auto"/>
              <w:ind w:hanging="10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891" w:type="dxa"/>
            <w:shd w:val="clear" w:color="000000" w:fill="FFFFFF"/>
            <w:hideMark/>
          </w:tcPr>
          <w:p w14:paraId="7C830F90" w14:textId="77777777" w:rsidR="00B80E39" w:rsidRPr="00D24976" w:rsidRDefault="00B80E39" w:rsidP="00B80E39">
            <w:pPr>
              <w:spacing w:line="240" w:lineRule="auto"/>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73" w:type="dxa"/>
            <w:shd w:val="clear" w:color="000000" w:fill="FFFFFF"/>
            <w:vAlign w:val="bottom"/>
          </w:tcPr>
          <w:p w14:paraId="4AF8FDB3" w14:textId="77777777" w:rsidR="00B80E39" w:rsidRPr="00D24976" w:rsidRDefault="00B80E39" w:rsidP="00B80E39">
            <w:pPr>
              <w:pStyle w:val="31"/>
              <w:pBdr>
                <w:bottom w:val="single" w:sz="4" w:space="0" w:color="auto"/>
              </w:pBdr>
              <w:spacing w:after="130" w:line="130" w:lineRule="exact"/>
              <w:ind w:left="296" w:right="-62" w:firstLine="0"/>
              <w:rPr>
                <w:rFonts w:ascii="Times New Roman" w:hAnsi="Times New Roman"/>
                <w:position w:val="12"/>
                <w:lang w:val="uk-UA"/>
              </w:rPr>
            </w:pPr>
          </w:p>
        </w:tc>
        <w:tc>
          <w:tcPr>
            <w:tcW w:w="1374" w:type="dxa"/>
            <w:shd w:val="clear" w:color="000000" w:fill="FFFFFF"/>
            <w:noWrap/>
            <w:vAlign w:val="bottom"/>
            <w:hideMark/>
          </w:tcPr>
          <w:p w14:paraId="4D299591" w14:textId="77777777" w:rsidR="00B80E39" w:rsidRPr="00D24976" w:rsidRDefault="00B80E39" w:rsidP="00B80E39">
            <w:pPr>
              <w:pStyle w:val="31"/>
              <w:pBdr>
                <w:bottom w:val="single" w:sz="4" w:space="0" w:color="auto"/>
              </w:pBdr>
              <w:spacing w:after="130" w:line="130" w:lineRule="exact"/>
              <w:ind w:left="296" w:right="-62" w:firstLine="0"/>
              <w:rPr>
                <w:rFonts w:ascii="Times New Roman" w:hAnsi="Times New Roman"/>
                <w:position w:val="12"/>
                <w:lang w:val="uk-UA"/>
              </w:rPr>
            </w:pPr>
            <w:r w:rsidRPr="00D24976">
              <w:rPr>
                <w:rFonts w:ascii="Times New Roman" w:hAnsi="Times New Roman"/>
                <w:position w:val="12"/>
                <w:lang w:val="uk-UA"/>
              </w:rPr>
              <w:t> </w:t>
            </w:r>
          </w:p>
        </w:tc>
      </w:tr>
      <w:tr w:rsidR="00B80E39" w:rsidRPr="00D24976" w14:paraId="56AA0A4E" w14:textId="77777777" w:rsidTr="00AC5FD3">
        <w:trPr>
          <w:trHeight w:hRule="exact" w:val="404"/>
        </w:trPr>
        <w:tc>
          <w:tcPr>
            <w:tcW w:w="4747" w:type="dxa"/>
            <w:shd w:val="clear" w:color="000000" w:fill="FFFFFF"/>
            <w:vAlign w:val="bottom"/>
            <w:hideMark/>
          </w:tcPr>
          <w:p w14:paraId="0CA8769F" w14:textId="77777777" w:rsidR="00B80E39" w:rsidRPr="00D24976" w:rsidRDefault="00B80E39" w:rsidP="00B80E39">
            <w:pPr>
              <w:spacing w:line="240" w:lineRule="auto"/>
              <w:ind w:hanging="108"/>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xml:space="preserve">Усього поточної кредиторської заборгованості за розрахунками з бюджетом </w:t>
            </w:r>
          </w:p>
        </w:tc>
        <w:tc>
          <w:tcPr>
            <w:tcW w:w="891" w:type="dxa"/>
            <w:shd w:val="clear" w:color="000000" w:fill="FFFFFF"/>
            <w:hideMark/>
          </w:tcPr>
          <w:p w14:paraId="35DB5820" w14:textId="77777777" w:rsidR="00B80E39" w:rsidRPr="00D24976" w:rsidRDefault="00B80E39" w:rsidP="00B80E39">
            <w:pPr>
              <w:spacing w:line="240" w:lineRule="auto"/>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73" w:type="dxa"/>
            <w:shd w:val="clear" w:color="000000" w:fill="FFFFFF"/>
            <w:vAlign w:val="bottom"/>
          </w:tcPr>
          <w:p w14:paraId="3AD09D77" w14:textId="3B5E4E73" w:rsidR="00B80E39" w:rsidRPr="008D6DAC" w:rsidRDefault="008D6DAC" w:rsidP="000F7596">
            <w:pPr>
              <w:spacing w:line="240" w:lineRule="auto"/>
              <w:ind w:right="-62"/>
              <w:jc w:val="right"/>
              <w:rPr>
                <w:rFonts w:ascii="Times New Roman" w:hAnsi="Times New Roman"/>
                <w:b/>
                <w:bCs/>
                <w:color w:val="000000"/>
                <w:sz w:val="18"/>
                <w:szCs w:val="18"/>
                <w:lang w:val="uk-UA"/>
              </w:rPr>
            </w:pPr>
            <w:r>
              <w:rPr>
                <w:rFonts w:ascii="Times New Roman" w:hAnsi="Times New Roman"/>
                <w:b/>
                <w:bCs/>
                <w:color w:val="000000"/>
                <w:sz w:val="18"/>
                <w:szCs w:val="18"/>
                <w:lang w:val="uk-UA"/>
              </w:rPr>
              <w:t>240</w:t>
            </w:r>
            <w:r w:rsidR="00B6486C">
              <w:rPr>
                <w:rFonts w:ascii="Times New Roman" w:hAnsi="Times New Roman"/>
                <w:b/>
                <w:bCs/>
                <w:color w:val="000000"/>
                <w:sz w:val="18"/>
                <w:szCs w:val="18"/>
                <w:lang w:val="en-GB"/>
              </w:rPr>
              <w:t xml:space="preserve"> </w:t>
            </w:r>
            <w:r>
              <w:rPr>
                <w:rFonts w:ascii="Times New Roman" w:hAnsi="Times New Roman"/>
                <w:b/>
                <w:bCs/>
                <w:color w:val="000000"/>
                <w:sz w:val="18"/>
                <w:szCs w:val="18"/>
                <w:lang w:val="uk-UA"/>
              </w:rPr>
              <w:t>144</w:t>
            </w:r>
          </w:p>
        </w:tc>
        <w:tc>
          <w:tcPr>
            <w:tcW w:w="1374" w:type="dxa"/>
            <w:shd w:val="clear" w:color="000000" w:fill="FFFFFF"/>
            <w:vAlign w:val="bottom"/>
            <w:hideMark/>
          </w:tcPr>
          <w:p w14:paraId="7035AFE6" w14:textId="19FC0B6C" w:rsidR="00B80E39" w:rsidRPr="00FB3DFD" w:rsidRDefault="00FB3DFD" w:rsidP="00B80E39">
            <w:pPr>
              <w:spacing w:line="240" w:lineRule="auto"/>
              <w:ind w:right="-62"/>
              <w:jc w:val="right"/>
              <w:rPr>
                <w:rFonts w:ascii="Times New Roman" w:hAnsi="Times New Roman"/>
                <w:bCs/>
                <w:color w:val="000000"/>
                <w:sz w:val="18"/>
                <w:szCs w:val="18"/>
                <w:lang w:val="uk-UA"/>
              </w:rPr>
            </w:pPr>
            <w:r>
              <w:rPr>
                <w:rFonts w:ascii="Times New Roman" w:hAnsi="Times New Roman"/>
                <w:bCs/>
                <w:color w:val="000000"/>
                <w:sz w:val="18"/>
                <w:szCs w:val="18"/>
                <w:lang w:val="uk-UA"/>
              </w:rPr>
              <w:t>167</w:t>
            </w:r>
            <w:r w:rsidR="00B6486C">
              <w:rPr>
                <w:rFonts w:ascii="Times New Roman" w:hAnsi="Times New Roman"/>
                <w:bCs/>
                <w:color w:val="000000"/>
                <w:sz w:val="18"/>
                <w:szCs w:val="18"/>
              </w:rPr>
              <w:t xml:space="preserve"> </w:t>
            </w:r>
            <w:r>
              <w:rPr>
                <w:rFonts w:ascii="Times New Roman" w:hAnsi="Times New Roman"/>
                <w:bCs/>
                <w:color w:val="000000"/>
                <w:sz w:val="18"/>
                <w:szCs w:val="18"/>
                <w:lang w:val="uk-UA"/>
              </w:rPr>
              <w:t>225</w:t>
            </w:r>
          </w:p>
        </w:tc>
      </w:tr>
      <w:tr w:rsidR="00B80E39" w:rsidRPr="00D24976" w14:paraId="5EC5A889" w14:textId="77777777" w:rsidTr="00AC5FD3">
        <w:trPr>
          <w:trHeight w:hRule="exact" w:val="263"/>
        </w:trPr>
        <w:tc>
          <w:tcPr>
            <w:tcW w:w="4747" w:type="dxa"/>
            <w:shd w:val="clear" w:color="000000" w:fill="FFFFFF"/>
            <w:noWrap/>
            <w:vAlign w:val="bottom"/>
            <w:hideMark/>
          </w:tcPr>
          <w:p w14:paraId="545A4700" w14:textId="77777777" w:rsidR="00B80E39" w:rsidRPr="00D24976" w:rsidRDefault="00B80E39" w:rsidP="00B80E39">
            <w:pPr>
              <w:spacing w:line="240" w:lineRule="auto"/>
              <w:rPr>
                <w:rFonts w:ascii="Times New Roman" w:hAnsi="Times New Roman"/>
                <w:color w:val="000000"/>
                <w:szCs w:val="22"/>
                <w:lang w:val="uk-UA"/>
              </w:rPr>
            </w:pPr>
            <w:r w:rsidRPr="00D24976">
              <w:rPr>
                <w:rFonts w:ascii="Times New Roman" w:hAnsi="Times New Roman"/>
                <w:color w:val="000000"/>
                <w:szCs w:val="22"/>
                <w:lang w:val="uk-UA"/>
              </w:rPr>
              <w:t> </w:t>
            </w:r>
          </w:p>
        </w:tc>
        <w:tc>
          <w:tcPr>
            <w:tcW w:w="891" w:type="dxa"/>
            <w:shd w:val="clear" w:color="000000" w:fill="FFFFFF"/>
            <w:noWrap/>
            <w:vAlign w:val="bottom"/>
            <w:hideMark/>
          </w:tcPr>
          <w:p w14:paraId="26629DB9" w14:textId="77777777" w:rsidR="00B80E39" w:rsidRPr="00D24976" w:rsidRDefault="00B80E39" w:rsidP="00B80E39">
            <w:pPr>
              <w:spacing w:line="240" w:lineRule="auto"/>
              <w:rPr>
                <w:rFonts w:ascii="Times New Roman" w:hAnsi="Times New Roman"/>
                <w:color w:val="000000"/>
                <w:szCs w:val="22"/>
                <w:lang w:val="uk-UA"/>
              </w:rPr>
            </w:pPr>
            <w:r w:rsidRPr="00D24976">
              <w:rPr>
                <w:rFonts w:ascii="Times New Roman" w:hAnsi="Times New Roman"/>
                <w:color w:val="000000"/>
                <w:szCs w:val="22"/>
                <w:lang w:val="uk-UA"/>
              </w:rPr>
              <w:t> </w:t>
            </w:r>
          </w:p>
        </w:tc>
        <w:tc>
          <w:tcPr>
            <w:tcW w:w="1373" w:type="dxa"/>
            <w:shd w:val="clear" w:color="000000" w:fill="FFFFFF"/>
            <w:noWrap/>
            <w:vAlign w:val="bottom"/>
            <w:hideMark/>
          </w:tcPr>
          <w:p w14:paraId="30498A11" w14:textId="77777777" w:rsidR="00B80E39" w:rsidRPr="00D24976" w:rsidRDefault="00B80E39" w:rsidP="00B80E39">
            <w:pPr>
              <w:pStyle w:val="31"/>
              <w:pBdr>
                <w:bottom w:val="double" w:sz="4" w:space="0" w:color="auto"/>
              </w:pBdr>
              <w:spacing w:after="130" w:line="130" w:lineRule="exact"/>
              <w:ind w:left="296" w:right="-62" w:firstLine="0"/>
              <w:rPr>
                <w:rFonts w:ascii="Times New Roman" w:hAnsi="Times New Roman"/>
                <w:position w:val="12"/>
                <w:lang w:val="uk-UA"/>
              </w:rPr>
            </w:pPr>
          </w:p>
        </w:tc>
        <w:tc>
          <w:tcPr>
            <w:tcW w:w="1374" w:type="dxa"/>
            <w:shd w:val="clear" w:color="000000" w:fill="FFFFFF"/>
            <w:noWrap/>
            <w:vAlign w:val="bottom"/>
            <w:hideMark/>
          </w:tcPr>
          <w:p w14:paraId="10426913" w14:textId="77777777" w:rsidR="00B80E39" w:rsidRPr="00D24976" w:rsidRDefault="00B80E39" w:rsidP="00B80E39">
            <w:pPr>
              <w:pStyle w:val="31"/>
              <w:pBdr>
                <w:bottom w:val="double" w:sz="4" w:space="0" w:color="auto"/>
              </w:pBdr>
              <w:spacing w:after="130" w:line="130" w:lineRule="exact"/>
              <w:ind w:left="296" w:right="-62" w:firstLine="0"/>
              <w:rPr>
                <w:rFonts w:ascii="Times New Roman" w:hAnsi="Times New Roman"/>
                <w:position w:val="12"/>
                <w:lang w:val="uk-UA"/>
              </w:rPr>
            </w:pPr>
          </w:p>
        </w:tc>
      </w:tr>
    </w:tbl>
    <w:p w14:paraId="5FDF772B" w14:textId="77777777" w:rsidR="00675D8A" w:rsidRPr="00D24976" w:rsidRDefault="00675D8A" w:rsidP="004912E2">
      <w:pPr>
        <w:pStyle w:val="1"/>
      </w:pPr>
      <w:bookmarkStart w:id="48" w:name="_fhjfdhjdfhjdfhjdf"/>
      <w:bookmarkStart w:id="49" w:name="_Ref479181271"/>
      <w:bookmarkStart w:id="50" w:name="_Ref337625519"/>
      <w:bookmarkStart w:id="51" w:name="_Toc531085066"/>
      <w:bookmarkStart w:id="52" w:name="_Ref532022371"/>
      <w:bookmarkStart w:id="53" w:name="_Ref532034412"/>
      <w:bookmarkStart w:id="54" w:name="_Ref536520500"/>
      <w:bookmarkStart w:id="55" w:name="_Ref1811171"/>
      <w:bookmarkStart w:id="56" w:name="_Ref271131417"/>
      <w:bookmarkStart w:id="57" w:name="_Ref275760584"/>
      <w:bookmarkStart w:id="58" w:name="_Ref289879918"/>
      <w:bookmarkEnd w:id="48"/>
      <w:r w:rsidRPr="00D24976">
        <w:lastRenderedPageBreak/>
        <w:t>Поточні забезпечення</w:t>
      </w:r>
      <w:bookmarkEnd w:id="49"/>
    </w:p>
    <w:p w14:paraId="1AEB9FF0" w14:textId="77777777" w:rsidR="00675D8A" w:rsidRPr="00D24976" w:rsidRDefault="00675D8A" w:rsidP="004912E2">
      <w:pPr>
        <w:pStyle w:val="a1"/>
        <w:rPr>
          <w:rFonts w:ascii="Times New Roman" w:hAnsi="Times New Roman"/>
          <w:sz w:val="22"/>
          <w:lang w:val="uk-UA"/>
        </w:rPr>
      </w:pPr>
      <w:r w:rsidRPr="00D24976">
        <w:rPr>
          <w:rFonts w:ascii="Times New Roman" w:hAnsi="Times New Roman"/>
          <w:sz w:val="22"/>
          <w:lang w:val="uk-UA"/>
        </w:rPr>
        <w:t>Поточні забезпечення представлені таким чином:</w:t>
      </w:r>
    </w:p>
    <w:tbl>
      <w:tblPr>
        <w:tblW w:w="5033" w:type="pct"/>
        <w:tblLayout w:type="fixed"/>
        <w:tblLook w:val="04A0" w:firstRow="1" w:lastRow="0" w:firstColumn="1" w:lastColumn="0" w:noHBand="0" w:noVBand="1"/>
      </w:tblPr>
      <w:tblGrid>
        <w:gridCol w:w="4951"/>
        <w:gridCol w:w="756"/>
        <w:gridCol w:w="1355"/>
        <w:gridCol w:w="1356"/>
      </w:tblGrid>
      <w:tr w:rsidR="00675D8A" w:rsidRPr="00D24976" w14:paraId="422AF470" w14:textId="77777777" w:rsidTr="00B80E39">
        <w:trPr>
          <w:trHeight w:hRule="exact" w:val="450"/>
        </w:trPr>
        <w:tc>
          <w:tcPr>
            <w:tcW w:w="4951" w:type="dxa"/>
            <w:shd w:val="clear" w:color="000000" w:fill="FFFFFF"/>
            <w:hideMark/>
          </w:tcPr>
          <w:p w14:paraId="5C638291" w14:textId="77777777" w:rsidR="00675D8A" w:rsidRPr="00D24976" w:rsidRDefault="00EE278A" w:rsidP="004912E2">
            <w:pPr>
              <w:spacing w:line="240" w:lineRule="auto"/>
              <w:ind w:left="-108"/>
              <w:rPr>
                <w:rFonts w:ascii="Times New Roman" w:hAnsi="Times New Roman"/>
                <w:color w:val="000000"/>
                <w:sz w:val="18"/>
                <w:szCs w:val="18"/>
                <w:lang w:val="uk-UA"/>
              </w:rPr>
            </w:pPr>
            <w:r w:rsidRPr="00D24976">
              <w:rPr>
                <w:rFonts w:ascii="Times New Roman" w:hAnsi="Times New Roman"/>
                <w:i/>
                <w:iCs/>
                <w:color w:val="000000"/>
                <w:sz w:val="18"/>
                <w:szCs w:val="18"/>
                <w:lang w:val="uk-UA"/>
              </w:rPr>
              <w:t>(у тисячах гривень)</w:t>
            </w:r>
          </w:p>
        </w:tc>
        <w:tc>
          <w:tcPr>
            <w:tcW w:w="756" w:type="dxa"/>
            <w:shd w:val="clear" w:color="000000" w:fill="FFFFFF"/>
            <w:hideMark/>
          </w:tcPr>
          <w:p w14:paraId="7094E058" w14:textId="77777777" w:rsidR="00675D8A" w:rsidRPr="00D24976" w:rsidRDefault="00675D8A" w:rsidP="004912E2">
            <w:pPr>
              <w:spacing w:line="240" w:lineRule="auto"/>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55" w:type="dxa"/>
            <w:shd w:val="clear" w:color="000000" w:fill="FFFFFF"/>
            <w:vAlign w:val="bottom"/>
            <w:hideMark/>
          </w:tcPr>
          <w:p w14:paraId="1A6F90D9" w14:textId="71BC6C2E" w:rsidR="00675D8A" w:rsidRPr="00D24976" w:rsidRDefault="00675D8A" w:rsidP="00B80E39">
            <w:pPr>
              <w:spacing w:line="240" w:lineRule="auto"/>
              <w:ind w:right="-30"/>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xml:space="preserve">31 грудня </w:t>
            </w:r>
            <w:r w:rsidRPr="00D24976">
              <w:rPr>
                <w:rFonts w:ascii="Times New Roman" w:hAnsi="Times New Roman"/>
                <w:b/>
                <w:bCs/>
                <w:color w:val="000000"/>
                <w:sz w:val="18"/>
                <w:szCs w:val="18"/>
                <w:lang w:val="uk-UA"/>
              </w:rPr>
              <w:br/>
              <w:t>201</w:t>
            </w:r>
            <w:r w:rsidR="00FB3DFD">
              <w:rPr>
                <w:rFonts w:ascii="Times New Roman" w:hAnsi="Times New Roman"/>
                <w:b/>
                <w:bCs/>
                <w:color w:val="000000"/>
                <w:sz w:val="18"/>
                <w:szCs w:val="18"/>
                <w:lang w:val="uk-UA"/>
              </w:rPr>
              <w:t>9</w:t>
            </w:r>
            <w:r w:rsidRPr="00D24976">
              <w:rPr>
                <w:rFonts w:ascii="Times New Roman" w:hAnsi="Times New Roman"/>
                <w:b/>
                <w:bCs/>
                <w:color w:val="000000"/>
                <w:sz w:val="18"/>
                <w:szCs w:val="18"/>
                <w:lang w:val="uk-UA"/>
              </w:rPr>
              <w:t xml:space="preserve"> р.</w:t>
            </w:r>
          </w:p>
        </w:tc>
        <w:tc>
          <w:tcPr>
            <w:tcW w:w="1356" w:type="dxa"/>
            <w:shd w:val="clear" w:color="000000" w:fill="FFFFFF"/>
            <w:vAlign w:val="bottom"/>
            <w:hideMark/>
          </w:tcPr>
          <w:p w14:paraId="4514987E" w14:textId="5DAA33E6" w:rsidR="00675D8A" w:rsidRPr="00D24976" w:rsidRDefault="00675D8A" w:rsidP="00B80E39">
            <w:pPr>
              <w:spacing w:line="240" w:lineRule="auto"/>
              <w:ind w:right="-30"/>
              <w:jc w:val="right"/>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31 грудня </w:t>
            </w:r>
            <w:r w:rsidRPr="00D24976">
              <w:rPr>
                <w:rFonts w:ascii="Times New Roman" w:hAnsi="Times New Roman"/>
                <w:color w:val="000000"/>
                <w:sz w:val="18"/>
                <w:szCs w:val="18"/>
                <w:lang w:val="uk-UA"/>
              </w:rPr>
              <w:br/>
              <w:t>201</w:t>
            </w:r>
            <w:r w:rsidR="00FB3DFD">
              <w:rPr>
                <w:rFonts w:ascii="Times New Roman" w:hAnsi="Times New Roman"/>
                <w:color w:val="000000"/>
                <w:sz w:val="18"/>
                <w:szCs w:val="18"/>
                <w:lang w:val="uk-UA"/>
              </w:rPr>
              <w:t>8</w:t>
            </w:r>
            <w:r w:rsidRPr="00D24976">
              <w:rPr>
                <w:rFonts w:ascii="Times New Roman" w:hAnsi="Times New Roman"/>
                <w:color w:val="000000"/>
                <w:sz w:val="18"/>
                <w:szCs w:val="18"/>
                <w:lang w:val="uk-UA"/>
              </w:rPr>
              <w:t xml:space="preserve"> р.</w:t>
            </w:r>
          </w:p>
        </w:tc>
      </w:tr>
      <w:tr w:rsidR="00065D0F" w:rsidRPr="00D24976" w14:paraId="3821A979" w14:textId="77777777" w:rsidTr="00B80E39">
        <w:trPr>
          <w:trHeight w:hRule="exact" w:val="277"/>
        </w:trPr>
        <w:tc>
          <w:tcPr>
            <w:tcW w:w="4951" w:type="dxa"/>
            <w:shd w:val="clear" w:color="000000" w:fill="FFFFFF"/>
            <w:hideMark/>
          </w:tcPr>
          <w:p w14:paraId="04F03E4A" w14:textId="77777777" w:rsidR="00065D0F" w:rsidRPr="00D24976" w:rsidRDefault="00065D0F" w:rsidP="004912E2">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756" w:type="dxa"/>
            <w:shd w:val="clear" w:color="000000" w:fill="FFFFFF"/>
            <w:hideMark/>
          </w:tcPr>
          <w:p w14:paraId="0F9248F2" w14:textId="77777777" w:rsidR="00065D0F" w:rsidRPr="00D24976" w:rsidRDefault="00065D0F" w:rsidP="004912E2">
            <w:pPr>
              <w:spacing w:line="240" w:lineRule="auto"/>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55" w:type="dxa"/>
            <w:shd w:val="clear" w:color="000000" w:fill="FFFFFF"/>
            <w:vAlign w:val="bottom"/>
            <w:hideMark/>
          </w:tcPr>
          <w:p w14:paraId="7A0517E5" w14:textId="77777777" w:rsidR="00065D0F" w:rsidRPr="00D24976" w:rsidRDefault="00065D0F" w:rsidP="004912E2">
            <w:pPr>
              <w:pStyle w:val="31"/>
              <w:pBdr>
                <w:bottom w:val="single" w:sz="4" w:space="0" w:color="auto"/>
              </w:pBdr>
              <w:spacing w:after="130" w:line="130" w:lineRule="exact"/>
              <w:ind w:left="296" w:right="-30" w:firstLine="0"/>
              <w:rPr>
                <w:rFonts w:ascii="Times New Roman" w:hAnsi="Times New Roman"/>
                <w:position w:val="12"/>
                <w:lang w:val="uk-UA"/>
              </w:rPr>
            </w:pPr>
          </w:p>
        </w:tc>
        <w:tc>
          <w:tcPr>
            <w:tcW w:w="1356" w:type="dxa"/>
            <w:shd w:val="clear" w:color="000000" w:fill="FFFFFF"/>
            <w:noWrap/>
            <w:vAlign w:val="bottom"/>
            <w:hideMark/>
          </w:tcPr>
          <w:p w14:paraId="30729DEF" w14:textId="77777777" w:rsidR="00065D0F" w:rsidRPr="00D24976" w:rsidRDefault="00065D0F" w:rsidP="004912E2">
            <w:pPr>
              <w:pStyle w:val="31"/>
              <w:pBdr>
                <w:bottom w:val="single" w:sz="4" w:space="0" w:color="auto"/>
              </w:pBdr>
              <w:spacing w:after="130" w:line="130" w:lineRule="exact"/>
              <w:ind w:left="296" w:right="-30" w:firstLine="0"/>
              <w:rPr>
                <w:rFonts w:ascii="Times New Roman" w:hAnsi="Times New Roman"/>
                <w:position w:val="12"/>
                <w:lang w:val="uk-UA"/>
              </w:rPr>
            </w:pPr>
            <w:r w:rsidRPr="00D24976">
              <w:rPr>
                <w:rFonts w:ascii="Times New Roman" w:hAnsi="Times New Roman"/>
                <w:position w:val="12"/>
                <w:lang w:val="uk-UA"/>
              </w:rPr>
              <w:t> </w:t>
            </w:r>
          </w:p>
        </w:tc>
      </w:tr>
      <w:tr w:rsidR="00B80E39" w:rsidRPr="00D24976" w14:paraId="53FF0000" w14:textId="77777777" w:rsidTr="00B80E39">
        <w:trPr>
          <w:trHeight w:hRule="exact" w:val="277"/>
        </w:trPr>
        <w:tc>
          <w:tcPr>
            <w:tcW w:w="4951" w:type="dxa"/>
            <w:shd w:val="clear" w:color="000000" w:fill="FFFFFF"/>
            <w:vAlign w:val="bottom"/>
            <w:hideMark/>
          </w:tcPr>
          <w:p w14:paraId="7E6F6404" w14:textId="77777777" w:rsidR="00B80E39" w:rsidRPr="00D24976" w:rsidRDefault="00B80E39" w:rsidP="00B80E39">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Нарахування по майбутнім платежам</w:t>
            </w:r>
          </w:p>
        </w:tc>
        <w:tc>
          <w:tcPr>
            <w:tcW w:w="756" w:type="dxa"/>
            <w:shd w:val="clear" w:color="000000" w:fill="FFFFFF"/>
            <w:hideMark/>
          </w:tcPr>
          <w:p w14:paraId="125CDE39" w14:textId="77777777" w:rsidR="00B80E39" w:rsidRPr="00D24976" w:rsidRDefault="00B80E39" w:rsidP="00B80E39">
            <w:pPr>
              <w:spacing w:line="240" w:lineRule="auto"/>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55" w:type="dxa"/>
            <w:shd w:val="clear" w:color="000000" w:fill="FFFFFF"/>
            <w:vAlign w:val="bottom"/>
          </w:tcPr>
          <w:p w14:paraId="0FC5F26C" w14:textId="63B47D59" w:rsidR="00B80E39" w:rsidRPr="00D24976" w:rsidRDefault="008D6DAC" w:rsidP="00780A9D">
            <w:pPr>
              <w:spacing w:line="240" w:lineRule="auto"/>
              <w:ind w:right="-30"/>
              <w:jc w:val="right"/>
              <w:rPr>
                <w:rFonts w:ascii="Times New Roman" w:hAnsi="Times New Roman"/>
                <w:b/>
                <w:bCs/>
                <w:color w:val="000000"/>
                <w:sz w:val="18"/>
                <w:szCs w:val="18"/>
              </w:rPr>
            </w:pPr>
            <w:r>
              <w:rPr>
                <w:rFonts w:ascii="Times New Roman" w:hAnsi="Times New Roman"/>
                <w:b/>
                <w:bCs/>
                <w:color w:val="000000"/>
                <w:sz w:val="18"/>
                <w:szCs w:val="18"/>
                <w:lang w:val="uk-UA"/>
              </w:rPr>
              <w:t>74</w:t>
            </w:r>
            <w:r w:rsidR="00B6486C">
              <w:rPr>
                <w:rFonts w:ascii="Times New Roman" w:hAnsi="Times New Roman"/>
                <w:b/>
                <w:bCs/>
                <w:color w:val="000000"/>
                <w:sz w:val="18"/>
                <w:szCs w:val="18"/>
              </w:rPr>
              <w:t xml:space="preserve"> </w:t>
            </w:r>
            <w:r w:rsidR="00282295">
              <w:rPr>
                <w:rFonts w:ascii="Times New Roman" w:hAnsi="Times New Roman"/>
                <w:b/>
                <w:bCs/>
                <w:color w:val="000000"/>
                <w:sz w:val="18"/>
                <w:szCs w:val="18"/>
                <w:lang w:val="uk-UA"/>
              </w:rPr>
              <w:t>033</w:t>
            </w:r>
            <w:r w:rsidR="00B80E39" w:rsidRPr="00D24976">
              <w:rPr>
                <w:rFonts w:ascii="Times New Roman" w:hAnsi="Times New Roman"/>
                <w:b/>
                <w:bCs/>
                <w:color w:val="000000"/>
                <w:sz w:val="18"/>
                <w:szCs w:val="18"/>
              </w:rPr>
              <w:t xml:space="preserve"> </w:t>
            </w:r>
          </w:p>
        </w:tc>
        <w:tc>
          <w:tcPr>
            <w:tcW w:w="1356" w:type="dxa"/>
            <w:shd w:val="clear" w:color="000000" w:fill="FFFFFF"/>
            <w:vAlign w:val="bottom"/>
            <w:hideMark/>
          </w:tcPr>
          <w:p w14:paraId="37F1D82D" w14:textId="1E39BA71" w:rsidR="00B80E39" w:rsidRPr="00D24976" w:rsidRDefault="00FB3DFD" w:rsidP="00B80E39">
            <w:pPr>
              <w:spacing w:line="240" w:lineRule="auto"/>
              <w:ind w:right="-30"/>
              <w:jc w:val="right"/>
              <w:rPr>
                <w:rFonts w:ascii="Times New Roman" w:hAnsi="Times New Roman"/>
                <w:bCs/>
                <w:color w:val="000000"/>
                <w:sz w:val="18"/>
                <w:szCs w:val="18"/>
              </w:rPr>
            </w:pPr>
            <w:r>
              <w:rPr>
                <w:rFonts w:ascii="Times New Roman" w:hAnsi="Times New Roman"/>
                <w:b/>
                <w:bCs/>
                <w:color w:val="000000"/>
                <w:sz w:val="18"/>
                <w:szCs w:val="18"/>
                <w:lang w:val="uk-UA"/>
              </w:rPr>
              <w:t>97</w:t>
            </w:r>
            <w:r w:rsidR="00B6486C">
              <w:rPr>
                <w:rFonts w:ascii="Times New Roman" w:hAnsi="Times New Roman"/>
                <w:b/>
                <w:bCs/>
                <w:color w:val="000000"/>
                <w:sz w:val="18"/>
                <w:szCs w:val="18"/>
              </w:rPr>
              <w:t xml:space="preserve"> </w:t>
            </w:r>
            <w:r w:rsidR="00B762AF">
              <w:rPr>
                <w:rFonts w:ascii="Times New Roman" w:hAnsi="Times New Roman"/>
                <w:b/>
                <w:bCs/>
                <w:color w:val="000000"/>
                <w:sz w:val="18"/>
                <w:szCs w:val="18"/>
                <w:lang w:val="uk-UA"/>
              </w:rPr>
              <w:t>703</w:t>
            </w:r>
            <w:r w:rsidR="00B80E39" w:rsidRPr="00D24976">
              <w:rPr>
                <w:rFonts w:ascii="Times New Roman" w:hAnsi="Times New Roman"/>
                <w:b/>
                <w:bCs/>
                <w:color w:val="000000"/>
                <w:sz w:val="18"/>
                <w:szCs w:val="18"/>
              </w:rPr>
              <w:t xml:space="preserve"> </w:t>
            </w:r>
          </w:p>
        </w:tc>
      </w:tr>
      <w:tr w:rsidR="00B80E39" w:rsidRPr="00D24976" w14:paraId="78FF278A" w14:textId="77777777" w:rsidTr="00B80E39">
        <w:trPr>
          <w:trHeight w:hRule="exact" w:val="277"/>
        </w:trPr>
        <w:tc>
          <w:tcPr>
            <w:tcW w:w="4951" w:type="dxa"/>
            <w:shd w:val="clear" w:color="000000" w:fill="FFFFFF"/>
            <w:vAlign w:val="bottom"/>
            <w:hideMark/>
          </w:tcPr>
          <w:p w14:paraId="78AFEF0A" w14:textId="77777777" w:rsidR="00B80E39" w:rsidRPr="00D24976" w:rsidRDefault="00B80E39" w:rsidP="00B80E39">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Забезпечення виплат персоналу</w:t>
            </w:r>
          </w:p>
        </w:tc>
        <w:tc>
          <w:tcPr>
            <w:tcW w:w="756" w:type="dxa"/>
            <w:shd w:val="clear" w:color="000000" w:fill="FFFFFF"/>
            <w:hideMark/>
          </w:tcPr>
          <w:p w14:paraId="10725A2E" w14:textId="77777777" w:rsidR="00B80E39" w:rsidRPr="00D24976" w:rsidRDefault="00B80E39" w:rsidP="00B80E39">
            <w:pPr>
              <w:spacing w:line="240" w:lineRule="auto"/>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55" w:type="dxa"/>
            <w:shd w:val="clear" w:color="000000" w:fill="FFFFFF"/>
            <w:vAlign w:val="bottom"/>
          </w:tcPr>
          <w:p w14:paraId="0DFA60D2" w14:textId="7D16F3DF" w:rsidR="00B80E39" w:rsidRPr="008D6DAC" w:rsidRDefault="008D6DAC" w:rsidP="00780A9D">
            <w:pPr>
              <w:spacing w:line="240" w:lineRule="auto"/>
              <w:ind w:right="-30"/>
              <w:jc w:val="right"/>
              <w:rPr>
                <w:rFonts w:ascii="Times New Roman" w:hAnsi="Times New Roman"/>
                <w:b/>
                <w:bCs/>
                <w:color w:val="000000"/>
                <w:sz w:val="18"/>
                <w:szCs w:val="18"/>
                <w:lang w:val="uk-UA"/>
              </w:rPr>
            </w:pPr>
            <w:r>
              <w:rPr>
                <w:rFonts w:ascii="Times New Roman" w:hAnsi="Times New Roman"/>
                <w:b/>
                <w:bCs/>
                <w:color w:val="000000"/>
                <w:sz w:val="18"/>
                <w:szCs w:val="18"/>
                <w:lang w:val="uk-UA"/>
              </w:rPr>
              <w:t>4</w:t>
            </w:r>
            <w:r w:rsidR="00282295">
              <w:rPr>
                <w:rFonts w:ascii="Times New Roman" w:hAnsi="Times New Roman"/>
                <w:b/>
                <w:bCs/>
                <w:color w:val="000000"/>
                <w:sz w:val="18"/>
                <w:szCs w:val="18"/>
                <w:lang w:val="uk-UA"/>
              </w:rPr>
              <w:t>1</w:t>
            </w:r>
            <w:r w:rsidR="00B6486C">
              <w:rPr>
                <w:rFonts w:ascii="Times New Roman" w:hAnsi="Times New Roman"/>
                <w:b/>
                <w:bCs/>
                <w:color w:val="000000"/>
                <w:sz w:val="18"/>
                <w:szCs w:val="18"/>
              </w:rPr>
              <w:t xml:space="preserve"> </w:t>
            </w:r>
            <w:r w:rsidR="00282295">
              <w:rPr>
                <w:rFonts w:ascii="Times New Roman" w:hAnsi="Times New Roman"/>
                <w:b/>
                <w:bCs/>
                <w:color w:val="000000"/>
                <w:sz w:val="18"/>
                <w:szCs w:val="18"/>
                <w:lang w:val="uk-UA"/>
              </w:rPr>
              <w:t>072</w:t>
            </w:r>
          </w:p>
        </w:tc>
        <w:tc>
          <w:tcPr>
            <w:tcW w:w="1356" w:type="dxa"/>
            <w:shd w:val="clear" w:color="000000" w:fill="FFFFFF"/>
            <w:vAlign w:val="bottom"/>
            <w:hideMark/>
          </w:tcPr>
          <w:p w14:paraId="5960FE0D" w14:textId="54709774" w:rsidR="00B80E39" w:rsidRPr="00FB3DFD" w:rsidRDefault="00FB3DFD" w:rsidP="00B80E39">
            <w:pPr>
              <w:spacing w:line="240" w:lineRule="auto"/>
              <w:ind w:right="-30"/>
              <w:jc w:val="right"/>
              <w:rPr>
                <w:rFonts w:ascii="Times New Roman" w:hAnsi="Times New Roman"/>
                <w:bCs/>
                <w:color w:val="000000"/>
                <w:sz w:val="18"/>
                <w:szCs w:val="18"/>
                <w:lang w:val="uk-UA"/>
              </w:rPr>
            </w:pPr>
            <w:r>
              <w:rPr>
                <w:rFonts w:ascii="Times New Roman" w:hAnsi="Times New Roman"/>
                <w:b/>
                <w:bCs/>
                <w:color w:val="000000"/>
                <w:sz w:val="18"/>
                <w:szCs w:val="18"/>
                <w:lang w:val="uk-UA"/>
              </w:rPr>
              <w:t>3</w:t>
            </w:r>
            <w:r w:rsidR="00B762AF">
              <w:rPr>
                <w:rFonts w:ascii="Times New Roman" w:hAnsi="Times New Roman"/>
                <w:b/>
                <w:bCs/>
                <w:color w:val="000000"/>
                <w:sz w:val="18"/>
                <w:szCs w:val="18"/>
                <w:lang w:val="uk-UA"/>
              </w:rPr>
              <w:t>5</w:t>
            </w:r>
            <w:r w:rsidR="00B6486C">
              <w:rPr>
                <w:rFonts w:ascii="Times New Roman" w:hAnsi="Times New Roman"/>
                <w:b/>
                <w:bCs/>
                <w:color w:val="000000"/>
                <w:sz w:val="18"/>
                <w:szCs w:val="18"/>
              </w:rPr>
              <w:t xml:space="preserve"> </w:t>
            </w:r>
            <w:r w:rsidR="00B762AF">
              <w:rPr>
                <w:rFonts w:ascii="Times New Roman" w:hAnsi="Times New Roman"/>
                <w:b/>
                <w:bCs/>
                <w:color w:val="000000"/>
                <w:sz w:val="18"/>
                <w:szCs w:val="18"/>
                <w:lang w:val="uk-UA"/>
              </w:rPr>
              <w:t>143</w:t>
            </w:r>
          </w:p>
        </w:tc>
      </w:tr>
      <w:tr w:rsidR="00B80E39" w:rsidRPr="00D24976" w14:paraId="05BCFC4B" w14:textId="77777777" w:rsidTr="00B80E39">
        <w:trPr>
          <w:trHeight w:hRule="exact" w:val="277"/>
        </w:trPr>
        <w:tc>
          <w:tcPr>
            <w:tcW w:w="4951" w:type="dxa"/>
            <w:shd w:val="clear" w:color="000000" w:fill="FFFFFF"/>
            <w:vAlign w:val="bottom"/>
            <w:hideMark/>
          </w:tcPr>
          <w:p w14:paraId="6F9CCBC5" w14:textId="77777777" w:rsidR="00B80E39" w:rsidRPr="00D24976" w:rsidRDefault="00B80E39" w:rsidP="00B80E39">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756" w:type="dxa"/>
            <w:shd w:val="clear" w:color="000000" w:fill="FFFFFF"/>
            <w:hideMark/>
          </w:tcPr>
          <w:p w14:paraId="6D424178" w14:textId="77777777" w:rsidR="00B80E39" w:rsidRPr="00D24976" w:rsidRDefault="00B80E39" w:rsidP="00B80E39">
            <w:pPr>
              <w:spacing w:line="240" w:lineRule="auto"/>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55" w:type="dxa"/>
            <w:shd w:val="clear" w:color="000000" w:fill="FFFFFF"/>
            <w:vAlign w:val="bottom"/>
          </w:tcPr>
          <w:p w14:paraId="21D69101" w14:textId="77777777" w:rsidR="00B80E39" w:rsidRPr="00D24976" w:rsidRDefault="00B80E39" w:rsidP="00B80E39">
            <w:pPr>
              <w:pStyle w:val="31"/>
              <w:pBdr>
                <w:bottom w:val="single" w:sz="4" w:space="0" w:color="auto"/>
              </w:pBdr>
              <w:spacing w:after="130" w:line="130" w:lineRule="exact"/>
              <w:ind w:left="296" w:right="-30" w:firstLine="0"/>
              <w:rPr>
                <w:rFonts w:ascii="Times New Roman" w:hAnsi="Times New Roman"/>
                <w:position w:val="12"/>
                <w:lang w:val="uk-UA"/>
              </w:rPr>
            </w:pPr>
          </w:p>
        </w:tc>
        <w:tc>
          <w:tcPr>
            <w:tcW w:w="1356" w:type="dxa"/>
            <w:shd w:val="clear" w:color="000000" w:fill="FFFFFF"/>
            <w:noWrap/>
            <w:vAlign w:val="bottom"/>
            <w:hideMark/>
          </w:tcPr>
          <w:p w14:paraId="3F85A94E" w14:textId="77777777" w:rsidR="00B80E39" w:rsidRPr="00D24976" w:rsidRDefault="00B80E39" w:rsidP="00B80E39">
            <w:pPr>
              <w:pStyle w:val="31"/>
              <w:pBdr>
                <w:bottom w:val="single" w:sz="4" w:space="0" w:color="auto"/>
              </w:pBdr>
              <w:spacing w:after="130" w:line="130" w:lineRule="exact"/>
              <w:ind w:left="296" w:right="-30" w:firstLine="0"/>
              <w:rPr>
                <w:rFonts w:ascii="Times New Roman" w:hAnsi="Times New Roman"/>
                <w:position w:val="12"/>
                <w:lang w:val="uk-UA"/>
              </w:rPr>
            </w:pPr>
            <w:r w:rsidRPr="00D24976">
              <w:rPr>
                <w:rFonts w:ascii="Times New Roman" w:hAnsi="Times New Roman"/>
                <w:position w:val="12"/>
                <w:lang w:val="uk-UA"/>
              </w:rPr>
              <w:t> </w:t>
            </w:r>
          </w:p>
        </w:tc>
      </w:tr>
      <w:tr w:rsidR="00B80E39" w:rsidRPr="00D24976" w14:paraId="68682A4A" w14:textId="77777777" w:rsidTr="00B80E39">
        <w:trPr>
          <w:trHeight w:hRule="exact" w:val="221"/>
        </w:trPr>
        <w:tc>
          <w:tcPr>
            <w:tcW w:w="4951" w:type="dxa"/>
            <w:shd w:val="clear" w:color="000000" w:fill="FFFFFF"/>
            <w:vAlign w:val="bottom"/>
            <w:hideMark/>
          </w:tcPr>
          <w:p w14:paraId="717F80D3" w14:textId="77777777" w:rsidR="00B80E39" w:rsidRDefault="00B80E39" w:rsidP="00B80E39">
            <w:pPr>
              <w:spacing w:line="240" w:lineRule="auto"/>
              <w:ind w:left="-108"/>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Усього поточних забезпечень</w:t>
            </w:r>
          </w:p>
          <w:p w14:paraId="55E1B40A" w14:textId="77777777" w:rsidR="00BF5775" w:rsidRDefault="00BF5775" w:rsidP="00B80E39">
            <w:pPr>
              <w:spacing w:line="240" w:lineRule="auto"/>
              <w:ind w:left="-108"/>
              <w:rPr>
                <w:rFonts w:ascii="Times New Roman" w:hAnsi="Times New Roman"/>
                <w:b/>
                <w:bCs/>
                <w:color w:val="000000"/>
                <w:sz w:val="18"/>
                <w:szCs w:val="18"/>
                <w:lang w:val="uk-UA"/>
              </w:rPr>
            </w:pPr>
          </w:p>
          <w:p w14:paraId="3E276C63" w14:textId="020D5E27" w:rsidR="00BF5775" w:rsidRPr="00D24976" w:rsidRDefault="00BF5775" w:rsidP="00B80E39">
            <w:pPr>
              <w:spacing w:line="240" w:lineRule="auto"/>
              <w:ind w:left="-108"/>
              <w:rPr>
                <w:rFonts w:ascii="Times New Roman" w:hAnsi="Times New Roman"/>
                <w:b/>
                <w:bCs/>
                <w:color w:val="000000"/>
                <w:sz w:val="18"/>
                <w:szCs w:val="18"/>
                <w:lang w:val="uk-UA"/>
              </w:rPr>
            </w:pPr>
          </w:p>
        </w:tc>
        <w:tc>
          <w:tcPr>
            <w:tcW w:w="756" w:type="dxa"/>
            <w:shd w:val="clear" w:color="000000" w:fill="FFFFFF"/>
            <w:hideMark/>
          </w:tcPr>
          <w:p w14:paraId="0975F313" w14:textId="77777777" w:rsidR="00B80E39" w:rsidRPr="00D24976" w:rsidRDefault="00B80E39" w:rsidP="00B80E39">
            <w:pPr>
              <w:spacing w:line="240" w:lineRule="auto"/>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355" w:type="dxa"/>
            <w:shd w:val="clear" w:color="000000" w:fill="FFFFFF"/>
            <w:vAlign w:val="bottom"/>
          </w:tcPr>
          <w:p w14:paraId="0CFAE2F7" w14:textId="5937853B" w:rsidR="00B80E39" w:rsidRPr="00780A9D" w:rsidRDefault="00780A9D" w:rsidP="00780A9D">
            <w:pPr>
              <w:spacing w:line="240" w:lineRule="auto"/>
              <w:ind w:right="-30"/>
              <w:jc w:val="right"/>
              <w:rPr>
                <w:rFonts w:ascii="Times New Roman" w:hAnsi="Times New Roman"/>
                <w:b/>
                <w:bCs/>
                <w:color w:val="000000"/>
                <w:sz w:val="18"/>
                <w:szCs w:val="18"/>
              </w:rPr>
            </w:pPr>
            <w:r>
              <w:rPr>
                <w:rFonts w:ascii="Times New Roman" w:hAnsi="Times New Roman"/>
                <w:b/>
                <w:bCs/>
                <w:color w:val="000000"/>
                <w:sz w:val="18"/>
                <w:szCs w:val="18"/>
              </w:rPr>
              <w:t>1</w:t>
            </w:r>
            <w:r w:rsidR="008D6DAC">
              <w:rPr>
                <w:rFonts w:ascii="Times New Roman" w:hAnsi="Times New Roman"/>
                <w:b/>
                <w:bCs/>
                <w:color w:val="000000"/>
                <w:sz w:val="18"/>
                <w:szCs w:val="18"/>
                <w:lang w:val="uk-UA"/>
              </w:rPr>
              <w:t>15</w:t>
            </w:r>
            <w:r w:rsidR="004576EA">
              <w:rPr>
                <w:rFonts w:ascii="Times New Roman" w:hAnsi="Times New Roman"/>
                <w:b/>
                <w:bCs/>
                <w:color w:val="000000"/>
                <w:sz w:val="18"/>
                <w:szCs w:val="18"/>
                <w:lang w:val="uk-UA"/>
              </w:rPr>
              <w:t xml:space="preserve"> </w:t>
            </w:r>
            <w:r w:rsidR="008D6DAC">
              <w:rPr>
                <w:rFonts w:ascii="Times New Roman" w:hAnsi="Times New Roman"/>
                <w:b/>
                <w:bCs/>
                <w:color w:val="000000"/>
                <w:sz w:val="18"/>
                <w:szCs w:val="18"/>
                <w:lang w:val="uk-UA"/>
              </w:rPr>
              <w:t>105</w:t>
            </w:r>
          </w:p>
        </w:tc>
        <w:tc>
          <w:tcPr>
            <w:tcW w:w="1356" w:type="dxa"/>
            <w:shd w:val="clear" w:color="000000" w:fill="FFFFFF"/>
            <w:vAlign w:val="bottom"/>
            <w:hideMark/>
          </w:tcPr>
          <w:p w14:paraId="0FE1E703" w14:textId="0D4B7AA8" w:rsidR="00B80E39" w:rsidRPr="00FB3DFD" w:rsidRDefault="00FB3DFD" w:rsidP="00B80E39">
            <w:pPr>
              <w:spacing w:line="240" w:lineRule="auto"/>
              <w:ind w:right="-30"/>
              <w:jc w:val="right"/>
              <w:rPr>
                <w:rFonts w:ascii="Times New Roman" w:hAnsi="Times New Roman"/>
                <w:bCs/>
                <w:color w:val="000000"/>
                <w:sz w:val="18"/>
                <w:szCs w:val="18"/>
                <w:lang w:val="uk-UA"/>
              </w:rPr>
            </w:pPr>
            <w:r>
              <w:rPr>
                <w:rFonts w:ascii="Times New Roman" w:hAnsi="Times New Roman"/>
                <w:bCs/>
                <w:color w:val="000000"/>
                <w:sz w:val="18"/>
                <w:szCs w:val="18"/>
                <w:lang w:val="uk-UA"/>
              </w:rPr>
              <w:t>132</w:t>
            </w:r>
            <w:r w:rsidR="00B6486C">
              <w:rPr>
                <w:rFonts w:ascii="Times New Roman" w:hAnsi="Times New Roman"/>
                <w:bCs/>
                <w:color w:val="000000"/>
                <w:sz w:val="18"/>
                <w:szCs w:val="18"/>
              </w:rPr>
              <w:t xml:space="preserve"> </w:t>
            </w:r>
            <w:r>
              <w:rPr>
                <w:rFonts w:ascii="Times New Roman" w:hAnsi="Times New Roman"/>
                <w:bCs/>
                <w:color w:val="000000"/>
                <w:sz w:val="18"/>
                <w:szCs w:val="18"/>
                <w:lang w:val="uk-UA"/>
              </w:rPr>
              <w:t>846</w:t>
            </w:r>
          </w:p>
        </w:tc>
      </w:tr>
      <w:tr w:rsidR="00B80E39" w:rsidRPr="00D24976" w14:paraId="76415D42" w14:textId="77777777" w:rsidTr="00B80E39">
        <w:trPr>
          <w:trHeight w:hRule="exact" w:val="277"/>
        </w:trPr>
        <w:tc>
          <w:tcPr>
            <w:tcW w:w="4951" w:type="dxa"/>
            <w:shd w:val="clear" w:color="000000" w:fill="FFFFFF"/>
            <w:noWrap/>
            <w:vAlign w:val="bottom"/>
            <w:hideMark/>
          </w:tcPr>
          <w:p w14:paraId="7F2B4EAB" w14:textId="77777777" w:rsidR="00B80E39" w:rsidRPr="00D24976" w:rsidRDefault="00B80E39" w:rsidP="00B80E39">
            <w:pPr>
              <w:spacing w:line="240" w:lineRule="auto"/>
              <w:rPr>
                <w:rFonts w:ascii="Times New Roman" w:hAnsi="Times New Roman"/>
                <w:color w:val="000000"/>
                <w:szCs w:val="22"/>
                <w:lang w:val="uk-UA"/>
              </w:rPr>
            </w:pPr>
            <w:r w:rsidRPr="00D24976">
              <w:rPr>
                <w:rFonts w:ascii="Times New Roman" w:hAnsi="Times New Roman"/>
                <w:color w:val="000000"/>
                <w:szCs w:val="22"/>
                <w:lang w:val="uk-UA"/>
              </w:rPr>
              <w:t> </w:t>
            </w:r>
          </w:p>
        </w:tc>
        <w:tc>
          <w:tcPr>
            <w:tcW w:w="756" w:type="dxa"/>
            <w:shd w:val="clear" w:color="000000" w:fill="FFFFFF"/>
            <w:noWrap/>
            <w:vAlign w:val="bottom"/>
            <w:hideMark/>
          </w:tcPr>
          <w:p w14:paraId="3B75E4A4" w14:textId="77777777" w:rsidR="00B80E39" w:rsidRPr="00D24976" w:rsidRDefault="00B80E39" w:rsidP="00B80E39">
            <w:pPr>
              <w:spacing w:line="240" w:lineRule="auto"/>
              <w:rPr>
                <w:rFonts w:ascii="Times New Roman" w:hAnsi="Times New Roman"/>
                <w:color w:val="000000"/>
                <w:szCs w:val="22"/>
                <w:lang w:val="uk-UA"/>
              </w:rPr>
            </w:pPr>
            <w:r w:rsidRPr="00D24976">
              <w:rPr>
                <w:rFonts w:ascii="Times New Roman" w:hAnsi="Times New Roman"/>
                <w:color w:val="000000"/>
                <w:szCs w:val="22"/>
                <w:lang w:val="uk-UA"/>
              </w:rPr>
              <w:t> </w:t>
            </w:r>
          </w:p>
        </w:tc>
        <w:tc>
          <w:tcPr>
            <w:tcW w:w="1355" w:type="dxa"/>
            <w:shd w:val="clear" w:color="000000" w:fill="FFFFFF"/>
            <w:noWrap/>
            <w:vAlign w:val="bottom"/>
            <w:hideMark/>
          </w:tcPr>
          <w:p w14:paraId="34D13E6C" w14:textId="77777777" w:rsidR="00B80E39" w:rsidRPr="00D24976" w:rsidRDefault="00B80E39" w:rsidP="00B80E39">
            <w:pPr>
              <w:pStyle w:val="31"/>
              <w:pBdr>
                <w:bottom w:val="double" w:sz="4" w:space="0" w:color="auto"/>
              </w:pBdr>
              <w:spacing w:after="130" w:line="130" w:lineRule="exact"/>
              <w:ind w:left="296" w:right="-30" w:firstLine="0"/>
              <w:rPr>
                <w:rFonts w:ascii="Times New Roman" w:hAnsi="Times New Roman"/>
                <w:position w:val="12"/>
                <w:lang w:val="uk-UA"/>
              </w:rPr>
            </w:pPr>
          </w:p>
        </w:tc>
        <w:tc>
          <w:tcPr>
            <w:tcW w:w="1356" w:type="dxa"/>
            <w:shd w:val="clear" w:color="000000" w:fill="FFFFFF"/>
            <w:noWrap/>
            <w:vAlign w:val="bottom"/>
            <w:hideMark/>
          </w:tcPr>
          <w:p w14:paraId="5A547CB7" w14:textId="77777777" w:rsidR="00B80E39" w:rsidRPr="00D24976" w:rsidRDefault="00B80E39" w:rsidP="00B80E39">
            <w:pPr>
              <w:pStyle w:val="31"/>
              <w:pBdr>
                <w:bottom w:val="double" w:sz="4" w:space="0" w:color="auto"/>
              </w:pBdr>
              <w:spacing w:after="130" w:line="130" w:lineRule="exact"/>
              <w:ind w:left="296" w:right="-30" w:firstLine="0"/>
              <w:rPr>
                <w:rFonts w:ascii="Times New Roman" w:hAnsi="Times New Roman"/>
                <w:position w:val="12"/>
                <w:lang w:val="uk-UA"/>
              </w:rPr>
            </w:pPr>
          </w:p>
        </w:tc>
      </w:tr>
    </w:tbl>
    <w:p w14:paraId="707D916D" w14:textId="69AA23BB" w:rsidR="00BF5775" w:rsidRPr="00B315CE" w:rsidRDefault="00BF5775" w:rsidP="00BF5775">
      <w:pPr>
        <w:spacing w:before="120" w:after="120" w:line="264" w:lineRule="auto"/>
        <w:jc w:val="both"/>
        <w:rPr>
          <w:rFonts w:ascii="Times New Roman" w:hAnsi="Times New Roman"/>
          <w:sz w:val="22"/>
          <w:szCs w:val="22"/>
          <w:lang w:eastAsia="en-US"/>
        </w:rPr>
      </w:pPr>
      <w:bookmarkStart w:id="59" w:name="_Ref479183764"/>
      <w:r w:rsidRPr="00B315CE">
        <w:rPr>
          <w:rFonts w:ascii="Times New Roman" w:hAnsi="Times New Roman"/>
          <w:spacing w:val="-4"/>
          <w:sz w:val="22"/>
          <w:szCs w:val="22"/>
          <w:lang w:eastAsia="en-US"/>
        </w:rPr>
        <w:t>Протягом 201</w:t>
      </w:r>
      <w:r w:rsidR="00B71A1A">
        <w:rPr>
          <w:rFonts w:ascii="Times New Roman" w:hAnsi="Times New Roman"/>
          <w:spacing w:val="-4"/>
          <w:sz w:val="22"/>
          <w:szCs w:val="22"/>
          <w:lang w:val="uk-UA" w:eastAsia="en-US"/>
        </w:rPr>
        <w:t>9</w:t>
      </w:r>
      <w:r w:rsidRPr="00B315CE">
        <w:rPr>
          <w:rFonts w:ascii="Times New Roman" w:hAnsi="Times New Roman"/>
          <w:spacing w:val="-4"/>
          <w:sz w:val="22"/>
          <w:szCs w:val="22"/>
          <w:lang w:eastAsia="en-US"/>
        </w:rPr>
        <w:t xml:space="preserve"> року </w:t>
      </w:r>
      <w:r w:rsidR="009034ED" w:rsidRPr="00B315CE">
        <w:rPr>
          <w:rFonts w:ascii="Times New Roman" w:hAnsi="Times New Roman"/>
          <w:spacing w:val="-4"/>
          <w:sz w:val="22"/>
          <w:szCs w:val="22"/>
          <w:lang w:val="uk-UA" w:eastAsia="en-US"/>
        </w:rPr>
        <w:t>Група</w:t>
      </w:r>
      <w:r w:rsidRPr="00B315CE">
        <w:rPr>
          <w:rFonts w:ascii="Times New Roman" w:hAnsi="Times New Roman"/>
          <w:spacing w:val="-4"/>
          <w:sz w:val="22"/>
          <w:szCs w:val="22"/>
          <w:lang w:eastAsia="en-US"/>
        </w:rPr>
        <w:t xml:space="preserve"> отримала повідомленн</w:t>
      </w:r>
      <w:r w:rsidR="00B71A1A">
        <w:rPr>
          <w:rFonts w:ascii="Times New Roman" w:hAnsi="Times New Roman"/>
          <w:spacing w:val="-4"/>
          <w:sz w:val="22"/>
          <w:szCs w:val="22"/>
          <w:lang w:val="uk-UA" w:eastAsia="en-US"/>
        </w:rPr>
        <w:t>я</w:t>
      </w:r>
      <w:r w:rsidRPr="00B315CE">
        <w:rPr>
          <w:rFonts w:ascii="Times New Roman" w:hAnsi="Times New Roman"/>
          <w:spacing w:val="-4"/>
          <w:sz w:val="22"/>
          <w:szCs w:val="22"/>
          <w:lang w:eastAsia="en-US"/>
        </w:rPr>
        <w:t xml:space="preserve"> від компаній </w:t>
      </w:r>
      <w:r w:rsidRPr="00B315CE">
        <w:rPr>
          <w:rFonts w:ascii="Times New Roman" w:hAnsi="Times New Roman"/>
          <w:spacing w:val="-4"/>
          <w:sz w:val="22"/>
          <w:szCs w:val="22"/>
          <w:lang w:val="en-US" w:eastAsia="en-US"/>
        </w:rPr>
        <w:t>Carlsberg</w:t>
      </w:r>
      <w:r w:rsidRPr="00B315CE">
        <w:rPr>
          <w:rFonts w:ascii="Times New Roman" w:hAnsi="Times New Roman"/>
          <w:spacing w:val="-4"/>
          <w:sz w:val="22"/>
          <w:szCs w:val="22"/>
          <w:lang w:eastAsia="en-US"/>
        </w:rPr>
        <w:t xml:space="preserve"> </w:t>
      </w:r>
      <w:r w:rsidRPr="00B315CE">
        <w:rPr>
          <w:rFonts w:ascii="Times New Roman" w:hAnsi="Times New Roman"/>
          <w:spacing w:val="-4"/>
          <w:sz w:val="22"/>
          <w:szCs w:val="22"/>
          <w:lang w:val="en-US" w:eastAsia="en-US"/>
        </w:rPr>
        <w:t>Group</w:t>
      </w:r>
      <w:r w:rsidRPr="00B315CE">
        <w:rPr>
          <w:rFonts w:ascii="Times New Roman" w:hAnsi="Times New Roman"/>
          <w:sz w:val="22"/>
          <w:szCs w:val="22"/>
          <w:lang w:eastAsia="en-US"/>
        </w:rPr>
        <w:t xml:space="preserve">, що останні </w:t>
      </w:r>
      <w:r w:rsidRPr="00B315CE">
        <w:rPr>
          <w:rFonts w:ascii="Times New Roman" w:hAnsi="Times New Roman"/>
          <w:spacing w:val="-4"/>
          <w:sz w:val="22"/>
          <w:szCs w:val="22"/>
          <w:lang w:eastAsia="en-US"/>
        </w:rPr>
        <w:t>не будуть висувати вимоги щодо оплати послуг за 201</w:t>
      </w:r>
      <w:r w:rsidR="00A96220" w:rsidRPr="00A96220">
        <w:rPr>
          <w:rFonts w:ascii="Times New Roman" w:hAnsi="Times New Roman"/>
          <w:spacing w:val="-4"/>
          <w:sz w:val="22"/>
          <w:szCs w:val="22"/>
          <w:lang w:eastAsia="en-US"/>
        </w:rPr>
        <w:t>7</w:t>
      </w:r>
      <w:r w:rsidRPr="00B315CE">
        <w:rPr>
          <w:rFonts w:ascii="Times New Roman" w:hAnsi="Times New Roman"/>
          <w:spacing w:val="-4"/>
          <w:sz w:val="22"/>
          <w:szCs w:val="22"/>
          <w:lang w:eastAsia="en-US"/>
        </w:rPr>
        <w:t>-201</w:t>
      </w:r>
      <w:r w:rsidR="004D05FB">
        <w:rPr>
          <w:rFonts w:ascii="Times New Roman" w:hAnsi="Times New Roman"/>
          <w:spacing w:val="-4"/>
          <w:sz w:val="22"/>
          <w:szCs w:val="22"/>
          <w:lang w:val="uk-UA" w:eastAsia="en-US"/>
        </w:rPr>
        <w:t>8</w:t>
      </w:r>
      <w:r w:rsidRPr="00B315CE">
        <w:rPr>
          <w:rFonts w:ascii="Times New Roman" w:hAnsi="Times New Roman"/>
          <w:spacing w:val="-4"/>
          <w:sz w:val="22"/>
          <w:szCs w:val="22"/>
          <w:lang w:eastAsia="en-US"/>
        </w:rPr>
        <w:t xml:space="preserve"> роки на загальну суму у </w:t>
      </w:r>
      <w:r w:rsidR="00E51362" w:rsidRPr="00A96220">
        <w:rPr>
          <w:rFonts w:ascii="Times New Roman" w:hAnsi="Times New Roman"/>
          <w:spacing w:val="-4"/>
          <w:sz w:val="22"/>
          <w:szCs w:val="22"/>
          <w:lang w:val="uk-UA" w:eastAsia="en-US"/>
        </w:rPr>
        <w:t>1 3</w:t>
      </w:r>
      <w:r w:rsidR="00A96220" w:rsidRPr="00A96220">
        <w:rPr>
          <w:rFonts w:ascii="Times New Roman" w:hAnsi="Times New Roman"/>
          <w:spacing w:val="-4"/>
          <w:sz w:val="22"/>
          <w:szCs w:val="22"/>
          <w:lang w:val="uk-UA" w:eastAsia="en-US"/>
        </w:rPr>
        <w:t>76</w:t>
      </w:r>
      <w:r w:rsidRPr="00B315CE">
        <w:rPr>
          <w:rFonts w:ascii="Times New Roman" w:hAnsi="Times New Roman"/>
          <w:spacing w:val="-4"/>
          <w:sz w:val="22"/>
          <w:szCs w:val="22"/>
          <w:lang w:eastAsia="en-US"/>
        </w:rPr>
        <w:t xml:space="preserve"> тисяч гривень</w:t>
      </w:r>
      <w:r w:rsidR="00B71A1A">
        <w:rPr>
          <w:rFonts w:ascii="Times New Roman" w:hAnsi="Times New Roman"/>
          <w:spacing w:val="-4"/>
          <w:sz w:val="22"/>
          <w:szCs w:val="22"/>
          <w:lang w:val="uk-UA" w:eastAsia="en-US"/>
        </w:rPr>
        <w:t xml:space="preserve"> (протягом 2018 року – 378 092 тисячі гривень відповідно)</w:t>
      </w:r>
      <w:r w:rsidRPr="00B315CE">
        <w:rPr>
          <w:rFonts w:ascii="Times New Roman" w:hAnsi="Times New Roman"/>
          <w:spacing w:val="-4"/>
          <w:sz w:val="22"/>
          <w:szCs w:val="22"/>
          <w:lang w:eastAsia="en-US"/>
        </w:rPr>
        <w:t xml:space="preserve"> через відсутність забезпечення повним пакетом документів, що підтверджують факт надання послуг, що унеможливлює їх визнання </w:t>
      </w:r>
      <w:r w:rsidRPr="00B315CE">
        <w:rPr>
          <w:rFonts w:ascii="Times New Roman" w:hAnsi="Times New Roman"/>
          <w:spacing w:val="-4"/>
          <w:sz w:val="22"/>
          <w:szCs w:val="22"/>
          <w:lang w:val="uk-UA" w:eastAsia="en-US"/>
        </w:rPr>
        <w:t xml:space="preserve">і здійснення відповідних </w:t>
      </w:r>
      <w:r w:rsidRPr="00B315CE">
        <w:rPr>
          <w:rFonts w:ascii="Times New Roman" w:hAnsi="Times New Roman"/>
          <w:spacing w:val="-4"/>
          <w:sz w:val="22"/>
          <w:szCs w:val="22"/>
          <w:lang w:eastAsia="en-US"/>
        </w:rPr>
        <w:t>виплат у відповідності до законодавчих вимог.</w:t>
      </w:r>
    </w:p>
    <w:p w14:paraId="1C40F850" w14:textId="154C5C3B" w:rsidR="00BF5775" w:rsidRPr="00B315CE" w:rsidRDefault="009034ED" w:rsidP="00BF5775">
      <w:pPr>
        <w:spacing w:before="120" w:after="120" w:line="264" w:lineRule="auto"/>
        <w:jc w:val="both"/>
        <w:rPr>
          <w:rFonts w:ascii="Times New Roman" w:hAnsi="Times New Roman"/>
          <w:sz w:val="22"/>
          <w:szCs w:val="22"/>
          <w:lang w:eastAsia="en-US"/>
        </w:rPr>
      </w:pPr>
      <w:r w:rsidRPr="00B315CE">
        <w:rPr>
          <w:rFonts w:ascii="Times New Roman" w:hAnsi="Times New Roman"/>
          <w:sz w:val="22"/>
          <w:szCs w:val="22"/>
          <w:lang w:val="uk-UA" w:eastAsia="en-US"/>
        </w:rPr>
        <w:t>Група</w:t>
      </w:r>
      <w:r w:rsidR="00BF5775" w:rsidRPr="00B315CE">
        <w:rPr>
          <w:rFonts w:ascii="Times New Roman" w:hAnsi="Times New Roman"/>
          <w:sz w:val="22"/>
          <w:szCs w:val="22"/>
          <w:lang w:eastAsia="en-US"/>
        </w:rPr>
        <w:t xml:space="preserve"> провела перегляд суми створених резервів та сторнувала резерви створені під ймовірні майбутні виплати у </w:t>
      </w:r>
      <w:r w:rsidR="00BF5775" w:rsidRPr="00A96220">
        <w:rPr>
          <w:rFonts w:ascii="Times New Roman" w:hAnsi="Times New Roman"/>
          <w:sz w:val="22"/>
          <w:szCs w:val="22"/>
          <w:lang w:eastAsia="en-US"/>
        </w:rPr>
        <w:t xml:space="preserve">розмірі </w:t>
      </w:r>
      <w:r w:rsidR="00B71A1A" w:rsidRPr="00A96220">
        <w:rPr>
          <w:rFonts w:ascii="Times New Roman" w:hAnsi="Times New Roman"/>
          <w:sz w:val="22"/>
          <w:szCs w:val="22"/>
          <w:lang w:val="uk-UA" w:eastAsia="en-US"/>
        </w:rPr>
        <w:t>1 376</w:t>
      </w:r>
      <w:r w:rsidR="00B71A1A">
        <w:rPr>
          <w:rFonts w:ascii="Times New Roman" w:hAnsi="Times New Roman"/>
          <w:sz w:val="22"/>
          <w:szCs w:val="22"/>
          <w:lang w:val="uk-UA" w:eastAsia="en-US"/>
        </w:rPr>
        <w:t xml:space="preserve"> тисяч гривень ( у 2018 році - </w:t>
      </w:r>
      <w:r w:rsidR="00BF5775" w:rsidRPr="00B315CE">
        <w:rPr>
          <w:rFonts w:ascii="Times New Roman" w:hAnsi="Times New Roman"/>
          <w:sz w:val="22"/>
          <w:szCs w:val="22"/>
          <w:lang w:eastAsia="en-US"/>
        </w:rPr>
        <w:t>378 092 тисячі гривень</w:t>
      </w:r>
      <w:r w:rsidR="00B71A1A">
        <w:rPr>
          <w:rFonts w:ascii="Times New Roman" w:hAnsi="Times New Roman"/>
          <w:sz w:val="22"/>
          <w:szCs w:val="22"/>
          <w:lang w:val="uk-UA" w:eastAsia="en-US"/>
        </w:rPr>
        <w:t>)</w:t>
      </w:r>
      <w:r w:rsidR="00BF5775" w:rsidRPr="00B315CE">
        <w:rPr>
          <w:rFonts w:ascii="Times New Roman" w:hAnsi="Times New Roman"/>
          <w:sz w:val="22"/>
          <w:szCs w:val="22"/>
          <w:lang w:eastAsia="en-US"/>
        </w:rPr>
        <w:t xml:space="preserve">, так як більше не очікує ймовірного вибуття ресурсів, котрі втілюють у собі економічні вигоди, для погашення зобов'язань. </w:t>
      </w:r>
      <w:r w:rsidRPr="00B315CE">
        <w:rPr>
          <w:rFonts w:ascii="Times New Roman" w:hAnsi="Times New Roman"/>
          <w:sz w:val="22"/>
          <w:szCs w:val="22"/>
          <w:lang w:val="uk-UA" w:eastAsia="en-US"/>
        </w:rPr>
        <w:t>Група</w:t>
      </w:r>
      <w:r w:rsidR="00BF5775" w:rsidRPr="00B315CE">
        <w:rPr>
          <w:rFonts w:ascii="Times New Roman" w:hAnsi="Times New Roman"/>
          <w:sz w:val="22"/>
          <w:szCs w:val="22"/>
          <w:lang w:eastAsia="en-US"/>
        </w:rPr>
        <w:t xml:space="preserve"> відобразила ефект сторнування резервів у складі «Інших операційних доходів» у фінансовій звітності </w:t>
      </w:r>
      <w:r w:rsidR="00B71A1A">
        <w:rPr>
          <w:rFonts w:ascii="Times New Roman" w:hAnsi="Times New Roman"/>
          <w:sz w:val="22"/>
          <w:szCs w:val="22"/>
          <w:lang w:val="uk-UA" w:eastAsia="en-US"/>
        </w:rPr>
        <w:t xml:space="preserve">2019 та </w:t>
      </w:r>
      <w:r w:rsidR="00BF5775" w:rsidRPr="00B315CE">
        <w:rPr>
          <w:rFonts w:ascii="Times New Roman" w:hAnsi="Times New Roman"/>
          <w:sz w:val="22"/>
          <w:szCs w:val="22"/>
          <w:lang w:eastAsia="en-US"/>
        </w:rPr>
        <w:t>2018 рок</w:t>
      </w:r>
      <w:r w:rsidR="00B71A1A">
        <w:rPr>
          <w:rFonts w:ascii="Times New Roman" w:hAnsi="Times New Roman"/>
          <w:sz w:val="22"/>
          <w:szCs w:val="22"/>
          <w:lang w:val="uk-UA" w:eastAsia="en-US"/>
        </w:rPr>
        <w:t>ів</w:t>
      </w:r>
      <w:r w:rsidR="00BF5775" w:rsidRPr="00B315CE">
        <w:rPr>
          <w:rFonts w:ascii="Times New Roman" w:hAnsi="Times New Roman"/>
          <w:sz w:val="22"/>
          <w:szCs w:val="22"/>
          <w:lang w:eastAsia="en-US"/>
        </w:rPr>
        <w:t xml:space="preserve"> у звязку з тим, що створення резервів, що були сторновані у </w:t>
      </w:r>
      <w:r w:rsidR="00B71A1A">
        <w:rPr>
          <w:rFonts w:ascii="Times New Roman" w:hAnsi="Times New Roman"/>
          <w:sz w:val="22"/>
          <w:szCs w:val="22"/>
          <w:lang w:val="uk-UA" w:eastAsia="en-US"/>
        </w:rPr>
        <w:t xml:space="preserve">2019 та </w:t>
      </w:r>
      <w:r w:rsidR="00BF5775" w:rsidRPr="00B315CE">
        <w:rPr>
          <w:rFonts w:ascii="Times New Roman" w:hAnsi="Times New Roman"/>
          <w:sz w:val="22"/>
          <w:szCs w:val="22"/>
          <w:lang w:eastAsia="en-US"/>
        </w:rPr>
        <w:t>2018 ро</w:t>
      </w:r>
      <w:r w:rsidR="00B71A1A">
        <w:rPr>
          <w:rFonts w:ascii="Times New Roman" w:hAnsi="Times New Roman"/>
          <w:sz w:val="22"/>
          <w:szCs w:val="22"/>
          <w:lang w:val="uk-UA" w:eastAsia="en-US"/>
        </w:rPr>
        <w:t>ках</w:t>
      </w:r>
      <w:r w:rsidR="00BF5775" w:rsidRPr="00B315CE">
        <w:rPr>
          <w:rFonts w:ascii="Times New Roman" w:hAnsi="Times New Roman"/>
          <w:sz w:val="22"/>
          <w:szCs w:val="22"/>
          <w:lang w:eastAsia="en-US"/>
        </w:rPr>
        <w:t>, при первісному визнанні було відображено у складі статей операційних витрат (</w:t>
      </w:r>
      <w:r w:rsidR="00BF5775" w:rsidRPr="00B315CE">
        <w:rPr>
          <w:rFonts w:ascii="Times New Roman" w:hAnsi="Times New Roman"/>
          <w:sz w:val="22"/>
          <w:szCs w:val="22"/>
          <w:lang w:val="uk-UA" w:eastAsia="en-US"/>
        </w:rPr>
        <w:t>Примітка</w:t>
      </w:r>
      <w:r w:rsidR="00BF5775" w:rsidRPr="00B315CE">
        <w:rPr>
          <w:rFonts w:ascii="Times New Roman" w:hAnsi="Times New Roman"/>
          <w:sz w:val="22"/>
          <w:szCs w:val="22"/>
          <w:lang w:eastAsia="en-US"/>
        </w:rPr>
        <w:t xml:space="preserve"> 14).</w:t>
      </w:r>
    </w:p>
    <w:p w14:paraId="0348329F" w14:textId="20D523ED" w:rsidR="003D7D99" w:rsidRDefault="003D7D99" w:rsidP="00BF5775">
      <w:pPr>
        <w:spacing w:before="120" w:after="120" w:line="264" w:lineRule="auto"/>
        <w:jc w:val="both"/>
        <w:rPr>
          <w:rFonts w:asciiTheme="minorHAnsi" w:hAnsiTheme="minorHAnsi"/>
          <w:szCs w:val="22"/>
        </w:rPr>
      </w:pPr>
      <w:r w:rsidRPr="003D7D99">
        <w:rPr>
          <w:rFonts w:ascii="Times New Roman" w:hAnsi="Times New Roman"/>
          <w:sz w:val="22"/>
          <w:szCs w:val="22"/>
        </w:rPr>
        <w:t>Додатково, протягом 201</w:t>
      </w:r>
      <w:r w:rsidR="004D05FB">
        <w:rPr>
          <w:rFonts w:ascii="Times New Roman" w:hAnsi="Times New Roman"/>
          <w:sz w:val="22"/>
          <w:szCs w:val="22"/>
          <w:lang w:val="uk-UA"/>
        </w:rPr>
        <w:t>9</w:t>
      </w:r>
      <w:r w:rsidRPr="003D7D99">
        <w:rPr>
          <w:rFonts w:ascii="Times New Roman" w:hAnsi="Times New Roman"/>
          <w:sz w:val="22"/>
          <w:szCs w:val="22"/>
        </w:rPr>
        <w:t xml:space="preserve"> року </w:t>
      </w:r>
      <w:r>
        <w:rPr>
          <w:rFonts w:ascii="Times New Roman" w:hAnsi="Times New Roman"/>
          <w:sz w:val="22"/>
          <w:szCs w:val="22"/>
          <w:lang w:val="uk-UA"/>
        </w:rPr>
        <w:t>Група</w:t>
      </w:r>
      <w:r w:rsidRPr="003D7D99">
        <w:rPr>
          <w:rFonts w:ascii="Times New Roman" w:hAnsi="Times New Roman"/>
          <w:sz w:val="22"/>
          <w:szCs w:val="22"/>
        </w:rPr>
        <w:t xml:space="preserve"> провела виплати за послуги надані у 201</w:t>
      </w:r>
      <w:r w:rsidR="004D05FB">
        <w:rPr>
          <w:rFonts w:ascii="Times New Roman" w:hAnsi="Times New Roman"/>
          <w:sz w:val="22"/>
          <w:szCs w:val="22"/>
          <w:lang w:val="uk-UA"/>
        </w:rPr>
        <w:t>8</w:t>
      </w:r>
      <w:r w:rsidRPr="003D7D99">
        <w:rPr>
          <w:rFonts w:ascii="Times New Roman" w:hAnsi="Times New Roman"/>
          <w:sz w:val="22"/>
          <w:szCs w:val="22"/>
        </w:rPr>
        <w:t xml:space="preserve"> ро</w:t>
      </w:r>
      <w:r w:rsidR="006372F0">
        <w:rPr>
          <w:rFonts w:ascii="Times New Roman" w:hAnsi="Times New Roman"/>
          <w:sz w:val="22"/>
          <w:szCs w:val="22"/>
          <w:lang w:val="uk-UA"/>
        </w:rPr>
        <w:t>ці</w:t>
      </w:r>
      <w:r w:rsidRPr="003D7D99">
        <w:rPr>
          <w:rFonts w:ascii="Times New Roman" w:hAnsi="Times New Roman"/>
          <w:sz w:val="22"/>
          <w:szCs w:val="22"/>
        </w:rPr>
        <w:t xml:space="preserve"> у розмірі </w:t>
      </w:r>
      <w:r w:rsidR="00A96220" w:rsidRPr="00A96220">
        <w:rPr>
          <w:rFonts w:ascii="Times New Roman" w:hAnsi="Times New Roman"/>
          <w:sz w:val="22"/>
          <w:szCs w:val="22"/>
        </w:rPr>
        <w:t>6</w:t>
      </w:r>
      <w:r w:rsidR="009C4C1C">
        <w:rPr>
          <w:rFonts w:ascii="Times New Roman" w:hAnsi="Times New Roman"/>
          <w:sz w:val="22"/>
          <w:szCs w:val="22"/>
          <w:lang w:val="uk-UA"/>
        </w:rPr>
        <w:t>3</w:t>
      </w:r>
      <w:r w:rsidRPr="00A96220">
        <w:rPr>
          <w:rFonts w:ascii="Times New Roman" w:hAnsi="Times New Roman"/>
          <w:sz w:val="22"/>
          <w:szCs w:val="22"/>
        </w:rPr>
        <w:t xml:space="preserve"> </w:t>
      </w:r>
      <w:r w:rsidR="009C4C1C">
        <w:rPr>
          <w:rFonts w:ascii="Times New Roman" w:hAnsi="Times New Roman"/>
          <w:sz w:val="22"/>
          <w:szCs w:val="22"/>
          <w:lang w:val="uk-UA"/>
        </w:rPr>
        <w:t>317</w:t>
      </w:r>
      <w:r w:rsidRPr="003D7D99">
        <w:rPr>
          <w:rFonts w:ascii="Times New Roman" w:hAnsi="Times New Roman"/>
          <w:sz w:val="22"/>
          <w:szCs w:val="22"/>
        </w:rPr>
        <w:t xml:space="preserve">  тисяч гривень</w:t>
      </w:r>
      <w:r w:rsidR="004D05FB">
        <w:rPr>
          <w:rFonts w:ascii="Times New Roman" w:hAnsi="Times New Roman"/>
          <w:sz w:val="22"/>
          <w:szCs w:val="22"/>
          <w:lang w:val="uk-UA"/>
        </w:rPr>
        <w:t xml:space="preserve"> (протягом 2018 року – 10</w:t>
      </w:r>
      <w:r w:rsidR="009C4C1C">
        <w:rPr>
          <w:rFonts w:ascii="Times New Roman" w:hAnsi="Times New Roman"/>
          <w:sz w:val="22"/>
          <w:szCs w:val="22"/>
          <w:lang w:val="uk-UA"/>
        </w:rPr>
        <w:t>7</w:t>
      </w:r>
      <w:r w:rsidR="004D05FB">
        <w:rPr>
          <w:rFonts w:ascii="Times New Roman" w:hAnsi="Times New Roman"/>
          <w:sz w:val="22"/>
          <w:szCs w:val="22"/>
          <w:lang w:val="uk-UA"/>
        </w:rPr>
        <w:t> </w:t>
      </w:r>
      <w:r w:rsidR="009C4C1C">
        <w:rPr>
          <w:rFonts w:ascii="Times New Roman" w:hAnsi="Times New Roman"/>
          <w:sz w:val="22"/>
          <w:szCs w:val="22"/>
          <w:lang w:val="uk-UA"/>
        </w:rPr>
        <w:t>065</w:t>
      </w:r>
      <w:r w:rsidR="004D05FB">
        <w:rPr>
          <w:rFonts w:ascii="Times New Roman" w:hAnsi="Times New Roman"/>
          <w:sz w:val="22"/>
          <w:szCs w:val="22"/>
          <w:lang w:val="uk-UA"/>
        </w:rPr>
        <w:t xml:space="preserve"> тисяч гривень)</w:t>
      </w:r>
      <w:r w:rsidRPr="003D7D99">
        <w:rPr>
          <w:rFonts w:ascii="Times New Roman" w:hAnsi="Times New Roman"/>
          <w:sz w:val="22"/>
          <w:szCs w:val="22"/>
        </w:rPr>
        <w:t>, щодо яких отримала документальне підтвердження саме у 201</w:t>
      </w:r>
      <w:r w:rsidR="004D05FB">
        <w:rPr>
          <w:rFonts w:ascii="Times New Roman" w:hAnsi="Times New Roman"/>
          <w:sz w:val="22"/>
          <w:szCs w:val="22"/>
          <w:lang w:val="uk-UA"/>
        </w:rPr>
        <w:t>9</w:t>
      </w:r>
      <w:r w:rsidRPr="003D7D99">
        <w:rPr>
          <w:rFonts w:ascii="Times New Roman" w:hAnsi="Times New Roman"/>
          <w:sz w:val="22"/>
          <w:szCs w:val="22"/>
        </w:rPr>
        <w:t xml:space="preserve"> році, та реалізувала відповідні резерви</w:t>
      </w:r>
      <w:r>
        <w:rPr>
          <w:szCs w:val="22"/>
        </w:rPr>
        <w:t>.</w:t>
      </w:r>
    </w:p>
    <w:p w14:paraId="089C690B" w14:textId="77777777" w:rsidR="00282295" w:rsidRPr="00282295" w:rsidRDefault="00282295" w:rsidP="00282295">
      <w:pPr>
        <w:spacing w:before="120" w:after="120" w:line="264" w:lineRule="auto"/>
        <w:jc w:val="both"/>
        <w:rPr>
          <w:rFonts w:ascii="Times New Roman" w:hAnsi="Times New Roman"/>
          <w:sz w:val="22"/>
          <w:szCs w:val="22"/>
          <w:lang w:eastAsia="en-US"/>
        </w:rPr>
      </w:pPr>
      <w:r w:rsidRPr="00282295">
        <w:rPr>
          <w:rFonts w:ascii="Times New Roman" w:hAnsi="Times New Roman"/>
          <w:sz w:val="22"/>
          <w:szCs w:val="22"/>
          <w:lang w:eastAsia="en-US"/>
        </w:rPr>
        <w:t>Нарахування за майбутніми платежами представлені таким чином:</w:t>
      </w:r>
    </w:p>
    <w:tbl>
      <w:tblPr>
        <w:tblW w:w="5055" w:type="pct"/>
        <w:tblLayout w:type="fixed"/>
        <w:tblLook w:val="04A0" w:firstRow="1" w:lastRow="0" w:firstColumn="1" w:lastColumn="0" w:noHBand="0" w:noVBand="1"/>
      </w:tblPr>
      <w:tblGrid>
        <w:gridCol w:w="4909"/>
        <w:gridCol w:w="1182"/>
        <w:gridCol w:w="1182"/>
        <w:gridCol w:w="1182"/>
      </w:tblGrid>
      <w:tr w:rsidR="00282295" w:rsidRPr="00282295" w14:paraId="6059D8FB" w14:textId="77777777" w:rsidTr="003526A1">
        <w:trPr>
          <w:trHeight w:val="298"/>
        </w:trPr>
        <w:tc>
          <w:tcPr>
            <w:tcW w:w="4962" w:type="dxa"/>
            <w:shd w:val="clear" w:color="000000" w:fill="FFFFFF"/>
            <w:hideMark/>
          </w:tcPr>
          <w:p w14:paraId="73767B8C" w14:textId="77777777" w:rsidR="00282295" w:rsidRPr="00282295" w:rsidRDefault="00282295" w:rsidP="00282295">
            <w:pPr>
              <w:spacing w:line="240" w:lineRule="auto"/>
              <w:ind w:left="-108"/>
              <w:rPr>
                <w:rFonts w:ascii="Times New Roman" w:hAnsi="Times New Roman"/>
                <w:i/>
                <w:iCs/>
                <w:sz w:val="18"/>
                <w:szCs w:val="18"/>
                <w:lang w:val="uk-UA" w:eastAsia="en-US"/>
              </w:rPr>
            </w:pPr>
            <w:bookmarkStart w:id="60" w:name="_Hlk38050342"/>
            <w:r w:rsidRPr="00282295">
              <w:rPr>
                <w:rFonts w:ascii="Times New Roman" w:hAnsi="Times New Roman"/>
                <w:i/>
                <w:iCs/>
                <w:sz w:val="18"/>
                <w:szCs w:val="18"/>
                <w:lang w:val="uk-UA" w:eastAsia="en-US"/>
              </w:rPr>
              <w:t>(у тисячах гривень) </w:t>
            </w:r>
          </w:p>
        </w:tc>
        <w:tc>
          <w:tcPr>
            <w:tcW w:w="1193" w:type="dxa"/>
            <w:shd w:val="clear" w:color="000000" w:fill="FFFFFF"/>
            <w:hideMark/>
          </w:tcPr>
          <w:p w14:paraId="236E9EAD" w14:textId="77777777" w:rsidR="00282295" w:rsidRPr="00282295" w:rsidRDefault="00282295" w:rsidP="00282295">
            <w:pPr>
              <w:spacing w:line="240" w:lineRule="auto"/>
              <w:ind w:left="-108" w:firstLineChars="100" w:firstLine="180"/>
              <w:jc w:val="center"/>
              <w:rPr>
                <w:rFonts w:ascii="Times New Roman" w:hAnsi="Times New Roman"/>
                <w:sz w:val="18"/>
                <w:szCs w:val="18"/>
                <w:lang w:val="uk-UA" w:eastAsia="en-US"/>
              </w:rPr>
            </w:pPr>
          </w:p>
        </w:tc>
        <w:tc>
          <w:tcPr>
            <w:tcW w:w="1193" w:type="dxa"/>
            <w:shd w:val="clear" w:color="000000" w:fill="FFFFFF"/>
            <w:vAlign w:val="bottom"/>
            <w:hideMark/>
          </w:tcPr>
          <w:p w14:paraId="65CA0D37" w14:textId="77777777" w:rsidR="00282295" w:rsidRPr="00282295" w:rsidRDefault="00282295" w:rsidP="00282295">
            <w:pPr>
              <w:spacing w:line="240" w:lineRule="auto"/>
              <w:ind w:right="5"/>
              <w:jc w:val="right"/>
              <w:rPr>
                <w:rFonts w:ascii="Times New Roman" w:hAnsi="Times New Roman"/>
                <w:b/>
                <w:bCs/>
                <w:sz w:val="18"/>
                <w:szCs w:val="18"/>
                <w:lang w:val="uk-UA" w:eastAsia="en-US"/>
              </w:rPr>
            </w:pPr>
            <w:r w:rsidRPr="00282295">
              <w:rPr>
                <w:rFonts w:ascii="Times New Roman" w:hAnsi="Times New Roman"/>
                <w:b/>
                <w:bCs/>
                <w:sz w:val="18"/>
                <w:szCs w:val="18"/>
                <w:lang w:val="uk-UA" w:eastAsia="en-US"/>
              </w:rPr>
              <w:t xml:space="preserve"> 2019 р.</w:t>
            </w:r>
          </w:p>
        </w:tc>
        <w:tc>
          <w:tcPr>
            <w:tcW w:w="1193" w:type="dxa"/>
            <w:shd w:val="clear" w:color="000000" w:fill="FFFFFF"/>
            <w:vAlign w:val="bottom"/>
            <w:hideMark/>
          </w:tcPr>
          <w:p w14:paraId="1369E3EE" w14:textId="77777777" w:rsidR="00282295" w:rsidRPr="00282295" w:rsidRDefault="00282295" w:rsidP="00282295">
            <w:pPr>
              <w:spacing w:line="240" w:lineRule="auto"/>
              <w:ind w:right="5"/>
              <w:jc w:val="right"/>
              <w:rPr>
                <w:rFonts w:ascii="Times New Roman" w:hAnsi="Times New Roman"/>
                <w:sz w:val="18"/>
                <w:szCs w:val="18"/>
                <w:lang w:val="uk-UA" w:eastAsia="en-US"/>
              </w:rPr>
            </w:pPr>
            <w:r w:rsidRPr="00282295">
              <w:rPr>
                <w:rFonts w:ascii="Times New Roman" w:hAnsi="Times New Roman"/>
                <w:sz w:val="18"/>
                <w:szCs w:val="18"/>
                <w:lang w:val="uk-UA" w:eastAsia="en-US"/>
              </w:rPr>
              <w:t xml:space="preserve"> </w:t>
            </w:r>
            <w:r w:rsidRPr="00282295">
              <w:rPr>
                <w:rFonts w:ascii="Times New Roman" w:hAnsi="Times New Roman"/>
                <w:sz w:val="18"/>
                <w:szCs w:val="18"/>
                <w:lang w:val="uk-UA" w:eastAsia="en-US"/>
              </w:rPr>
              <w:br/>
              <w:t>2018 р.</w:t>
            </w:r>
          </w:p>
        </w:tc>
      </w:tr>
      <w:tr w:rsidR="00282295" w:rsidRPr="00282295" w14:paraId="67DEDE07" w14:textId="77777777" w:rsidTr="003526A1">
        <w:trPr>
          <w:trHeight w:val="298"/>
        </w:trPr>
        <w:tc>
          <w:tcPr>
            <w:tcW w:w="4962" w:type="dxa"/>
            <w:shd w:val="clear" w:color="000000" w:fill="FFFFFF"/>
            <w:hideMark/>
          </w:tcPr>
          <w:p w14:paraId="71E605DF" w14:textId="77777777" w:rsidR="00282295" w:rsidRPr="00282295" w:rsidRDefault="00282295" w:rsidP="00282295">
            <w:pPr>
              <w:spacing w:line="240" w:lineRule="auto"/>
              <w:ind w:left="-108"/>
              <w:rPr>
                <w:rFonts w:ascii="Times New Roman" w:hAnsi="Times New Roman"/>
                <w:i/>
                <w:iCs/>
                <w:sz w:val="18"/>
                <w:szCs w:val="18"/>
                <w:lang w:val="uk-UA" w:eastAsia="en-US"/>
              </w:rPr>
            </w:pPr>
          </w:p>
        </w:tc>
        <w:tc>
          <w:tcPr>
            <w:tcW w:w="1193" w:type="dxa"/>
            <w:shd w:val="clear" w:color="000000" w:fill="FFFFFF"/>
            <w:hideMark/>
          </w:tcPr>
          <w:p w14:paraId="207C4369" w14:textId="77777777" w:rsidR="00282295" w:rsidRPr="00282295" w:rsidRDefault="00282295" w:rsidP="00282295">
            <w:pPr>
              <w:spacing w:line="240" w:lineRule="auto"/>
              <w:ind w:left="-108" w:firstLineChars="100" w:firstLine="180"/>
              <w:jc w:val="center"/>
              <w:rPr>
                <w:rFonts w:ascii="Times New Roman" w:hAnsi="Times New Roman"/>
                <w:sz w:val="18"/>
                <w:szCs w:val="18"/>
                <w:lang w:val="uk-UA" w:eastAsia="en-US"/>
              </w:rPr>
            </w:pPr>
          </w:p>
        </w:tc>
        <w:tc>
          <w:tcPr>
            <w:tcW w:w="1193" w:type="dxa"/>
            <w:shd w:val="clear" w:color="000000" w:fill="FFFFFF"/>
            <w:vAlign w:val="bottom"/>
            <w:hideMark/>
          </w:tcPr>
          <w:p w14:paraId="5A32CF50" w14:textId="77777777" w:rsidR="00282295" w:rsidRPr="00282295" w:rsidRDefault="00282295" w:rsidP="00282295">
            <w:pPr>
              <w:pBdr>
                <w:bottom w:val="single" w:sz="4" w:space="0" w:color="auto"/>
              </w:pBdr>
              <w:spacing w:after="130" w:line="130" w:lineRule="exact"/>
              <w:ind w:right="5"/>
              <w:rPr>
                <w:rFonts w:ascii="Times New Roman" w:hAnsi="Times New Roman"/>
                <w:position w:val="12"/>
                <w:sz w:val="18"/>
                <w:szCs w:val="16"/>
                <w:lang w:val="uk-UA" w:eastAsia="en-US"/>
              </w:rPr>
            </w:pPr>
            <w:r w:rsidRPr="00282295">
              <w:rPr>
                <w:rFonts w:ascii="Times New Roman" w:hAnsi="Times New Roman"/>
                <w:position w:val="12"/>
                <w:sz w:val="18"/>
                <w:szCs w:val="16"/>
                <w:lang w:val="uk-UA" w:eastAsia="en-US"/>
              </w:rPr>
              <w:t> </w:t>
            </w:r>
          </w:p>
        </w:tc>
        <w:tc>
          <w:tcPr>
            <w:tcW w:w="1193" w:type="dxa"/>
            <w:shd w:val="clear" w:color="000000" w:fill="FFFFFF"/>
            <w:noWrap/>
            <w:vAlign w:val="bottom"/>
            <w:hideMark/>
          </w:tcPr>
          <w:p w14:paraId="6A48046E" w14:textId="77777777" w:rsidR="00282295" w:rsidRPr="00282295" w:rsidRDefault="00282295" w:rsidP="00282295">
            <w:pPr>
              <w:pBdr>
                <w:bottom w:val="single" w:sz="4" w:space="0" w:color="auto"/>
              </w:pBdr>
              <w:spacing w:after="130" w:line="130" w:lineRule="exact"/>
              <w:ind w:right="5"/>
              <w:rPr>
                <w:rFonts w:ascii="Times New Roman" w:hAnsi="Times New Roman"/>
                <w:position w:val="12"/>
                <w:sz w:val="18"/>
                <w:szCs w:val="16"/>
                <w:lang w:val="uk-UA" w:eastAsia="en-US"/>
              </w:rPr>
            </w:pPr>
            <w:r w:rsidRPr="00282295">
              <w:rPr>
                <w:rFonts w:ascii="Times New Roman" w:hAnsi="Times New Roman"/>
                <w:position w:val="12"/>
                <w:sz w:val="18"/>
                <w:szCs w:val="16"/>
                <w:lang w:val="uk-UA" w:eastAsia="en-US"/>
              </w:rPr>
              <w:t> </w:t>
            </w:r>
          </w:p>
        </w:tc>
      </w:tr>
      <w:tr w:rsidR="00282295" w:rsidRPr="00282295" w14:paraId="23464E6C" w14:textId="77777777" w:rsidTr="003526A1">
        <w:trPr>
          <w:trHeight w:val="283"/>
        </w:trPr>
        <w:tc>
          <w:tcPr>
            <w:tcW w:w="4962" w:type="dxa"/>
            <w:shd w:val="clear" w:color="000000" w:fill="FFFFFF"/>
            <w:vAlign w:val="bottom"/>
            <w:hideMark/>
          </w:tcPr>
          <w:p w14:paraId="6BF8AC39" w14:textId="77777777" w:rsidR="00282295" w:rsidRPr="00282295" w:rsidRDefault="00282295" w:rsidP="00282295">
            <w:pPr>
              <w:spacing w:line="240" w:lineRule="auto"/>
              <w:ind w:left="-108"/>
              <w:rPr>
                <w:rFonts w:ascii="Times New Roman" w:hAnsi="Times New Roman"/>
                <w:b/>
                <w:bCs/>
                <w:sz w:val="18"/>
                <w:szCs w:val="18"/>
                <w:lang w:val="uk-UA" w:eastAsia="en-US"/>
              </w:rPr>
            </w:pPr>
            <w:r w:rsidRPr="00282295">
              <w:rPr>
                <w:rFonts w:ascii="Times New Roman" w:hAnsi="Times New Roman"/>
                <w:b/>
                <w:bCs/>
                <w:sz w:val="18"/>
                <w:szCs w:val="18"/>
                <w:lang w:val="uk-UA" w:eastAsia="en-US"/>
              </w:rPr>
              <w:t>Нарахування за майбутніми платежами станом на 1 січня</w:t>
            </w:r>
          </w:p>
        </w:tc>
        <w:tc>
          <w:tcPr>
            <w:tcW w:w="1193" w:type="dxa"/>
            <w:shd w:val="clear" w:color="000000" w:fill="FFFFFF"/>
            <w:vAlign w:val="bottom"/>
            <w:hideMark/>
          </w:tcPr>
          <w:p w14:paraId="3DF4064F" w14:textId="77777777" w:rsidR="00282295" w:rsidRPr="00282295" w:rsidRDefault="00282295" w:rsidP="00282295">
            <w:pPr>
              <w:spacing w:line="240" w:lineRule="auto"/>
              <w:ind w:left="-108"/>
              <w:jc w:val="center"/>
              <w:rPr>
                <w:rFonts w:ascii="Times New Roman" w:hAnsi="Times New Roman"/>
                <w:sz w:val="18"/>
                <w:szCs w:val="18"/>
                <w:lang w:val="uk-UA" w:eastAsia="en-US"/>
              </w:rPr>
            </w:pPr>
          </w:p>
        </w:tc>
        <w:tc>
          <w:tcPr>
            <w:tcW w:w="1193" w:type="dxa"/>
            <w:shd w:val="clear" w:color="000000" w:fill="FFFFFF"/>
            <w:vAlign w:val="bottom"/>
          </w:tcPr>
          <w:p w14:paraId="55A2EB6D" w14:textId="5D8A92C7" w:rsidR="00282295" w:rsidRPr="00282295" w:rsidRDefault="00282295" w:rsidP="00282295">
            <w:pPr>
              <w:spacing w:line="240" w:lineRule="auto"/>
              <w:ind w:right="5"/>
              <w:jc w:val="right"/>
              <w:rPr>
                <w:rFonts w:ascii="Times New Roman" w:hAnsi="Times New Roman"/>
                <w:b/>
                <w:sz w:val="18"/>
                <w:szCs w:val="18"/>
                <w:lang w:val="en-US" w:eastAsia="en-US"/>
              </w:rPr>
            </w:pPr>
            <w:r w:rsidRPr="00282295">
              <w:rPr>
                <w:rFonts w:ascii="Times New Roman" w:hAnsi="Times New Roman"/>
                <w:b/>
                <w:sz w:val="18"/>
                <w:szCs w:val="18"/>
                <w:lang w:val="uk-UA" w:eastAsia="en-US"/>
              </w:rPr>
              <w:t>97</w:t>
            </w:r>
            <w:r w:rsidRPr="00282295">
              <w:rPr>
                <w:rFonts w:ascii="Times New Roman" w:hAnsi="Times New Roman"/>
                <w:b/>
                <w:sz w:val="18"/>
                <w:szCs w:val="18"/>
                <w:lang w:val="en-US" w:eastAsia="en-US"/>
              </w:rPr>
              <w:t xml:space="preserve"> </w:t>
            </w:r>
            <w:r w:rsidR="00B762AF">
              <w:rPr>
                <w:rFonts w:ascii="Times New Roman" w:hAnsi="Times New Roman"/>
                <w:b/>
                <w:sz w:val="18"/>
                <w:szCs w:val="18"/>
                <w:lang w:val="uk-UA" w:eastAsia="en-US"/>
              </w:rPr>
              <w:t>703</w:t>
            </w:r>
            <w:r w:rsidRPr="00282295">
              <w:rPr>
                <w:rFonts w:ascii="Times New Roman" w:hAnsi="Times New Roman"/>
                <w:b/>
                <w:sz w:val="18"/>
                <w:szCs w:val="18"/>
                <w:lang w:val="en-US" w:eastAsia="en-US"/>
              </w:rPr>
              <w:t xml:space="preserve"> </w:t>
            </w:r>
          </w:p>
        </w:tc>
        <w:tc>
          <w:tcPr>
            <w:tcW w:w="1193" w:type="dxa"/>
            <w:shd w:val="clear" w:color="auto" w:fill="auto"/>
            <w:vAlign w:val="bottom"/>
            <w:hideMark/>
          </w:tcPr>
          <w:p w14:paraId="662E8F8F" w14:textId="29FBDE0C" w:rsidR="00282295" w:rsidRPr="00282295" w:rsidRDefault="00282295" w:rsidP="00282295">
            <w:pPr>
              <w:spacing w:line="240" w:lineRule="auto"/>
              <w:ind w:right="5"/>
              <w:jc w:val="right"/>
              <w:rPr>
                <w:rFonts w:ascii="Times New Roman" w:hAnsi="Times New Roman"/>
                <w:b/>
                <w:sz w:val="18"/>
                <w:szCs w:val="18"/>
                <w:lang w:val="uk-UA" w:eastAsia="en-US"/>
              </w:rPr>
            </w:pPr>
            <w:r w:rsidRPr="00282295">
              <w:rPr>
                <w:rFonts w:ascii="Times New Roman" w:hAnsi="Times New Roman"/>
                <w:b/>
                <w:sz w:val="18"/>
                <w:szCs w:val="18"/>
                <w:lang w:eastAsia="en-US"/>
              </w:rPr>
              <w:t>5</w:t>
            </w:r>
            <w:r w:rsidR="00B762AF">
              <w:rPr>
                <w:rFonts w:ascii="Times New Roman" w:hAnsi="Times New Roman"/>
                <w:b/>
                <w:sz w:val="18"/>
                <w:szCs w:val="18"/>
                <w:lang w:val="uk-UA" w:eastAsia="en-US"/>
              </w:rPr>
              <w:t>44</w:t>
            </w:r>
            <w:r w:rsidRPr="00282295">
              <w:rPr>
                <w:rFonts w:ascii="Times New Roman" w:hAnsi="Times New Roman"/>
                <w:b/>
                <w:sz w:val="18"/>
                <w:szCs w:val="18"/>
                <w:lang w:eastAsia="en-US"/>
              </w:rPr>
              <w:t xml:space="preserve"> </w:t>
            </w:r>
            <w:r w:rsidR="00B762AF">
              <w:rPr>
                <w:rFonts w:ascii="Times New Roman" w:hAnsi="Times New Roman"/>
                <w:b/>
                <w:sz w:val="18"/>
                <w:szCs w:val="18"/>
                <w:lang w:val="uk-UA" w:eastAsia="en-US"/>
              </w:rPr>
              <w:t>773</w:t>
            </w:r>
            <w:r w:rsidRPr="00282295">
              <w:rPr>
                <w:rFonts w:ascii="Times New Roman" w:hAnsi="Times New Roman"/>
                <w:b/>
                <w:sz w:val="18"/>
                <w:szCs w:val="18"/>
                <w:lang w:val="uk-UA" w:eastAsia="en-US"/>
              </w:rPr>
              <w:t xml:space="preserve"> </w:t>
            </w:r>
          </w:p>
        </w:tc>
      </w:tr>
      <w:tr w:rsidR="00282295" w:rsidRPr="00282295" w14:paraId="7081337F" w14:textId="77777777" w:rsidTr="003526A1">
        <w:trPr>
          <w:trHeight w:val="283"/>
        </w:trPr>
        <w:tc>
          <w:tcPr>
            <w:tcW w:w="4962" w:type="dxa"/>
            <w:shd w:val="clear" w:color="000000" w:fill="FFFFFF"/>
            <w:vAlign w:val="bottom"/>
          </w:tcPr>
          <w:p w14:paraId="5B3B472C" w14:textId="77777777" w:rsidR="00282295" w:rsidRPr="00282295" w:rsidRDefault="00282295" w:rsidP="00282295">
            <w:pPr>
              <w:spacing w:line="240" w:lineRule="auto"/>
              <w:ind w:left="-108"/>
              <w:rPr>
                <w:rFonts w:ascii="Times New Roman" w:hAnsi="Times New Roman"/>
                <w:sz w:val="18"/>
                <w:szCs w:val="18"/>
                <w:lang w:val="uk-UA" w:eastAsia="en-US"/>
              </w:rPr>
            </w:pPr>
            <w:r w:rsidRPr="00282295">
              <w:rPr>
                <w:rFonts w:ascii="Times New Roman" w:hAnsi="Times New Roman"/>
                <w:sz w:val="18"/>
                <w:szCs w:val="18"/>
                <w:lang w:val="uk-UA" w:eastAsia="en-US"/>
              </w:rPr>
              <w:t>Списання заборгованостей, щодо яких не було отримано</w:t>
            </w:r>
          </w:p>
        </w:tc>
        <w:tc>
          <w:tcPr>
            <w:tcW w:w="1193" w:type="dxa"/>
            <w:shd w:val="clear" w:color="000000" w:fill="FFFFFF"/>
            <w:vAlign w:val="bottom"/>
          </w:tcPr>
          <w:p w14:paraId="0C2636D5" w14:textId="77777777" w:rsidR="00282295" w:rsidRPr="00282295" w:rsidRDefault="00282295" w:rsidP="00282295">
            <w:pPr>
              <w:spacing w:line="240" w:lineRule="auto"/>
              <w:ind w:left="-108"/>
              <w:jc w:val="center"/>
              <w:rPr>
                <w:rFonts w:ascii="Times New Roman" w:hAnsi="Times New Roman"/>
                <w:sz w:val="18"/>
                <w:szCs w:val="18"/>
                <w:lang w:val="uk-UA" w:eastAsia="en-US"/>
              </w:rPr>
            </w:pPr>
          </w:p>
        </w:tc>
        <w:tc>
          <w:tcPr>
            <w:tcW w:w="1193" w:type="dxa"/>
            <w:shd w:val="clear" w:color="000000" w:fill="FFFFFF"/>
            <w:vAlign w:val="bottom"/>
          </w:tcPr>
          <w:p w14:paraId="311246AC" w14:textId="77777777" w:rsidR="00282295" w:rsidRPr="00282295" w:rsidRDefault="00282295" w:rsidP="00282295">
            <w:pPr>
              <w:spacing w:line="240" w:lineRule="auto"/>
              <w:ind w:right="5"/>
              <w:jc w:val="right"/>
              <w:rPr>
                <w:rFonts w:ascii="Times New Roman" w:hAnsi="Times New Roman"/>
                <w:b/>
                <w:sz w:val="18"/>
                <w:szCs w:val="18"/>
                <w:lang w:eastAsia="en-US"/>
              </w:rPr>
            </w:pPr>
            <w:r w:rsidRPr="00282295">
              <w:rPr>
                <w:rFonts w:ascii="Times New Roman" w:hAnsi="Times New Roman"/>
                <w:b/>
                <w:sz w:val="18"/>
                <w:szCs w:val="18"/>
                <w:lang w:eastAsia="en-US"/>
              </w:rPr>
              <w:t xml:space="preserve">  </w:t>
            </w:r>
          </w:p>
        </w:tc>
        <w:tc>
          <w:tcPr>
            <w:tcW w:w="1193" w:type="dxa"/>
            <w:shd w:val="clear" w:color="auto" w:fill="auto"/>
            <w:vAlign w:val="bottom"/>
          </w:tcPr>
          <w:p w14:paraId="252DFE4A" w14:textId="77777777" w:rsidR="00282295" w:rsidRPr="00282295" w:rsidRDefault="00282295" w:rsidP="00282295">
            <w:pPr>
              <w:spacing w:line="240" w:lineRule="auto"/>
              <w:ind w:right="5"/>
              <w:jc w:val="right"/>
              <w:rPr>
                <w:rFonts w:ascii="Times New Roman" w:hAnsi="Times New Roman"/>
                <w:bCs/>
                <w:sz w:val="18"/>
                <w:szCs w:val="18"/>
                <w:lang w:eastAsia="en-US"/>
              </w:rPr>
            </w:pPr>
            <w:r w:rsidRPr="00282295">
              <w:rPr>
                <w:rFonts w:ascii="Times New Roman" w:hAnsi="Times New Roman"/>
                <w:bCs/>
                <w:sz w:val="18"/>
                <w:szCs w:val="18"/>
                <w:lang w:val="uk-UA" w:eastAsia="en-US"/>
              </w:rPr>
              <w:t xml:space="preserve"> </w:t>
            </w:r>
          </w:p>
        </w:tc>
      </w:tr>
      <w:tr w:rsidR="00282295" w:rsidRPr="00282295" w14:paraId="6E0E4D3D" w14:textId="77777777" w:rsidTr="003526A1">
        <w:trPr>
          <w:trHeight w:val="283"/>
        </w:trPr>
        <w:tc>
          <w:tcPr>
            <w:tcW w:w="4962" w:type="dxa"/>
            <w:shd w:val="clear" w:color="000000" w:fill="FFFFFF"/>
            <w:vAlign w:val="bottom"/>
            <w:hideMark/>
          </w:tcPr>
          <w:p w14:paraId="27A18E71" w14:textId="77777777" w:rsidR="00282295" w:rsidRPr="00282295" w:rsidRDefault="00282295" w:rsidP="00282295">
            <w:pPr>
              <w:spacing w:line="240" w:lineRule="auto"/>
              <w:ind w:left="-108"/>
              <w:rPr>
                <w:rFonts w:ascii="Times New Roman" w:hAnsi="Times New Roman"/>
                <w:sz w:val="18"/>
                <w:szCs w:val="18"/>
                <w:lang w:val="uk-UA" w:eastAsia="en-US"/>
              </w:rPr>
            </w:pPr>
            <w:r w:rsidRPr="00282295">
              <w:rPr>
                <w:rFonts w:ascii="Times New Roman" w:hAnsi="Times New Roman"/>
                <w:sz w:val="18"/>
                <w:szCs w:val="18"/>
                <w:lang w:val="uk-UA" w:eastAsia="en-US"/>
              </w:rPr>
              <w:t>документального підтвердження</w:t>
            </w:r>
          </w:p>
        </w:tc>
        <w:tc>
          <w:tcPr>
            <w:tcW w:w="1193" w:type="dxa"/>
            <w:shd w:val="clear" w:color="000000" w:fill="FFFFFF"/>
            <w:vAlign w:val="bottom"/>
            <w:hideMark/>
          </w:tcPr>
          <w:p w14:paraId="7BE24FE7" w14:textId="77777777" w:rsidR="00282295" w:rsidRPr="00282295" w:rsidRDefault="00282295" w:rsidP="00282295">
            <w:pPr>
              <w:spacing w:line="240" w:lineRule="auto"/>
              <w:ind w:left="-108"/>
              <w:jc w:val="center"/>
              <w:rPr>
                <w:rFonts w:ascii="Times New Roman" w:hAnsi="Times New Roman"/>
                <w:sz w:val="18"/>
                <w:szCs w:val="18"/>
                <w:lang w:val="uk-UA" w:eastAsia="en-US"/>
              </w:rPr>
            </w:pPr>
          </w:p>
        </w:tc>
        <w:tc>
          <w:tcPr>
            <w:tcW w:w="1193" w:type="dxa"/>
            <w:shd w:val="clear" w:color="000000" w:fill="FFFFFF"/>
            <w:vAlign w:val="bottom"/>
          </w:tcPr>
          <w:p w14:paraId="34203C5E" w14:textId="77777777" w:rsidR="00282295" w:rsidRPr="00282295" w:rsidRDefault="00282295" w:rsidP="00282295">
            <w:pPr>
              <w:spacing w:line="240" w:lineRule="auto"/>
              <w:ind w:right="5"/>
              <w:jc w:val="right"/>
              <w:rPr>
                <w:rFonts w:ascii="Times New Roman" w:hAnsi="Times New Roman"/>
                <w:b/>
                <w:sz w:val="18"/>
                <w:szCs w:val="18"/>
                <w:lang w:val="en-US" w:eastAsia="en-US"/>
              </w:rPr>
            </w:pPr>
            <w:r w:rsidRPr="00282295">
              <w:rPr>
                <w:rFonts w:ascii="Times New Roman" w:hAnsi="Times New Roman"/>
                <w:b/>
                <w:sz w:val="18"/>
                <w:szCs w:val="18"/>
                <w:lang w:eastAsia="en-US"/>
              </w:rPr>
              <w:t>(1</w:t>
            </w:r>
            <w:r w:rsidRPr="00282295">
              <w:rPr>
                <w:rFonts w:ascii="Times New Roman" w:hAnsi="Times New Roman"/>
                <w:b/>
                <w:sz w:val="18"/>
                <w:szCs w:val="18"/>
                <w:lang w:val="en-US" w:eastAsia="en-US"/>
              </w:rPr>
              <w:t> </w:t>
            </w:r>
            <w:r w:rsidRPr="00282295">
              <w:rPr>
                <w:rFonts w:ascii="Times New Roman" w:hAnsi="Times New Roman"/>
                <w:b/>
                <w:sz w:val="18"/>
                <w:szCs w:val="18"/>
                <w:lang w:val="uk-UA" w:eastAsia="en-US"/>
              </w:rPr>
              <w:t>376)</w:t>
            </w:r>
            <w:r w:rsidRPr="00282295">
              <w:rPr>
                <w:rFonts w:ascii="Times New Roman" w:hAnsi="Times New Roman"/>
                <w:b/>
                <w:sz w:val="18"/>
                <w:szCs w:val="18"/>
                <w:lang w:val="en-US" w:eastAsia="en-US"/>
              </w:rPr>
              <w:t xml:space="preserve"> </w:t>
            </w:r>
          </w:p>
        </w:tc>
        <w:tc>
          <w:tcPr>
            <w:tcW w:w="1193" w:type="dxa"/>
            <w:shd w:val="clear" w:color="000000" w:fill="FFFFFF"/>
            <w:vAlign w:val="bottom"/>
            <w:hideMark/>
          </w:tcPr>
          <w:p w14:paraId="53B8A7E8" w14:textId="77777777" w:rsidR="00282295" w:rsidRPr="00282295" w:rsidRDefault="00282295" w:rsidP="00282295">
            <w:pPr>
              <w:ind w:right="5"/>
              <w:jc w:val="right"/>
              <w:rPr>
                <w:rFonts w:ascii="Times New Roman" w:hAnsi="Times New Roman"/>
                <w:bCs/>
                <w:sz w:val="18"/>
                <w:szCs w:val="18"/>
                <w:lang w:val="uk-UA" w:eastAsia="en-US"/>
              </w:rPr>
            </w:pPr>
            <w:r w:rsidRPr="00282295">
              <w:rPr>
                <w:rFonts w:ascii="Times New Roman" w:hAnsi="Times New Roman"/>
                <w:bCs/>
                <w:sz w:val="18"/>
                <w:szCs w:val="18"/>
                <w:lang w:val="uk-UA" w:eastAsia="en-US"/>
              </w:rPr>
              <w:t>(378</w:t>
            </w:r>
            <w:r w:rsidRPr="00282295">
              <w:rPr>
                <w:rFonts w:ascii="Times New Roman" w:hAnsi="Times New Roman"/>
                <w:bCs/>
                <w:sz w:val="18"/>
                <w:szCs w:val="18"/>
                <w:lang w:val="en-US" w:eastAsia="en-US"/>
              </w:rPr>
              <w:t> </w:t>
            </w:r>
            <w:r w:rsidRPr="00282295">
              <w:rPr>
                <w:rFonts w:ascii="Times New Roman" w:hAnsi="Times New Roman"/>
                <w:bCs/>
                <w:sz w:val="18"/>
                <w:szCs w:val="18"/>
                <w:lang w:val="uk-UA" w:eastAsia="en-US"/>
              </w:rPr>
              <w:t xml:space="preserve">092) </w:t>
            </w:r>
          </w:p>
        </w:tc>
      </w:tr>
      <w:tr w:rsidR="00282295" w:rsidRPr="00282295" w14:paraId="619F1AC2" w14:textId="77777777" w:rsidTr="003526A1">
        <w:trPr>
          <w:trHeight w:val="283"/>
        </w:trPr>
        <w:tc>
          <w:tcPr>
            <w:tcW w:w="4962" w:type="dxa"/>
            <w:shd w:val="clear" w:color="000000" w:fill="FFFFFF"/>
            <w:vAlign w:val="bottom"/>
          </w:tcPr>
          <w:p w14:paraId="35B614D2" w14:textId="77777777" w:rsidR="00282295" w:rsidRPr="00282295" w:rsidRDefault="00282295" w:rsidP="00282295">
            <w:pPr>
              <w:spacing w:line="240" w:lineRule="auto"/>
              <w:ind w:left="-108"/>
              <w:rPr>
                <w:rFonts w:ascii="Times New Roman" w:hAnsi="Times New Roman"/>
                <w:sz w:val="18"/>
                <w:szCs w:val="18"/>
                <w:lang w:val="uk-UA" w:eastAsia="en-US"/>
              </w:rPr>
            </w:pPr>
            <w:r w:rsidRPr="00282295">
              <w:rPr>
                <w:rFonts w:ascii="Times New Roman" w:hAnsi="Times New Roman"/>
                <w:sz w:val="18"/>
                <w:szCs w:val="18"/>
                <w:lang w:val="uk-UA" w:eastAsia="en-US"/>
              </w:rPr>
              <w:t>Проведено виплат</w:t>
            </w:r>
          </w:p>
        </w:tc>
        <w:tc>
          <w:tcPr>
            <w:tcW w:w="1193" w:type="dxa"/>
            <w:shd w:val="clear" w:color="000000" w:fill="FFFFFF"/>
            <w:vAlign w:val="bottom"/>
          </w:tcPr>
          <w:p w14:paraId="25499947" w14:textId="77777777" w:rsidR="00282295" w:rsidRPr="00282295" w:rsidRDefault="00282295" w:rsidP="00282295">
            <w:pPr>
              <w:spacing w:line="240" w:lineRule="auto"/>
              <w:ind w:left="-108"/>
              <w:jc w:val="center"/>
              <w:rPr>
                <w:rFonts w:ascii="Times New Roman" w:hAnsi="Times New Roman"/>
                <w:sz w:val="18"/>
                <w:szCs w:val="18"/>
                <w:lang w:val="uk-UA" w:eastAsia="en-US"/>
              </w:rPr>
            </w:pPr>
          </w:p>
        </w:tc>
        <w:tc>
          <w:tcPr>
            <w:tcW w:w="1193" w:type="dxa"/>
            <w:shd w:val="clear" w:color="000000" w:fill="FFFFFF"/>
            <w:vAlign w:val="bottom"/>
          </w:tcPr>
          <w:p w14:paraId="1389FC3B" w14:textId="5732DB3A" w:rsidR="00282295" w:rsidRPr="00282295" w:rsidRDefault="00282295" w:rsidP="00282295">
            <w:pPr>
              <w:spacing w:line="240" w:lineRule="auto"/>
              <w:ind w:right="5"/>
              <w:jc w:val="right"/>
              <w:rPr>
                <w:rFonts w:ascii="Times New Roman" w:hAnsi="Times New Roman"/>
                <w:b/>
                <w:sz w:val="18"/>
                <w:szCs w:val="18"/>
                <w:lang w:eastAsia="en-US"/>
              </w:rPr>
            </w:pPr>
            <w:r w:rsidRPr="00282295">
              <w:rPr>
                <w:rFonts w:ascii="Times New Roman" w:hAnsi="Times New Roman"/>
                <w:b/>
                <w:sz w:val="18"/>
                <w:szCs w:val="18"/>
                <w:lang w:eastAsia="en-US"/>
              </w:rPr>
              <w:t>(6</w:t>
            </w:r>
            <w:r w:rsidR="00B762AF">
              <w:rPr>
                <w:rFonts w:ascii="Times New Roman" w:hAnsi="Times New Roman"/>
                <w:b/>
                <w:sz w:val="18"/>
                <w:szCs w:val="18"/>
                <w:lang w:val="uk-UA" w:eastAsia="en-US"/>
              </w:rPr>
              <w:t>3</w:t>
            </w:r>
            <w:r w:rsidRPr="00282295">
              <w:rPr>
                <w:rFonts w:ascii="Times New Roman" w:hAnsi="Times New Roman"/>
                <w:b/>
                <w:sz w:val="18"/>
                <w:szCs w:val="18"/>
                <w:lang w:eastAsia="en-US"/>
              </w:rPr>
              <w:t> </w:t>
            </w:r>
            <w:r w:rsidR="00B762AF">
              <w:rPr>
                <w:rFonts w:ascii="Times New Roman" w:hAnsi="Times New Roman"/>
                <w:b/>
                <w:sz w:val="18"/>
                <w:szCs w:val="18"/>
                <w:lang w:val="uk-UA" w:eastAsia="en-US"/>
              </w:rPr>
              <w:t>317</w:t>
            </w:r>
            <w:r w:rsidRPr="00282295">
              <w:rPr>
                <w:rFonts w:ascii="Times New Roman" w:hAnsi="Times New Roman"/>
                <w:b/>
                <w:sz w:val="18"/>
                <w:szCs w:val="18"/>
                <w:lang w:eastAsia="en-US"/>
              </w:rPr>
              <w:t>)</w:t>
            </w:r>
          </w:p>
        </w:tc>
        <w:tc>
          <w:tcPr>
            <w:tcW w:w="1193" w:type="dxa"/>
            <w:shd w:val="clear" w:color="000000" w:fill="FFFFFF"/>
            <w:vAlign w:val="bottom"/>
          </w:tcPr>
          <w:p w14:paraId="2F9E2931" w14:textId="5FE4CBDB" w:rsidR="00282295" w:rsidRPr="00282295" w:rsidRDefault="00282295" w:rsidP="00282295">
            <w:pPr>
              <w:ind w:right="5"/>
              <w:jc w:val="right"/>
              <w:rPr>
                <w:rFonts w:ascii="Times New Roman" w:hAnsi="Times New Roman"/>
                <w:bCs/>
                <w:sz w:val="18"/>
                <w:szCs w:val="18"/>
                <w:lang w:val="uk-UA" w:eastAsia="en-US"/>
              </w:rPr>
            </w:pPr>
            <w:r w:rsidRPr="00282295">
              <w:rPr>
                <w:rFonts w:ascii="Times New Roman" w:hAnsi="Times New Roman"/>
                <w:bCs/>
                <w:sz w:val="18"/>
                <w:szCs w:val="18"/>
                <w:lang w:val="uk-UA" w:eastAsia="en-US"/>
              </w:rPr>
              <w:t>(10</w:t>
            </w:r>
            <w:r w:rsidR="00B762AF">
              <w:rPr>
                <w:rFonts w:ascii="Times New Roman" w:hAnsi="Times New Roman"/>
                <w:bCs/>
                <w:sz w:val="18"/>
                <w:szCs w:val="18"/>
                <w:lang w:val="uk-UA" w:eastAsia="en-US"/>
              </w:rPr>
              <w:t>7</w:t>
            </w:r>
            <w:r w:rsidRPr="00282295">
              <w:rPr>
                <w:rFonts w:ascii="Times New Roman" w:hAnsi="Times New Roman"/>
                <w:bCs/>
                <w:sz w:val="18"/>
                <w:szCs w:val="18"/>
                <w:lang w:val="uk-UA" w:eastAsia="en-US"/>
              </w:rPr>
              <w:t> </w:t>
            </w:r>
            <w:r w:rsidR="00B762AF">
              <w:rPr>
                <w:rFonts w:ascii="Times New Roman" w:hAnsi="Times New Roman"/>
                <w:bCs/>
                <w:sz w:val="18"/>
                <w:szCs w:val="18"/>
                <w:lang w:val="uk-UA" w:eastAsia="en-US"/>
              </w:rPr>
              <w:t>065</w:t>
            </w:r>
            <w:r w:rsidRPr="00282295">
              <w:rPr>
                <w:rFonts w:ascii="Times New Roman" w:hAnsi="Times New Roman"/>
                <w:bCs/>
                <w:sz w:val="18"/>
                <w:szCs w:val="18"/>
                <w:lang w:val="uk-UA" w:eastAsia="en-US"/>
              </w:rPr>
              <w:t>)</w:t>
            </w:r>
          </w:p>
        </w:tc>
      </w:tr>
      <w:tr w:rsidR="00282295" w:rsidRPr="00282295" w14:paraId="27B4BAB0" w14:textId="77777777" w:rsidTr="003526A1">
        <w:trPr>
          <w:trHeight w:val="283"/>
        </w:trPr>
        <w:tc>
          <w:tcPr>
            <w:tcW w:w="4962" w:type="dxa"/>
            <w:shd w:val="clear" w:color="000000" w:fill="FFFFFF"/>
            <w:vAlign w:val="bottom"/>
          </w:tcPr>
          <w:p w14:paraId="2FD27C23" w14:textId="77777777" w:rsidR="00282295" w:rsidRPr="00282295" w:rsidRDefault="00282295" w:rsidP="00282295">
            <w:pPr>
              <w:spacing w:line="240" w:lineRule="auto"/>
              <w:ind w:left="-108"/>
              <w:rPr>
                <w:rFonts w:ascii="Times New Roman" w:hAnsi="Times New Roman"/>
                <w:sz w:val="18"/>
                <w:szCs w:val="18"/>
                <w:lang w:val="uk-UA" w:eastAsia="en-US"/>
              </w:rPr>
            </w:pPr>
            <w:r w:rsidRPr="00282295">
              <w:rPr>
                <w:rFonts w:ascii="Times New Roman" w:hAnsi="Times New Roman"/>
                <w:sz w:val="18"/>
                <w:szCs w:val="18"/>
                <w:lang w:val="uk-UA" w:eastAsia="en-US"/>
              </w:rPr>
              <w:t>Нараховано протягом періоду</w:t>
            </w:r>
          </w:p>
        </w:tc>
        <w:tc>
          <w:tcPr>
            <w:tcW w:w="1193" w:type="dxa"/>
            <w:shd w:val="clear" w:color="000000" w:fill="FFFFFF"/>
            <w:vAlign w:val="bottom"/>
          </w:tcPr>
          <w:p w14:paraId="38F127A0" w14:textId="77777777" w:rsidR="00282295" w:rsidRPr="00282295" w:rsidRDefault="00282295" w:rsidP="00282295">
            <w:pPr>
              <w:spacing w:line="240" w:lineRule="auto"/>
              <w:ind w:left="-108"/>
              <w:jc w:val="center"/>
              <w:rPr>
                <w:rFonts w:ascii="Times New Roman" w:hAnsi="Times New Roman"/>
                <w:sz w:val="18"/>
                <w:szCs w:val="18"/>
                <w:lang w:val="uk-UA" w:eastAsia="en-US"/>
              </w:rPr>
            </w:pPr>
          </w:p>
        </w:tc>
        <w:tc>
          <w:tcPr>
            <w:tcW w:w="1193" w:type="dxa"/>
            <w:shd w:val="clear" w:color="000000" w:fill="FFFFFF"/>
            <w:vAlign w:val="bottom"/>
          </w:tcPr>
          <w:p w14:paraId="168A07F5" w14:textId="7BD5243F" w:rsidR="00282295" w:rsidRPr="003526A1" w:rsidRDefault="00282295" w:rsidP="00282295">
            <w:pPr>
              <w:spacing w:line="240" w:lineRule="auto"/>
              <w:ind w:right="5"/>
              <w:jc w:val="right"/>
              <w:rPr>
                <w:rFonts w:ascii="Times New Roman" w:hAnsi="Times New Roman"/>
                <w:b/>
                <w:sz w:val="18"/>
                <w:szCs w:val="18"/>
                <w:lang w:val="uk-UA" w:eastAsia="en-US"/>
              </w:rPr>
            </w:pPr>
            <w:r w:rsidRPr="00282295">
              <w:rPr>
                <w:rFonts w:ascii="Times New Roman" w:hAnsi="Times New Roman"/>
                <w:b/>
                <w:sz w:val="18"/>
                <w:szCs w:val="18"/>
                <w:lang w:eastAsia="en-US"/>
              </w:rPr>
              <w:t>6</w:t>
            </w:r>
            <w:r w:rsidR="00B762AF">
              <w:rPr>
                <w:rFonts w:ascii="Times New Roman" w:hAnsi="Times New Roman"/>
                <w:b/>
                <w:sz w:val="18"/>
                <w:szCs w:val="18"/>
                <w:lang w:val="uk-UA" w:eastAsia="en-US"/>
              </w:rPr>
              <w:t>8</w:t>
            </w:r>
            <w:r w:rsidRPr="00282295">
              <w:rPr>
                <w:rFonts w:ascii="Times New Roman" w:hAnsi="Times New Roman"/>
                <w:b/>
                <w:sz w:val="18"/>
                <w:szCs w:val="18"/>
                <w:lang w:eastAsia="en-US"/>
              </w:rPr>
              <w:t xml:space="preserve"> </w:t>
            </w:r>
            <w:r w:rsidR="00B762AF">
              <w:rPr>
                <w:rFonts w:ascii="Times New Roman" w:hAnsi="Times New Roman"/>
                <w:b/>
                <w:sz w:val="18"/>
                <w:szCs w:val="18"/>
                <w:lang w:val="uk-UA" w:eastAsia="en-US"/>
              </w:rPr>
              <w:t>375</w:t>
            </w:r>
          </w:p>
        </w:tc>
        <w:tc>
          <w:tcPr>
            <w:tcW w:w="1193" w:type="dxa"/>
            <w:shd w:val="clear" w:color="000000" w:fill="FFFFFF"/>
            <w:vAlign w:val="bottom"/>
          </w:tcPr>
          <w:p w14:paraId="48600BE2" w14:textId="09C8EB7B" w:rsidR="00282295" w:rsidRPr="00282295" w:rsidRDefault="00282295" w:rsidP="00282295">
            <w:pPr>
              <w:ind w:right="5"/>
              <w:jc w:val="right"/>
              <w:rPr>
                <w:rFonts w:ascii="Times New Roman" w:hAnsi="Times New Roman"/>
                <w:bCs/>
                <w:sz w:val="18"/>
                <w:szCs w:val="18"/>
                <w:lang w:val="uk-UA" w:eastAsia="en-US"/>
              </w:rPr>
            </w:pPr>
            <w:r w:rsidRPr="00282295">
              <w:rPr>
                <w:rFonts w:ascii="Times New Roman" w:hAnsi="Times New Roman"/>
                <w:bCs/>
                <w:sz w:val="18"/>
                <w:szCs w:val="18"/>
                <w:lang w:val="uk-UA" w:eastAsia="en-US"/>
              </w:rPr>
              <w:t xml:space="preserve">66 </w:t>
            </w:r>
            <w:r w:rsidR="00B762AF">
              <w:rPr>
                <w:rFonts w:ascii="Times New Roman" w:hAnsi="Times New Roman"/>
                <w:bCs/>
                <w:sz w:val="18"/>
                <w:szCs w:val="18"/>
                <w:lang w:val="uk-UA" w:eastAsia="en-US"/>
              </w:rPr>
              <w:t>815</w:t>
            </w:r>
          </w:p>
        </w:tc>
      </w:tr>
      <w:tr w:rsidR="00282295" w:rsidRPr="00282295" w14:paraId="02C95F72" w14:textId="77777777" w:rsidTr="003526A1">
        <w:trPr>
          <w:trHeight w:val="283"/>
        </w:trPr>
        <w:tc>
          <w:tcPr>
            <w:tcW w:w="4962" w:type="dxa"/>
            <w:shd w:val="clear" w:color="000000" w:fill="FFFFFF"/>
            <w:vAlign w:val="bottom"/>
          </w:tcPr>
          <w:p w14:paraId="5B6AC6C1" w14:textId="77777777" w:rsidR="00282295" w:rsidRPr="00282295" w:rsidRDefault="00282295" w:rsidP="00282295">
            <w:pPr>
              <w:spacing w:line="240" w:lineRule="auto"/>
              <w:ind w:left="-108"/>
              <w:rPr>
                <w:rFonts w:ascii="Times New Roman" w:hAnsi="Times New Roman"/>
                <w:sz w:val="18"/>
                <w:szCs w:val="18"/>
                <w:lang w:val="uk-UA" w:eastAsia="en-US"/>
              </w:rPr>
            </w:pPr>
            <w:r w:rsidRPr="00282295">
              <w:rPr>
                <w:rFonts w:ascii="Times New Roman" w:hAnsi="Times New Roman"/>
                <w:sz w:val="18"/>
                <w:szCs w:val="18"/>
                <w:lang w:val="uk-UA" w:eastAsia="en-US"/>
              </w:rPr>
              <w:t>Інші зміни</w:t>
            </w:r>
          </w:p>
        </w:tc>
        <w:tc>
          <w:tcPr>
            <w:tcW w:w="1193" w:type="dxa"/>
            <w:shd w:val="clear" w:color="000000" w:fill="FFFFFF"/>
            <w:vAlign w:val="bottom"/>
          </w:tcPr>
          <w:p w14:paraId="2A57CBA2" w14:textId="77777777" w:rsidR="00282295" w:rsidRPr="00282295" w:rsidRDefault="00282295" w:rsidP="00282295">
            <w:pPr>
              <w:spacing w:line="240" w:lineRule="auto"/>
              <w:ind w:left="-108"/>
              <w:jc w:val="center"/>
              <w:rPr>
                <w:rFonts w:ascii="Times New Roman" w:hAnsi="Times New Roman"/>
                <w:sz w:val="18"/>
                <w:szCs w:val="18"/>
                <w:lang w:val="uk-UA" w:eastAsia="en-US"/>
              </w:rPr>
            </w:pPr>
          </w:p>
        </w:tc>
        <w:tc>
          <w:tcPr>
            <w:tcW w:w="1193" w:type="dxa"/>
            <w:shd w:val="clear" w:color="000000" w:fill="FFFFFF"/>
            <w:vAlign w:val="bottom"/>
          </w:tcPr>
          <w:p w14:paraId="052BC073" w14:textId="77777777" w:rsidR="00282295" w:rsidRPr="00282295" w:rsidRDefault="00282295" w:rsidP="00282295">
            <w:pPr>
              <w:spacing w:line="240" w:lineRule="auto"/>
              <w:ind w:right="5"/>
              <w:jc w:val="right"/>
              <w:rPr>
                <w:rFonts w:ascii="Times New Roman" w:hAnsi="Times New Roman"/>
                <w:b/>
                <w:sz w:val="18"/>
                <w:szCs w:val="18"/>
                <w:lang w:eastAsia="en-US"/>
              </w:rPr>
            </w:pPr>
            <w:r w:rsidRPr="00282295">
              <w:rPr>
                <w:rFonts w:ascii="Times New Roman" w:hAnsi="Times New Roman"/>
                <w:b/>
                <w:sz w:val="18"/>
                <w:szCs w:val="18"/>
                <w:lang w:eastAsia="en-US"/>
              </w:rPr>
              <w:t>(27 352)</w:t>
            </w:r>
          </w:p>
        </w:tc>
        <w:tc>
          <w:tcPr>
            <w:tcW w:w="1193" w:type="dxa"/>
            <w:shd w:val="clear" w:color="000000" w:fill="FFFFFF"/>
            <w:vAlign w:val="bottom"/>
          </w:tcPr>
          <w:p w14:paraId="7A82B0E6" w14:textId="77777777" w:rsidR="00282295" w:rsidRPr="00282295" w:rsidRDefault="00282295" w:rsidP="00282295">
            <w:pPr>
              <w:ind w:right="5"/>
              <w:jc w:val="right"/>
              <w:rPr>
                <w:rFonts w:ascii="Times New Roman" w:hAnsi="Times New Roman"/>
                <w:bCs/>
                <w:sz w:val="18"/>
                <w:szCs w:val="18"/>
                <w:lang w:val="uk-UA" w:eastAsia="en-US"/>
              </w:rPr>
            </w:pPr>
            <w:r w:rsidRPr="00282295">
              <w:rPr>
                <w:rFonts w:ascii="Times New Roman" w:hAnsi="Times New Roman"/>
                <w:bCs/>
                <w:sz w:val="18"/>
                <w:szCs w:val="18"/>
                <w:lang w:val="uk-UA" w:eastAsia="en-US"/>
              </w:rPr>
              <w:t>(28 728)</w:t>
            </w:r>
          </w:p>
        </w:tc>
      </w:tr>
      <w:tr w:rsidR="00282295" w:rsidRPr="00282295" w14:paraId="751484E7" w14:textId="77777777" w:rsidTr="003526A1">
        <w:trPr>
          <w:trHeight w:val="298"/>
        </w:trPr>
        <w:tc>
          <w:tcPr>
            <w:tcW w:w="4962" w:type="dxa"/>
            <w:shd w:val="clear" w:color="000000" w:fill="FFFFFF"/>
            <w:vAlign w:val="bottom"/>
            <w:hideMark/>
          </w:tcPr>
          <w:p w14:paraId="025F3D82" w14:textId="77777777" w:rsidR="00282295" w:rsidRPr="00282295" w:rsidRDefault="00282295" w:rsidP="00282295">
            <w:pPr>
              <w:spacing w:line="240" w:lineRule="auto"/>
              <w:ind w:left="-108"/>
              <w:rPr>
                <w:rFonts w:ascii="Times New Roman" w:hAnsi="Times New Roman"/>
                <w:sz w:val="18"/>
                <w:szCs w:val="18"/>
                <w:lang w:val="uk-UA" w:eastAsia="en-US"/>
              </w:rPr>
            </w:pPr>
          </w:p>
        </w:tc>
        <w:tc>
          <w:tcPr>
            <w:tcW w:w="1193" w:type="dxa"/>
            <w:shd w:val="clear" w:color="000000" w:fill="FFFFFF"/>
            <w:vAlign w:val="bottom"/>
            <w:hideMark/>
          </w:tcPr>
          <w:p w14:paraId="1AC75456" w14:textId="77777777" w:rsidR="00282295" w:rsidRPr="00282295" w:rsidRDefault="00282295" w:rsidP="00282295">
            <w:pPr>
              <w:spacing w:line="240" w:lineRule="auto"/>
              <w:ind w:left="-108"/>
              <w:jc w:val="center"/>
              <w:rPr>
                <w:rFonts w:ascii="Times New Roman" w:hAnsi="Times New Roman"/>
                <w:sz w:val="18"/>
                <w:szCs w:val="18"/>
                <w:lang w:val="uk-UA" w:eastAsia="en-US"/>
              </w:rPr>
            </w:pPr>
          </w:p>
        </w:tc>
        <w:tc>
          <w:tcPr>
            <w:tcW w:w="1193" w:type="dxa"/>
            <w:shd w:val="clear" w:color="auto" w:fill="auto"/>
            <w:vAlign w:val="bottom"/>
          </w:tcPr>
          <w:p w14:paraId="6BFB22E1" w14:textId="77777777" w:rsidR="00282295" w:rsidRPr="00282295" w:rsidRDefault="00282295" w:rsidP="00282295">
            <w:pPr>
              <w:pBdr>
                <w:bottom w:val="single" w:sz="4" w:space="0" w:color="auto"/>
              </w:pBdr>
              <w:spacing w:after="130" w:line="130" w:lineRule="exact"/>
              <w:ind w:right="5"/>
              <w:jc w:val="right"/>
              <w:rPr>
                <w:rFonts w:ascii="Times New Roman" w:hAnsi="Times New Roman"/>
                <w:position w:val="12"/>
                <w:sz w:val="18"/>
                <w:szCs w:val="16"/>
                <w:lang w:val="uk-UA" w:eastAsia="en-US"/>
              </w:rPr>
            </w:pPr>
          </w:p>
        </w:tc>
        <w:tc>
          <w:tcPr>
            <w:tcW w:w="1193" w:type="dxa"/>
            <w:shd w:val="clear" w:color="000000" w:fill="FFFFFF"/>
            <w:vAlign w:val="bottom"/>
            <w:hideMark/>
          </w:tcPr>
          <w:p w14:paraId="1C75FA6A" w14:textId="77777777" w:rsidR="00282295" w:rsidRPr="00282295" w:rsidRDefault="00282295" w:rsidP="00282295">
            <w:pPr>
              <w:pBdr>
                <w:bottom w:val="single" w:sz="4" w:space="0" w:color="auto"/>
              </w:pBdr>
              <w:spacing w:after="130" w:line="130" w:lineRule="exact"/>
              <w:ind w:right="5"/>
              <w:jc w:val="right"/>
              <w:rPr>
                <w:rFonts w:ascii="Times New Roman" w:hAnsi="Times New Roman"/>
                <w:sz w:val="18"/>
                <w:szCs w:val="16"/>
                <w:lang w:val="uk-UA" w:eastAsia="en-US"/>
              </w:rPr>
            </w:pPr>
          </w:p>
        </w:tc>
      </w:tr>
      <w:tr w:rsidR="00282295" w:rsidRPr="00282295" w14:paraId="1A83AB7A" w14:textId="77777777" w:rsidTr="003526A1">
        <w:trPr>
          <w:trHeight w:val="298"/>
        </w:trPr>
        <w:tc>
          <w:tcPr>
            <w:tcW w:w="4962" w:type="dxa"/>
            <w:shd w:val="clear" w:color="000000" w:fill="FFFFFF"/>
            <w:vAlign w:val="bottom"/>
          </w:tcPr>
          <w:p w14:paraId="2F3B8E4D" w14:textId="77777777" w:rsidR="00282295" w:rsidRPr="00282295" w:rsidRDefault="00282295" w:rsidP="00282295">
            <w:pPr>
              <w:spacing w:line="240" w:lineRule="auto"/>
              <w:ind w:left="34" w:hanging="142"/>
              <w:rPr>
                <w:rFonts w:ascii="Times New Roman" w:hAnsi="Times New Roman"/>
                <w:b/>
                <w:bCs/>
                <w:sz w:val="18"/>
                <w:szCs w:val="18"/>
                <w:lang w:val="uk-UA" w:eastAsia="en-US"/>
              </w:rPr>
            </w:pPr>
            <w:r w:rsidRPr="00282295">
              <w:rPr>
                <w:rFonts w:ascii="Times New Roman" w:hAnsi="Times New Roman"/>
                <w:b/>
                <w:bCs/>
                <w:sz w:val="18"/>
                <w:szCs w:val="18"/>
                <w:lang w:val="uk-UA" w:eastAsia="en-US"/>
              </w:rPr>
              <w:t xml:space="preserve">Нарахування за майбутніми платежами </w:t>
            </w:r>
          </w:p>
          <w:p w14:paraId="1ACEE788" w14:textId="77777777" w:rsidR="00282295" w:rsidRPr="00282295" w:rsidRDefault="00282295" w:rsidP="00282295">
            <w:pPr>
              <w:spacing w:line="240" w:lineRule="auto"/>
              <w:ind w:left="34" w:hanging="142"/>
              <w:rPr>
                <w:rFonts w:ascii="Times New Roman" w:hAnsi="Times New Roman"/>
                <w:b/>
                <w:bCs/>
                <w:sz w:val="18"/>
                <w:szCs w:val="18"/>
                <w:lang w:val="uk-UA" w:eastAsia="en-US"/>
              </w:rPr>
            </w:pPr>
            <w:r w:rsidRPr="00282295">
              <w:rPr>
                <w:rFonts w:ascii="Times New Roman" w:hAnsi="Times New Roman"/>
                <w:b/>
                <w:bCs/>
                <w:sz w:val="18"/>
                <w:szCs w:val="18"/>
                <w:lang w:val="uk-UA" w:eastAsia="en-US"/>
              </w:rPr>
              <w:t xml:space="preserve">станом на 31 грудня </w:t>
            </w:r>
          </w:p>
        </w:tc>
        <w:tc>
          <w:tcPr>
            <w:tcW w:w="1193" w:type="dxa"/>
            <w:shd w:val="clear" w:color="000000" w:fill="FFFFFF"/>
            <w:vAlign w:val="bottom"/>
          </w:tcPr>
          <w:p w14:paraId="0E9511CB" w14:textId="77777777" w:rsidR="00282295" w:rsidRPr="00282295" w:rsidRDefault="00282295" w:rsidP="00282295">
            <w:pPr>
              <w:spacing w:line="240" w:lineRule="auto"/>
              <w:ind w:left="-108"/>
              <w:jc w:val="center"/>
              <w:rPr>
                <w:rFonts w:ascii="Times New Roman" w:hAnsi="Times New Roman"/>
                <w:sz w:val="18"/>
                <w:szCs w:val="18"/>
                <w:lang w:val="uk-UA" w:eastAsia="en-US"/>
              </w:rPr>
            </w:pPr>
          </w:p>
        </w:tc>
        <w:tc>
          <w:tcPr>
            <w:tcW w:w="1193" w:type="dxa"/>
            <w:shd w:val="clear" w:color="000000" w:fill="FFFFFF"/>
            <w:vAlign w:val="bottom"/>
          </w:tcPr>
          <w:p w14:paraId="07D853DE" w14:textId="127EB373" w:rsidR="00282295" w:rsidRPr="00B762AF" w:rsidRDefault="00282295" w:rsidP="00282295">
            <w:pPr>
              <w:spacing w:line="240" w:lineRule="auto"/>
              <w:ind w:right="5"/>
              <w:jc w:val="right"/>
              <w:rPr>
                <w:rFonts w:ascii="Times New Roman" w:hAnsi="Times New Roman"/>
                <w:b/>
                <w:sz w:val="18"/>
                <w:szCs w:val="18"/>
                <w:lang w:val="uk-UA" w:eastAsia="en-US"/>
              </w:rPr>
            </w:pPr>
            <w:r w:rsidRPr="00282295">
              <w:rPr>
                <w:rFonts w:ascii="Times New Roman" w:hAnsi="Times New Roman"/>
                <w:b/>
                <w:sz w:val="18"/>
                <w:szCs w:val="18"/>
                <w:lang w:val="uk-UA" w:eastAsia="en-US"/>
              </w:rPr>
              <w:t>7</w:t>
            </w:r>
            <w:r w:rsidR="00B762AF">
              <w:rPr>
                <w:rFonts w:ascii="Times New Roman" w:hAnsi="Times New Roman"/>
                <w:b/>
                <w:sz w:val="18"/>
                <w:szCs w:val="18"/>
                <w:lang w:val="uk-UA" w:eastAsia="en-US"/>
              </w:rPr>
              <w:t>4</w:t>
            </w:r>
            <w:r w:rsidRPr="00282295">
              <w:rPr>
                <w:rFonts w:ascii="Times New Roman" w:hAnsi="Times New Roman"/>
                <w:b/>
                <w:sz w:val="18"/>
                <w:szCs w:val="18"/>
                <w:lang w:val="en-US" w:eastAsia="en-US"/>
              </w:rPr>
              <w:t xml:space="preserve"> </w:t>
            </w:r>
            <w:r w:rsidR="00B762AF">
              <w:rPr>
                <w:rFonts w:ascii="Times New Roman" w:hAnsi="Times New Roman"/>
                <w:b/>
                <w:sz w:val="18"/>
                <w:szCs w:val="18"/>
                <w:lang w:val="uk-UA" w:eastAsia="en-US"/>
              </w:rPr>
              <w:t>033</w:t>
            </w:r>
          </w:p>
        </w:tc>
        <w:tc>
          <w:tcPr>
            <w:tcW w:w="1193" w:type="dxa"/>
            <w:shd w:val="clear" w:color="000000" w:fill="FFFFFF"/>
            <w:vAlign w:val="bottom"/>
          </w:tcPr>
          <w:p w14:paraId="11162B31" w14:textId="5AF9D5DC" w:rsidR="00282295" w:rsidRPr="00B762AF" w:rsidRDefault="00282295" w:rsidP="00282295">
            <w:pPr>
              <w:spacing w:line="240" w:lineRule="auto"/>
              <w:ind w:right="5"/>
              <w:jc w:val="right"/>
              <w:rPr>
                <w:rFonts w:ascii="Times New Roman" w:hAnsi="Times New Roman"/>
                <w:b/>
                <w:bCs/>
                <w:sz w:val="18"/>
                <w:szCs w:val="18"/>
                <w:lang w:val="uk-UA" w:eastAsia="en-US"/>
              </w:rPr>
            </w:pPr>
            <w:r w:rsidRPr="00282295">
              <w:rPr>
                <w:rFonts w:ascii="Times New Roman" w:hAnsi="Times New Roman"/>
                <w:b/>
                <w:bCs/>
                <w:sz w:val="18"/>
                <w:szCs w:val="18"/>
                <w:lang w:val="uk-UA" w:eastAsia="en-US"/>
              </w:rPr>
              <w:t>97</w:t>
            </w:r>
            <w:r w:rsidRPr="00282295">
              <w:rPr>
                <w:rFonts w:ascii="Times New Roman" w:hAnsi="Times New Roman"/>
                <w:b/>
                <w:bCs/>
                <w:sz w:val="18"/>
                <w:szCs w:val="18"/>
                <w:lang w:val="en-US" w:eastAsia="en-US"/>
              </w:rPr>
              <w:t xml:space="preserve"> </w:t>
            </w:r>
            <w:r w:rsidR="00B762AF">
              <w:rPr>
                <w:rFonts w:ascii="Times New Roman" w:hAnsi="Times New Roman"/>
                <w:b/>
                <w:bCs/>
                <w:sz w:val="18"/>
                <w:szCs w:val="18"/>
                <w:lang w:val="uk-UA" w:eastAsia="en-US"/>
              </w:rPr>
              <w:t>703</w:t>
            </w:r>
          </w:p>
        </w:tc>
      </w:tr>
      <w:tr w:rsidR="00282295" w:rsidRPr="00282295" w14:paraId="63F2EB3C" w14:textId="77777777" w:rsidTr="003526A1">
        <w:trPr>
          <w:trHeight w:val="298"/>
        </w:trPr>
        <w:tc>
          <w:tcPr>
            <w:tcW w:w="4962" w:type="dxa"/>
            <w:shd w:val="clear" w:color="000000" w:fill="FFFFFF"/>
            <w:vAlign w:val="bottom"/>
          </w:tcPr>
          <w:p w14:paraId="48563565" w14:textId="77777777" w:rsidR="00282295" w:rsidRPr="00282295" w:rsidRDefault="00282295" w:rsidP="00282295">
            <w:pPr>
              <w:spacing w:line="240" w:lineRule="auto"/>
              <w:ind w:left="-108"/>
              <w:rPr>
                <w:rFonts w:ascii="Times New Roman" w:hAnsi="Times New Roman"/>
                <w:b/>
                <w:bCs/>
                <w:sz w:val="18"/>
                <w:szCs w:val="18"/>
                <w:lang w:val="uk-UA" w:eastAsia="en-US"/>
              </w:rPr>
            </w:pPr>
          </w:p>
        </w:tc>
        <w:tc>
          <w:tcPr>
            <w:tcW w:w="1193" w:type="dxa"/>
            <w:shd w:val="clear" w:color="000000" w:fill="FFFFFF"/>
            <w:vAlign w:val="bottom"/>
          </w:tcPr>
          <w:p w14:paraId="2E4B47DF" w14:textId="77777777" w:rsidR="00282295" w:rsidRPr="00282295" w:rsidRDefault="00282295" w:rsidP="00282295">
            <w:pPr>
              <w:spacing w:line="240" w:lineRule="auto"/>
              <w:ind w:left="-108"/>
              <w:jc w:val="center"/>
              <w:rPr>
                <w:rFonts w:ascii="Times New Roman" w:hAnsi="Times New Roman"/>
                <w:sz w:val="18"/>
                <w:szCs w:val="18"/>
                <w:lang w:val="uk-UA" w:eastAsia="en-US"/>
              </w:rPr>
            </w:pPr>
          </w:p>
        </w:tc>
        <w:tc>
          <w:tcPr>
            <w:tcW w:w="1193" w:type="dxa"/>
            <w:shd w:val="clear" w:color="000000" w:fill="FFFFFF"/>
            <w:vAlign w:val="bottom"/>
          </w:tcPr>
          <w:p w14:paraId="19110A3C" w14:textId="77777777" w:rsidR="00282295" w:rsidRPr="00282295" w:rsidRDefault="00282295" w:rsidP="00282295">
            <w:pPr>
              <w:pBdr>
                <w:bottom w:val="double" w:sz="4" w:space="0" w:color="auto"/>
              </w:pBdr>
              <w:spacing w:after="130" w:line="130" w:lineRule="exact"/>
              <w:ind w:right="5"/>
              <w:jc w:val="right"/>
              <w:rPr>
                <w:rFonts w:ascii="Times New Roman" w:hAnsi="Times New Roman"/>
                <w:position w:val="12"/>
                <w:sz w:val="18"/>
                <w:szCs w:val="16"/>
                <w:lang w:val="uk-UA" w:eastAsia="en-US"/>
              </w:rPr>
            </w:pPr>
          </w:p>
        </w:tc>
        <w:tc>
          <w:tcPr>
            <w:tcW w:w="1193" w:type="dxa"/>
            <w:shd w:val="clear" w:color="000000" w:fill="FFFFFF"/>
            <w:vAlign w:val="bottom"/>
          </w:tcPr>
          <w:p w14:paraId="3DC25991" w14:textId="77777777" w:rsidR="00282295" w:rsidRPr="00282295" w:rsidRDefault="00282295" w:rsidP="00282295">
            <w:pPr>
              <w:pBdr>
                <w:bottom w:val="double" w:sz="4" w:space="0" w:color="auto"/>
              </w:pBdr>
              <w:spacing w:after="130" w:line="130" w:lineRule="exact"/>
              <w:ind w:right="5"/>
              <w:rPr>
                <w:rFonts w:ascii="Times New Roman" w:hAnsi="Times New Roman"/>
                <w:position w:val="12"/>
                <w:sz w:val="18"/>
                <w:szCs w:val="16"/>
                <w:lang w:val="uk-UA" w:eastAsia="en-US"/>
              </w:rPr>
            </w:pPr>
          </w:p>
        </w:tc>
      </w:tr>
      <w:bookmarkEnd w:id="60"/>
    </w:tbl>
    <w:p w14:paraId="050336EA" w14:textId="77777777" w:rsidR="00B762AF" w:rsidRDefault="00B762AF" w:rsidP="00282295">
      <w:pPr>
        <w:spacing w:before="120" w:after="120" w:line="264" w:lineRule="auto"/>
        <w:jc w:val="both"/>
        <w:rPr>
          <w:rFonts w:ascii="Times New Roman" w:hAnsi="Times New Roman"/>
          <w:sz w:val="22"/>
          <w:szCs w:val="22"/>
          <w:lang w:eastAsia="en-US"/>
        </w:rPr>
      </w:pPr>
    </w:p>
    <w:p w14:paraId="2D4805F3" w14:textId="77777777" w:rsidR="00B762AF" w:rsidRDefault="00B762AF" w:rsidP="00282295">
      <w:pPr>
        <w:spacing w:before="120" w:after="120" w:line="264" w:lineRule="auto"/>
        <w:jc w:val="both"/>
        <w:rPr>
          <w:rFonts w:ascii="Times New Roman" w:hAnsi="Times New Roman"/>
          <w:sz w:val="22"/>
          <w:szCs w:val="22"/>
          <w:lang w:eastAsia="en-US"/>
        </w:rPr>
      </w:pPr>
    </w:p>
    <w:p w14:paraId="3EDEE1FF" w14:textId="77777777" w:rsidR="00B762AF" w:rsidRDefault="00B762AF" w:rsidP="00282295">
      <w:pPr>
        <w:spacing w:before="120" w:after="120" w:line="264" w:lineRule="auto"/>
        <w:jc w:val="both"/>
        <w:rPr>
          <w:rFonts w:ascii="Times New Roman" w:hAnsi="Times New Roman"/>
          <w:sz w:val="22"/>
          <w:szCs w:val="22"/>
          <w:lang w:eastAsia="en-US"/>
        </w:rPr>
      </w:pPr>
    </w:p>
    <w:p w14:paraId="79375BA6" w14:textId="3F190B9A" w:rsidR="00282295" w:rsidRPr="00282295" w:rsidRDefault="00282295" w:rsidP="00282295">
      <w:pPr>
        <w:spacing w:before="120" w:after="120" w:line="264" w:lineRule="auto"/>
        <w:jc w:val="both"/>
        <w:rPr>
          <w:rFonts w:ascii="Times New Roman" w:hAnsi="Times New Roman"/>
          <w:sz w:val="22"/>
          <w:szCs w:val="22"/>
          <w:lang w:eastAsia="en-US"/>
        </w:rPr>
      </w:pPr>
      <w:r w:rsidRPr="00282295">
        <w:rPr>
          <w:rFonts w:ascii="Times New Roman" w:hAnsi="Times New Roman"/>
          <w:sz w:val="22"/>
          <w:szCs w:val="22"/>
          <w:lang w:eastAsia="en-US"/>
        </w:rPr>
        <w:lastRenderedPageBreak/>
        <w:t>Забезпечення виплат персоналу представлені таким чином:</w:t>
      </w:r>
    </w:p>
    <w:tbl>
      <w:tblPr>
        <w:tblW w:w="5055" w:type="pct"/>
        <w:tblLayout w:type="fixed"/>
        <w:tblLook w:val="04A0" w:firstRow="1" w:lastRow="0" w:firstColumn="1" w:lastColumn="0" w:noHBand="0" w:noVBand="1"/>
      </w:tblPr>
      <w:tblGrid>
        <w:gridCol w:w="4909"/>
        <w:gridCol w:w="1182"/>
        <w:gridCol w:w="1182"/>
        <w:gridCol w:w="1182"/>
      </w:tblGrid>
      <w:tr w:rsidR="00282295" w:rsidRPr="00282295" w14:paraId="5CB859B0" w14:textId="77777777" w:rsidTr="003526A1">
        <w:trPr>
          <w:trHeight w:val="298"/>
        </w:trPr>
        <w:tc>
          <w:tcPr>
            <w:tcW w:w="4962" w:type="dxa"/>
            <w:shd w:val="clear" w:color="000000" w:fill="FFFFFF"/>
            <w:hideMark/>
          </w:tcPr>
          <w:p w14:paraId="5BC3DD00" w14:textId="77777777" w:rsidR="00282295" w:rsidRPr="00282295" w:rsidRDefault="00282295" w:rsidP="00282295">
            <w:pPr>
              <w:spacing w:line="240" w:lineRule="auto"/>
              <w:ind w:left="-108"/>
              <w:rPr>
                <w:rFonts w:ascii="Times New Roman" w:hAnsi="Times New Roman"/>
                <w:i/>
                <w:iCs/>
                <w:sz w:val="18"/>
                <w:szCs w:val="18"/>
                <w:lang w:val="uk-UA" w:eastAsia="en-US"/>
              </w:rPr>
            </w:pPr>
            <w:r w:rsidRPr="00282295">
              <w:rPr>
                <w:rFonts w:ascii="Times New Roman" w:hAnsi="Times New Roman"/>
                <w:i/>
                <w:iCs/>
                <w:sz w:val="18"/>
                <w:szCs w:val="18"/>
                <w:lang w:val="uk-UA" w:eastAsia="en-US"/>
              </w:rPr>
              <w:t>(у тисячах гривень) </w:t>
            </w:r>
          </w:p>
        </w:tc>
        <w:tc>
          <w:tcPr>
            <w:tcW w:w="1193" w:type="dxa"/>
            <w:shd w:val="clear" w:color="000000" w:fill="FFFFFF"/>
            <w:hideMark/>
          </w:tcPr>
          <w:p w14:paraId="04021FD9" w14:textId="77777777" w:rsidR="00282295" w:rsidRPr="00282295" w:rsidRDefault="00282295" w:rsidP="00282295">
            <w:pPr>
              <w:spacing w:line="240" w:lineRule="auto"/>
              <w:ind w:left="-108" w:firstLineChars="100" w:firstLine="180"/>
              <w:jc w:val="center"/>
              <w:rPr>
                <w:rFonts w:ascii="Times New Roman" w:hAnsi="Times New Roman"/>
                <w:sz w:val="18"/>
                <w:szCs w:val="18"/>
                <w:lang w:val="uk-UA" w:eastAsia="en-US"/>
              </w:rPr>
            </w:pPr>
          </w:p>
        </w:tc>
        <w:tc>
          <w:tcPr>
            <w:tcW w:w="1193" w:type="dxa"/>
            <w:shd w:val="clear" w:color="000000" w:fill="FFFFFF"/>
            <w:vAlign w:val="bottom"/>
            <w:hideMark/>
          </w:tcPr>
          <w:p w14:paraId="608C68F3" w14:textId="77777777" w:rsidR="00282295" w:rsidRPr="00282295" w:rsidRDefault="00282295" w:rsidP="00282295">
            <w:pPr>
              <w:spacing w:line="240" w:lineRule="auto"/>
              <w:ind w:right="5"/>
              <w:jc w:val="right"/>
              <w:rPr>
                <w:rFonts w:ascii="Times New Roman" w:hAnsi="Times New Roman"/>
                <w:b/>
                <w:bCs/>
                <w:sz w:val="18"/>
                <w:szCs w:val="18"/>
                <w:lang w:val="uk-UA" w:eastAsia="en-US"/>
              </w:rPr>
            </w:pPr>
            <w:r w:rsidRPr="00282295">
              <w:rPr>
                <w:rFonts w:ascii="Times New Roman" w:hAnsi="Times New Roman"/>
                <w:b/>
                <w:bCs/>
                <w:sz w:val="18"/>
                <w:szCs w:val="18"/>
                <w:lang w:val="uk-UA" w:eastAsia="en-US"/>
              </w:rPr>
              <w:t xml:space="preserve"> 2019 р.</w:t>
            </w:r>
          </w:p>
        </w:tc>
        <w:tc>
          <w:tcPr>
            <w:tcW w:w="1193" w:type="dxa"/>
            <w:shd w:val="clear" w:color="000000" w:fill="FFFFFF"/>
            <w:vAlign w:val="bottom"/>
            <w:hideMark/>
          </w:tcPr>
          <w:p w14:paraId="05A3170F" w14:textId="77777777" w:rsidR="00282295" w:rsidRPr="00282295" w:rsidRDefault="00282295" w:rsidP="00282295">
            <w:pPr>
              <w:spacing w:line="240" w:lineRule="auto"/>
              <w:ind w:right="5"/>
              <w:jc w:val="right"/>
              <w:rPr>
                <w:rFonts w:ascii="Times New Roman" w:hAnsi="Times New Roman"/>
                <w:sz w:val="18"/>
                <w:szCs w:val="18"/>
                <w:lang w:val="uk-UA" w:eastAsia="en-US"/>
              </w:rPr>
            </w:pPr>
            <w:r w:rsidRPr="00282295">
              <w:rPr>
                <w:rFonts w:ascii="Times New Roman" w:hAnsi="Times New Roman"/>
                <w:sz w:val="18"/>
                <w:szCs w:val="18"/>
                <w:lang w:val="uk-UA" w:eastAsia="en-US"/>
              </w:rPr>
              <w:t xml:space="preserve"> </w:t>
            </w:r>
            <w:r w:rsidRPr="00282295">
              <w:rPr>
                <w:rFonts w:ascii="Times New Roman" w:hAnsi="Times New Roman"/>
                <w:sz w:val="18"/>
                <w:szCs w:val="18"/>
                <w:lang w:val="uk-UA" w:eastAsia="en-US"/>
              </w:rPr>
              <w:br/>
              <w:t>2018 р.</w:t>
            </w:r>
          </w:p>
        </w:tc>
      </w:tr>
      <w:tr w:rsidR="00282295" w:rsidRPr="00282295" w14:paraId="18032DBB" w14:textId="77777777" w:rsidTr="003526A1">
        <w:trPr>
          <w:trHeight w:val="298"/>
        </w:trPr>
        <w:tc>
          <w:tcPr>
            <w:tcW w:w="4962" w:type="dxa"/>
            <w:shd w:val="clear" w:color="000000" w:fill="FFFFFF"/>
            <w:hideMark/>
          </w:tcPr>
          <w:p w14:paraId="27559A78" w14:textId="77777777" w:rsidR="00282295" w:rsidRPr="00282295" w:rsidRDefault="00282295" w:rsidP="00282295">
            <w:pPr>
              <w:spacing w:line="240" w:lineRule="auto"/>
              <w:ind w:left="-108"/>
              <w:rPr>
                <w:rFonts w:ascii="Times New Roman" w:hAnsi="Times New Roman"/>
                <w:i/>
                <w:iCs/>
                <w:sz w:val="18"/>
                <w:szCs w:val="18"/>
                <w:lang w:val="uk-UA" w:eastAsia="en-US"/>
              </w:rPr>
            </w:pPr>
          </w:p>
        </w:tc>
        <w:tc>
          <w:tcPr>
            <w:tcW w:w="1193" w:type="dxa"/>
            <w:shd w:val="clear" w:color="000000" w:fill="FFFFFF"/>
            <w:hideMark/>
          </w:tcPr>
          <w:p w14:paraId="1A13A5CB" w14:textId="77777777" w:rsidR="00282295" w:rsidRPr="00282295" w:rsidRDefault="00282295" w:rsidP="00282295">
            <w:pPr>
              <w:spacing w:line="240" w:lineRule="auto"/>
              <w:ind w:left="-108" w:firstLineChars="100" w:firstLine="180"/>
              <w:jc w:val="center"/>
              <w:rPr>
                <w:rFonts w:ascii="Times New Roman" w:hAnsi="Times New Roman"/>
                <w:sz w:val="18"/>
                <w:szCs w:val="18"/>
                <w:lang w:val="uk-UA" w:eastAsia="en-US"/>
              </w:rPr>
            </w:pPr>
          </w:p>
        </w:tc>
        <w:tc>
          <w:tcPr>
            <w:tcW w:w="1193" w:type="dxa"/>
            <w:shd w:val="clear" w:color="000000" w:fill="FFFFFF"/>
            <w:vAlign w:val="bottom"/>
            <w:hideMark/>
          </w:tcPr>
          <w:p w14:paraId="7ECC190F" w14:textId="77777777" w:rsidR="00282295" w:rsidRPr="00282295" w:rsidRDefault="00282295" w:rsidP="00282295">
            <w:pPr>
              <w:pBdr>
                <w:bottom w:val="single" w:sz="4" w:space="0" w:color="auto"/>
              </w:pBdr>
              <w:spacing w:after="130" w:line="130" w:lineRule="exact"/>
              <w:ind w:right="5"/>
              <w:rPr>
                <w:rFonts w:ascii="Times New Roman" w:hAnsi="Times New Roman"/>
                <w:position w:val="12"/>
                <w:sz w:val="18"/>
                <w:szCs w:val="16"/>
                <w:lang w:val="uk-UA" w:eastAsia="en-US"/>
              </w:rPr>
            </w:pPr>
            <w:r w:rsidRPr="00282295">
              <w:rPr>
                <w:rFonts w:ascii="Times New Roman" w:hAnsi="Times New Roman"/>
                <w:position w:val="12"/>
                <w:sz w:val="18"/>
                <w:szCs w:val="16"/>
                <w:lang w:val="uk-UA" w:eastAsia="en-US"/>
              </w:rPr>
              <w:t> </w:t>
            </w:r>
          </w:p>
        </w:tc>
        <w:tc>
          <w:tcPr>
            <w:tcW w:w="1193" w:type="dxa"/>
            <w:shd w:val="clear" w:color="000000" w:fill="FFFFFF"/>
            <w:noWrap/>
            <w:vAlign w:val="bottom"/>
            <w:hideMark/>
          </w:tcPr>
          <w:p w14:paraId="76EA5D1E" w14:textId="77777777" w:rsidR="00282295" w:rsidRPr="00282295" w:rsidRDefault="00282295" w:rsidP="00282295">
            <w:pPr>
              <w:pBdr>
                <w:bottom w:val="single" w:sz="4" w:space="0" w:color="auto"/>
              </w:pBdr>
              <w:spacing w:after="130" w:line="130" w:lineRule="exact"/>
              <w:ind w:right="5"/>
              <w:rPr>
                <w:rFonts w:ascii="Times New Roman" w:hAnsi="Times New Roman"/>
                <w:position w:val="12"/>
                <w:sz w:val="18"/>
                <w:szCs w:val="16"/>
                <w:lang w:val="uk-UA" w:eastAsia="en-US"/>
              </w:rPr>
            </w:pPr>
            <w:r w:rsidRPr="00282295">
              <w:rPr>
                <w:rFonts w:ascii="Times New Roman" w:hAnsi="Times New Roman"/>
                <w:position w:val="12"/>
                <w:sz w:val="18"/>
                <w:szCs w:val="16"/>
                <w:lang w:val="uk-UA" w:eastAsia="en-US"/>
              </w:rPr>
              <w:t> </w:t>
            </w:r>
          </w:p>
        </w:tc>
      </w:tr>
      <w:tr w:rsidR="00282295" w:rsidRPr="00282295" w14:paraId="1709A561" w14:textId="77777777" w:rsidTr="003526A1">
        <w:trPr>
          <w:trHeight w:val="283"/>
        </w:trPr>
        <w:tc>
          <w:tcPr>
            <w:tcW w:w="4962" w:type="dxa"/>
            <w:shd w:val="clear" w:color="000000" w:fill="FFFFFF"/>
            <w:vAlign w:val="bottom"/>
            <w:hideMark/>
          </w:tcPr>
          <w:p w14:paraId="4CFE0CB7" w14:textId="77777777" w:rsidR="00282295" w:rsidRPr="00282295" w:rsidRDefault="00282295" w:rsidP="00282295">
            <w:pPr>
              <w:spacing w:line="240" w:lineRule="auto"/>
              <w:ind w:left="-108"/>
              <w:rPr>
                <w:rFonts w:ascii="Times New Roman" w:hAnsi="Times New Roman"/>
                <w:b/>
                <w:bCs/>
                <w:sz w:val="18"/>
                <w:szCs w:val="18"/>
                <w:lang w:val="uk-UA" w:eastAsia="en-US"/>
              </w:rPr>
            </w:pPr>
            <w:r w:rsidRPr="00282295">
              <w:rPr>
                <w:rFonts w:ascii="Times New Roman" w:hAnsi="Times New Roman"/>
                <w:b/>
                <w:bCs/>
                <w:sz w:val="18"/>
                <w:szCs w:val="18"/>
                <w:lang w:val="uk-UA" w:eastAsia="en-US"/>
              </w:rPr>
              <w:t>Забезпечення виплат персоналу станом на 1 січня</w:t>
            </w:r>
          </w:p>
        </w:tc>
        <w:tc>
          <w:tcPr>
            <w:tcW w:w="1193" w:type="dxa"/>
            <w:shd w:val="clear" w:color="000000" w:fill="FFFFFF"/>
            <w:vAlign w:val="bottom"/>
            <w:hideMark/>
          </w:tcPr>
          <w:p w14:paraId="493AA1A5" w14:textId="77777777" w:rsidR="00282295" w:rsidRPr="00282295" w:rsidRDefault="00282295" w:rsidP="00282295">
            <w:pPr>
              <w:spacing w:line="240" w:lineRule="auto"/>
              <w:ind w:left="-108"/>
              <w:jc w:val="center"/>
              <w:rPr>
                <w:rFonts w:ascii="Times New Roman" w:hAnsi="Times New Roman"/>
                <w:sz w:val="18"/>
                <w:szCs w:val="18"/>
                <w:lang w:val="uk-UA" w:eastAsia="en-US"/>
              </w:rPr>
            </w:pPr>
          </w:p>
        </w:tc>
        <w:tc>
          <w:tcPr>
            <w:tcW w:w="1193" w:type="dxa"/>
            <w:shd w:val="clear" w:color="000000" w:fill="FFFFFF"/>
            <w:vAlign w:val="bottom"/>
          </w:tcPr>
          <w:p w14:paraId="6958169F" w14:textId="77777777" w:rsidR="00282295" w:rsidRPr="00282295" w:rsidRDefault="00282295" w:rsidP="00282295">
            <w:pPr>
              <w:spacing w:line="240" w:lineRule="auto"/>
              <w:ind w:right="5"/>
              <w:jc w:val="right"/>
              <w:rPr>
                <w:rFonts w:ascii="Times New Roman" w:hAnsi="Times New Roman"/>
                <w:b/>
                <w:sz w:val="18"/>
                <w:szCs w:val="18"/>
                <w:lang w:val="en-US" w:eastAsia="en-US"/>
              </w:rPr>
            </w:pPr>
            <w:r w:rsidRPr="00282295">
              <w:rPr>
                <w:rFonts w:ascii="Times New Roman" w:hAnsi="Times New Roman"/>
                <w:b/>
                <w:sz w:val="18"/>
                <w:szCs w:val="18"/>
                <w:lang w:val="uk-UA" w:eastAsia="en-US"/>
              </w:rPr>
              <w:t>35</w:t>
            </w:r>
            <w:r w:rsidRPr="00282295">
              <w:rPr>
                <w:rFonts w:ascii="Times New Roman" w:hAnsi="Times New Roman"/>
                <w:b/>
                <w:sz w:val="18"/>
                <w:szCs w:val="18"/>
                <w:lang w:val="en-US" w:eastAsia="en-US"/>
              </w:rPr>
              <w:t xml:space="preserve"> </w:t>
            </w:r>
            <w:r w:rsidRPr="00282295">
              <w:rPr>
                <w:rFonts w:ascii="Times New Roman" w:hAnsi="Times New Roman"/>
                <w:b/>
                <w:sz w:val="18"/>
                <w:szCs w:val="18"/>
                <w:lang w:val="uk-UA" w:eastAsia="en-US"/>
              </w:rPr>
              <w:t>143</w:t>
            </w:r>
            <w:r w:rsidRPr="00282295">
              <w:rPr>
                <w:rFonts w:ascii="Times New Roman" w:hAnsi="Times New Roman"/>
                <w:b/>
                <w:sz w:val="18"/>
                <w:szCs w:val="18"/>
                <w:lang w:val="en-US" w:eastAsia="en-US"/>
              </w:rPr>
              <w:t xml:space="preserve"> </w:t>
            </w:r>
          </w:p>
        </w:tc>
        <w:tc>
          <w:tcPr>
            <w:tcW w:w="1193" w:type="dxa"/>
            <w:shd w:val="clear" w:color="auto" w:fill="auto"/>
            <w:vAlign w:val="bottom"/>
            <w:hideMark/>
          </w:tcPr>
          <w:p w14:paraId="7368D03D" w14:textId="77777777" w:rsidR="00282295" w:rsidRPr="00282295" w:rsidRDefault="00282295" w:rsidP="00282295">
            <w:pPr>
              <w:spacing w:line="240" w:lineRule="auto"/>
              <w:ind w:right="5"/>
              <w:jc w:val="right"/>
              <w:rPr>
                <w:rFonts w:ascii="Times New Roman" w:hAnsi="Times New Roman"/>
                <w:b/>
                <w:sz w:val="18"/>
                <w:szCs w:val="18"/>
                <w:lang w:val="uk-UA" w:eastAsia="en-US"/>
              </w:rPr>
            </w:pPr>
            <w:r w:rsidRPr="00282295">
              <w:rPr>
                <w:rFonts w:ascii="Times New Roman" w:hAnsi="Times New Roman"/>
                <w:b/>
                <w:sz w:val="18"/>
                <w:szCs w:val="18"/>
                <w:lang w:eastAsia="en-US"/>
              </w:rPr>
              <w:t>40 569</w:t>
            </w:r>
            <w:r w:rsidRPr="00282295">
              <w:rPr>
                <w:rFonts w:ascii="Times New Roman" w:hAnsi="Times New Roman"/>
                <w:b/>
                <w:sz w:val="18"/>
                <w:szCs w:val="18"/>
                <w:lang w:val="uk-UA" w:eastAsia="en-US"/>
              </w:rPr>
              <w:t xml:space="preserve"> </w:t>
            </w:r>
          </w:p>
        </w:tc>
      </w:tr>
      <w:tr w:rsidR="00282295" w:rsidRPr="00282295" w14:paraId="7CBECD2E" w14:textId="77777777" w:rsidTr="003526A1">
        <w:trPr>
          <w:trHeight w:val="283"/>
        </w:trPr>
        <w:tc>
          <w:tcPr>
            <w:tcW w:w="4962" w:type="dxa"/>
            <w:shd w:val="clear" w:color="000000" w:fill="FFFFFF"/>
            <w:vAlign w:val="bottom"/>
            <w:hideMark/>
          </w:tcPr>
          <w:p w14:paraId="681A3F65" w14:textId="77777777" w:rsidR="00282295" w:rsidRPr="00282295" w:rsidRDefault="00282295" w:rsidP="00282295">
            <w:pPr>
              <w:spacing w:line="240" w:lineRule="auto"/>
              <w:ind w:left="-108"/>
              <w:rPr>
                <w:rFonts w:ascii="Times New Roman" w:hAnsi="Times New Roman"/>
                <w:sz w:val="18"/>
                <w:szCs w:val="18"/>
                <w:lang w:val="uk-UA" w:eastAsia="en-US"/>
              </w:rPr>
            </w:pPr>
            <w:r w:rsidRPr="00282295">
              <w:rPr>
                <w:rFonts w:ascii="Times New Roman" w:hAnsi="Times New Roman"/>
                <w:sz w:val="18"/>
                <w:szCs w:val="18"/>
                <w:lang w:val="uk-UA" w:eastAsia="en-US"/>
              </w:rPr>
              <w:t>Нараховано резерву на відпустки</w:t>
            </w:r>
          </w:p>
        </w:tc>
        <w:tc>
          <w:tcPr>
            <w:tcW w:w="1193" w:type="dxa"/>
            <w:shd w:val="clear" w:color="000000" w:fill="FFFFFF"/>
            <w:vAlign w:val="bottom"/>
            <w:hideMark/>
          </w:tcPr>
          <w:p w14:paraId="51FEF8A1" w14:textId="77777777" w:rsidR="00282295" w:rsidRPr="00282295" w:rsidRDefault="00282295" w:rsidP="00282295">
            <w:pPr>
              <w:spacing w:line="240" w:lineRule="auto"/>
              <w:ind w:left="-108"/>
              <w:jc w:val="center"/>
              <w:rPr>
                <w:rFonts w:ascii="Times New Roman" w:hAnsi="Times New Roman"/>
                <w:sz w:val="18"/>
                <w:szCs w:val="18"/>
                <w:lang w:val="uk-UA" w:eastAsia="en-US"/>
              </w:rPr>
            </w:pPr>
          </w:p>
        </w:tc>
        <w:tc>
          <w:tcPr>
            <w:tcW w:w="1193" w:type="dxa"/>
            <w:shd w:val="clear" w:color="000000" w:fill="FFFFFF"/>
            <w:vAlign w:val="bottom"/>
          </w:tcPr>
          <w:p w14:paraId="3D952AC1" w14:textId="77777777" w:rsidR="00282295" w:rsidRPr="00282295" w:rsidRDefault="00282295" w:rsidP="00282295">
            <w:pPr>
              <w:spacing w:line="240" w:lineRule="auto"/>
              <w:ind w:right="5"/>
              <w:jc w:val="right"/>
              <w:rPr>
                <w:rFonts w:ascii="Times New Roman" w:hAnsi="Times New Roman"/>
                <w:b/>
                <w:sz w:val="18"/>
                <w:szCs w:val="18"/>
                <w:lang w:val="en-US" w:eastAsia="en-US"/>
              </w:rPr>
            </w:pPr>
            <w:r w:rsidRPr="00282295">
              <w:rPr>
                <w:rFonts w:ascii="Times New Roman" w:hAnsi="Times New Roman"/>
                <w:b/>
                <w:sz w:val="18"/>
                <w:szCs w:val="18"/>
                <w:lang w:val="uk-UA" w:eastAsia="en-US"/>
              </w:rPr>
              <w:t>5</w:t>
            </w:r>
            <w:r w:rsidRPr="00282295">
              <w:rPr>
                <w:rFonts w:ascii="Times New Roman" w:hAnsi="Times New Roman"/>
                <w:b/>
                <w:sz w:val="18"/>
                <w:szCs w:val="18"/>
                <w:lang w:val="en-US" w:eastAsia="en-US"/>
              </w:rPr>
              <w:t> </w:t>
            </w:r>
            <w:r w:rsidRPr="00282295">
              <w:rPr>
                <w:rFonts w:ascii="Times New Roman" w:hAnsi="Times New Roman"/>
                <w:b/>
                <w:sz w:val="18"/>
                <w:szCs w:val="18"/>
                <w:lang w:val="uk-UA" w:eastAsia="en-US"/>
              </w:rPr>
              <w:t>929</w:t>
            </w:r>
            <w:r w:rsidRPr="00282295">
              <w:rPr>
                <w:rFonts w:ascii="Times New Roman" w:hAnsi="Times New Roman"/>
                <w:b/>
                <w:sz w:val="18"/>
                <w:szCs w:val="18"/>
                <w:lang w:val="en-US" w:eastAsia="en-US"/>
              </w:rPr>
              <w:t xml:space="preserve"> </w:t>
            </w:r>
          </w:p>
        </w:tc>
        <w:tc>
          <w:tcPr>
            <w:tcW w:w="1193" w:type="dxa"/>
            <w:shd w:val="clear" w:color="000000" w:fill="FFFFFF"/>
            <w:vAlign w:val="bottom"/>
            <w:hideMark/>
          </w:tcPr>
          <w:p w14:paraId="1E960808" w14:textId="77777777" w:rsidR="00282295" w:rsidRPr="00282295" w:rsidRDefault="00282295" w:rsidP="00282295">
            <w:pPr>
              <w:ind w:right="5"/>
              <w:jc w:val="right"/>
              <w:rPr>
                <w:rFonts w:ascii="Times New Roman" w:hAnsi="Times New Roman"/>
                <w:bCs/>
                <w:sz w:val="18"/>
                <w:szCs w:val="18"/>
                <w:lang w:val="uk-UA" w:eastAsia="en-US"/>
              </w:rPr>
            </w:pPr>
            <w:r w:rsidRPr="00282295">
              <w:rPr>
                <w:rFonts w:ascii="Times New Roman" w:hAnsi="Times New Roman"/>
                <w:bCs/>
                <w:sz w:val="18"/>
                <w:szCs w:val="18"/>
                <w:lang w:val="uk-UA" w:eastAsia="en-US"/>
              </w:rPr>
              <w:t>9</w:t>
            </w:r>
            <w:r w:rsidRPr="00282295">
              <w:rPr>
                <w:rFonts w:ascii="Times New Roman" w:hAnsi="Times New Roman"/>
                <w:bCs/>
                <w:sz w:val="18"/>
                <w:szCs w:val="18"/>
                <w:lang w:val="en-US" w:eastAsia="en-US"/>
              </w:rPr>
              <w:t> </w:t>
            </w:r>
            <w:r w:rsidRPr="00282295">
              <w:rPr>
                <w:rFonts w:ascii="Times New Roman" w:hAnsi="Times New Roman"/>
                <w:bCs/>
                <w:sz w:val="18"/>
                <w:szCs w:val="18"/>
                <w:lang w:val="uk-UA" w:eastAsia="en-US"/>
              </w:rPr>
              <w:t xml:space="preserve">449 </w:t>
            </w:r>
          </w:p>
        </w:tc>
      </w:tr>
      <w:tr w:rsidR="00282295" w:rsidRPr="00282295" w14:paraId="22616FA3" w14:textId="77777777" w:rsidTr="003526A1">
        <w:trPr>
          <w:trHeight w:val="283"/>
        </w:trPr>
        <w:tc>
          <w:tcPr>
            <w:tcW w:w="4962" w:type="dxa"/>
            <w:shd w:val="clear" w:color="000000" w:fill="FFFFFF"/>
            <w:vAlign w:val="bottom"/>
          </w:tcPr>
          <w:p w14:paraId="3ED25958" w14:textId="77777777" w:rsidR="00282295" w:rsidRPr="00282295" w:rsidRDefault="00282295" w:rsidP="00282295">
            <w:pPr>
              <w:spacing w:line="240" w:lineRule="auto"/>
              <w:ind w:left="-108"/>
              <w:rPr>
                <w:rFonts w:ascii="Times New Roman" w:hAnsi="Times New Roman"/>
                <w:sz w:val="18"/>
                <w:szCs w:val="18"/>
                <w:lang w:val="uk-UA" w:eastAsia="en-US"/>
              </w:rPr>
            </w:pPr>
            <w:r w:rsidRPr="00282295">
              <w:rPr>
                <w:rFonts w:ascii="Times New Roman" w:hAnsi="Times New Roman"/>
                <w:sz w:val="18"/>
                <w:szCs w:val="18"/>
                <w:lang w:val="uk-UA" w:eastAsia="en-US"/>
              </w:rPr>
              <w:t>Проведено виплат (згідно опціону)</w:t>
            </w:r>
          </w:p>
        </w:tc>
        <w:tc>
          <w:tcPr>
            <w:tcW w:w="1193" w:type="dxa"/>
            <w:shd w:val="clear" w:color="000000" w:fill="FFFFFF"/>
            <w:vAlign w:val="bottom"/>
          </w:tcPr>
          <w:p w14:paraId="26BA53B8" w14:textId="77777777" w:rsidR="00282295" w:rsidRPr="00282295" w:rsidRDefault="00282295" w:rsidP="00282295">
            <w:pPr>
              <w:spacing w:line="240" w:lineRule="auto"/>
              <w:ind w:left="-108"/>
              <w:jc w:val="center"/>
              <w:rPr>
                <w:rFonts w:ascii="Times New Roman" w:hAnsi="Times New Roman"/>
                <w:sz w:val="18"/>
                <w:szCs w:val="18"/>
                <w:lang w:val="uk-UA" w:eastAsia="en-US"/>
              </w:rPr>
            </w:pPr>
          </w:p>
        </w:tc>
        <w:tc>
          <w:tcPr>
            <w:tcW w:w="1193" w:type="dxa"/>
            <w:shd w:val="clear" w:color="000000" w:fill="FFFFFF"/>
            <w:vAlign w:val="bottom"/>
          </w:tcPr>
          <w:p w14:paraId="552A9003" w14:textId="77777777" w:rsidR="00282295" w:rsidRPr="00282295" w:rsidRDefault="00282295" w:rsidP="00282295">
            <w:pPr>
              <w:spacing w:line="240" w:lineRule="auto"/>
              <w:ind w:right="5"/>
              <w:jc w:val="right"/>
              <w:rPr>
                <w:rFonts w:ascii="Times New Roman" w:hAnsi="Times New Roman"/>
                <w:b/>
                <w:sz w:val="18"/>
                <w:szCs w:val="18"/>
                <w:lang w:eastAsia="en-US"/>
              </w:rPr>
            </w:pPr>
            <w:r w:rsidRPr="00282295">
              <w:rPr>
                <w:rFonts w:ascii="Times New Roman" w:hAnsi="Times New Roman"/>
                <w:b/>
                <w:sz w:val="18"/>
                <w:szCs w:val="18"/>
                <w:lang w:eastAsia="en-US"/>
              </w:rPr>
              <w:t>-</w:t>
            </w:r>
          </w:p>
        </w:tc>
        <w:tc>
          <w:tcPr>
            <w:tcW w:w="1193" w:type="dxa"/>
            <w:shd w:val="clear" w:color="000000" w:fill="FFFFFF"/>
            <w:vAlign w:val="bottom"/>
          </w:tcPr>
          <w:p w14:paraId="5CE39895" w14:textId="77777777" w:rsidR="00282295" w:rsidRPr="00282295" w:rsidRDefault="00282295" w:rsidP="00282295">
            <w:pPr>
              <w:ind w:right="5"/>
              <w:jc w:val="right"/>
              <w:rPr>
                <w:rFonts w:ascii="Times New Roman" w:hAnsi="Times New Roman"/>
                <w:bCs/>
                <w:sz w:val="18"/>
                <w:szCs w:val="18"/>
                <w:lang w:val="uk-UA" w:eastAsia="en-US"/>
              </w:rPr>
            </w:pPr>
            <w:r w:rsidRPr="00282295">
              <w:rPr>
                <w:rFonts w:ascii="Times New Roman" w:hAnsi="Times New Roman"/>
                <w:bCs/>
                <w:sz w:val="18"/>
                <w:szCs w:val="18"/>
                <w:lang w:val="uk-UA" w:eastAsia="en-US"/>
              </w:rPr>
              <w:t>(14 875)</w:t>
            </w:r>
          </w:p>
        </w:tc>
      </w:tr>
      <w:tr w:rsidR="00282295" w:rsidRPr="00282295" w14:paraId="7A813287" w14:textId="77777777" w:rsidTr="003526A1">
        <w:trPr>
          <w:trHeight w:val="298"/>
        </w:trPr>
        <w:tc>
          <w:tcPr>
            <w:tcW w:w="4962" w:type="dxa"/>
            <w:shd w:val="clear" w:color="000000" w:fill="FFFFFF"/>
            <w:vAlign w:val="bottom"/>
            <w:hideMark/>
          </w:tcPr>
          <w:p w14:paraId="0F047C16" w14:textId="77777777" w:rsidR="00282295" w:rsidRPr="00282295" w:rsidRDefault="00282295" w:rsidP="00282295">
            <w:pPr>
              <w:spacing w:line="240" w:lineRule="auto"/>
              <w:ind w:left="-108"/>
              <w:rPr>
                <w:rFonts w:ascii="Times New Roman" w:hAnsi="Times New Roman"/>
                <w:sz w:val="18"/>
                <w:szCs w:val="18"/>
                <w:lang w:val="uk-UA" w:eastAsia="en-US"/>
              </w:rPr>
            </w:pPr>
          </w:p>
        </w:tc>
        <w:tc>
          <w:tcPr>
            <w:tcW w:w="1193" w:type="dxa"/>
            <w:shd w:val="clear" w:color="000000" w:fill="FFFFFF"/>
            <w:vAlign w:val="bottom"/>
            <w:hideMark/>
          </w:tcPr>
          <w:p w14:paraId="3A19107D" w14:textId="77777777" w:rsidR="00282295" w:rsidRPr="00282295" w:rsidRDefault="00282295" w:rsidP="00282295">
            <w:pPr>
              <w:spacing w:line="240" w:lineRule="auto"/>
              <w:ind w:left="-108"/>
              <w:jc w:val="center"/>
              <w:rPr>
                <w:rFonts w:ascii="Times New Roman" w:hAnsi="Times New Roman"/>
                <w:sz w:val="18"/>
                <w:szCs w:val="18"/>
                <w:lang w:val="uk-UA" w:eastAsia="en-US"/>
              </w:rPr>
            </w:pPr>
          </w:p>
        </w:tc>
        <w:tc>
          <w:tcPr>
            <w:tcW w:w="1193" w:type="dxa"/>
            <w:shd w:val="clear" w:color="auto" w:fill="auto"/>
            <w:vAlign w:val="bottom"/>
          </w:tcPr>
          <w:p w14:paraId="6E9A6399" w14:textId="77777777" w:rsidR="00282295" w:rsidRPr="00282295" w:rsidRDefault="00282295" w:rsidP="00282295">
            <w:pPr>
              <w:pBdr>
                <w:bottom w:val="single" w:sz="4" w:space="0" w:color="auto"/>
              </w:pBdr>
              <w:spacing w:after="130" w:line="130" w:lineRule="exact"/>
              <w:ind w:right="5"/>
              <w:jc w:val="right"/>
              <w:rPr>
                <w:rFonts w:ascii="Times New Roman" w:hAnsi="Times New Roman"/>
                <w:position w:val="12"/>
                <w:sz w:val="18"/>
                <w:szCs w:val="16"/>
                <w:lang w:val="uk-UA" w:eastAsia="en-US"/>
              </w:rPr>
            </w:pPr>
          </w:p>
        </w:tc>
        <w:tc>
          <w:tcPr>
            <w:tcW w:w="1193" w:type="dxa"/>
            <w:shd w:val="clear" w:color="000000" w:fill="FFFFFF"/>
            <w:vAlign w:val="bottom"/>
            <w:hideMark/>
          </w:tcPr>
          <w:p w14:paraId="33EBDCC5" w14:textId="77777777" w:rsidR="00282295" w:rsidRPr="00282295" w:rsidRDefault="00282295" w:rsidP="00282295">
            <w:pPr>
              <w:pBdr>
                <w:bottom w:val="single" w:sz="4" w:space="0" w:color="auto"/>
              </w:pBdr>
              <w:spacing w:after="130" w:line="130" w:lineRule="exact"/>
              <w:ind w:right="5"/>
              <w:jc w:val="right"/>
              <w:rPr>
                <w:rFonts w:ascii="Times New Roman" w:hAnsi="Times New Roman"/>
                <w:sz w:val="18"/>
                <w:szCs w:val="16"/>
                <w:lang w:val="uk-UA" w:eastAsia="en-US"/>
              </w:rPr>
            </w:pPr>
          </w:p>
        </w:tc>
      </w:tr>
      <w:tr w:rsidR="00282295" w:rsidRPr="00282295" w14:paraId="0518FFD5" w14:textId="77777777" w:rsidTr="003526A1">
        <w:trPr>
          <w:trHeight w:val="298"/>
        </w:trPr>
        <w:tc>
          <w:tcPr>
            <w:tcW w:w="4962" w:type="dxa"/>
            <w:shd w:val="clear" w:color="000000" w:fill="FFFFFF"/>
            <w:vAlign w:val="bottom"/>
          </w:tcPr>
          <w:p w14:paraId="497C5164" w14:textId="77777777" w:rsidR="00282295" w:rsidRPr="00282295" w:rsidRDefault="00282295" w:rsidP="00282295">
            <w:pPr>
              <w:spacing w:line="240" w:lineRule="auto"/>
              <w:ind w:left="34" w:hanging="142"/>
              <w:rPr>
                <w:rFonts w:ascii="Times New Roman" w:hAnsi="Times New Roman"/>
                <w:b/>
                <w:bCs/>
                <w:sz w:val="18"/>
                <w:szCs w:val="18"/>
                <w:lang w:val="uk-UA" w:eastAsia="en-US"/>
              </w:rPr>
            </w:pPr>
            <w:r w:rsidRPr="00282295">
              <w:rPr>
                <w:rFonts w:ascii="Times New Roman" w:hAnsi="Times New Roman"/>
                <w:b/>
                <w:bCs/>
                <w:sz w:val="18"/>
                <w:szCs w:val="18"/>
                <w:lang w:val="uk-UA" w:eastAsia="en-US"/>
              </w:rPr>
              <w:t xml:space="preserve">Забезпечення виплат персоналу станом на 31 грудня </w:t>
            </w:r>
          </w:p>
        </w:tc>
        <w:tc>
          <w:tcPr>
            <w:tcW w:w="1193" w:type="dxa"/>
            <w:shd w:val="clear" w:color="000000" w:fill="FFFFFF"/>
            <w:vAlign w:val="bottom"/>
          </w:tcPr>
          <w:p w14:paraId="414B35FB" w14:textId="77777777" w:rsidR="00282295" w:rsidRPr="00282295" w:rsidRDefault="00282295" w:rsidP="00282295">
            <w:pPr>
              <w:spacing w:line="240" w:lineRule="auto"/>
              <w:ind w:left="-108"/>
              <w:jc w:val="center"/>
              <w:rPr>
                <w:rFonts w:ascii="Times New Roman" w:hAnsi="Times New Roman"/>
                <w:sz w:val="18"/>
                <w:szCs w:val="18"/>
                <w:lang w:val="uk-UA" w:eastAsia="en-US"/>
              </w:rPr>
            </w:pPr>
          </w:p>
        </w:tc>
        <w:tc>
          <w:tcPr>
            <w:tcW w:w="1193" w:type="dxa"/>
            <w:shd w:val="clear" w:color="000000" w:fill="FFFFFF"/>
            <w:vAlign w:val="bottom"/>
          </w:tcPr>
          <w:p w14:paraId="7D62B10D" w14:textId="77777777" w:rsidR="00282295" w:rsidRPr="00282295" w:rsidRDefault="00282295" w:rsidP="00282295">
            <w:pPr>
              <w:spacing w:line="240" w:lineRule="auto"/>
              <w:ind w:right="5"/>
              <w:jc w:val="right"/>
              <w:rPr>
                <w:rFonts w:ascii="Times New Roman" w:hAnsi="Times New Roman"/>
                <w:b/>
                <w:sz w:val="18"/>
                <w:szCs w:val="18"/>
                <w:lang w:val="uk-UA" w:eastAsia="en-US"/>
              </w:rPr>
            </w:pPr>
            <w:r w:rsidRPr="00282295">
              <w:rPr>
                <w:rFonts w:ascii="Times New Roman" w:hAnsi="Times New Roman"/>
                <w:b/>
                <w:sz w:val="18"/>
                <w:szCs w:val="18"/>
                <w:lang w:val="uk-UA" w:eastAsia="en-US"/>
              </w:rPr>
              <w:t>41</w:t>
            </w:r>
            <w:r w:rsidRPr="00282295">
              <w:rPr>
                <w:rFonts w:ascii="Times New Roman" w:hAnsi="Times New Roman"/>
                <w:b/>
                <w:sz w:val="18"/>
                <w:szCs w:val="18"/>
                <w:lang w:val="en-US" w:eastAsia="en-US"/>
              </w:rPr>
              <w:t xml:space="preserve"> </w:t>
            </w:r>
            <w:r w:rsidRPr="00282295">
              <w:rPr>
                <w:rFonts w:ascii="Times New Roman" w:hAnsi="Times New Roman"/>
                <w:b/>
                <w:sz w:val="18"/>
                <w:szCs w:val="18"/>
                <w:lang w:val="uk-UA" w:eastAsia="en-US"/>
              </w:rPr>
              <w:t>072</w:t>
            </w:r>
          </w:p>
        </w:tc>
        <w:tc>
          <w:tcPr>
            <w:tcW w:w="1193" w:type="dxa"/>
            <w:shd w:val="clear" w:color="000000" w:fill="FFFFFF"/>
            <w:vAlign w:val="bottom"/>
          </w:tcPr>
          <w:p w14:paraId="4E2F3BE1" w14:textId="77777777" w:rsidR="00282295" w:rsidRPr="00282295" w:rsidRDefault="00282295" w:rsidP="00282295">
            <w:pPr>
              <w:spacing w:line="240" w:lineRule="auto"/>
              <w:ind w:right="5"/>
              <w:jc w:val="right"/>
              <w:rPr>
                <w:rFonts w:ascii="Times New Roman" w:hAnsi="Times New Roman"/>
                <w:b/>
                <w:bCs/>
                <w:sz w:val="18"/>
                <w:szCs w:val="18"/>
                <w:lang w:val="uk-UA" w:eastAsia="en-US"/>
              </w:rPr>
            </w:pPr>
            <w:r w:rsidRPr="00282295">
              <w:rPr>
                <w:rFonts w:ascii="Times New Roman" w:hAnsi="Times New Roman"/>
                <w:b/>
                <w:bCs/>
                <w:sz w:val="18"/>
                <w:szCs w:val="18"/>
                <w:lang w:val="uk-UA" w:eastAsia="en-US"/>
              </w:rPr>
              <w:t>35</w:t>
            </w:r>
            <w:r w:rsidRPr="00282295">
              <w:rPr>
                <w:rFonts w:ascii="Times New Roman" w:hAnsi="Times New Roman"/>
                <w:b/>
                <w:bCs/>
                <w:sz w:val="18"/>
                <w:szCs w:val="18"/>
                <w:lang w:val="en-US" w:eastAsia="en-US"/>
              </w:rPr>
              <w:t xml:space="preserve"> </w:t>
            </w:r>
            <w:r w:rsidRPr="00282295">
              <w:rPr>
                <w:rFonts w:ascii="Times New Roman" w:hAnsi="Times New Roman"/>
                <w:b/>
                <w:bCs/>
                <w:sz w:val="18"/>
                <w:szCs w:val="18"/>
                <w:lang w:val="uk-UA" w:eastAsia="en-US"/>
              </w:rPr>
              <w:t>143</w:t>
            </w:r>
          </w:p>
        </w:tc>
      </w:tr>
      <w:tr w:rsidR="00282295" w:rsidRPr="00282295" w14:paraId="168790F5" w14:textId="77777777" w:rsidTr="003526A1">
        <w:trPr>
          <w:trHeight w:val="298"/>
        </w:trPr>
        <w:tc>
          <w:tcPr>
            <w:tcW w:w="4962" w:type="dxa"/>
            <w:shd w:val="clear" w:color="000000" w:fill="FFFFFF"/>
            <w:vAlign w:val="bottom"/>
          </w:tcPr>
          <w:p w14:paraId="2B1B40BB" w14:textId="77777777" w:rsidR="00282295" w:rsidRPr="00282295" w:rsidRDefault="00282295" w:rsidP="00282295">
            <w:pPr>
              <w:spacing w:line="240" w:lineRule="auto"/>
              <w:ind w:left="-108"/>
              <w:rPr>
                <w:rFonts w:ascii="Times New Roman" w:hAnsi="Times New Roman"/>
                <w:b/>
                <w:bCs/>
                <w:sz w:val="18"/>
                <w:szCs w:val="18"/>
                <w:lang w:val="uk-UA" w:eastAsia="en-US"/>
              </w:rPr>
            </w:pPr>
          </w:p>
        </w:tc>
        <w:tc>
          <w:tcPr>
            <w:tcW w:w="1193" w:type="dxa"/>
            <w:shd w:val="clear" w:color="000000" w:fill="FFFFFF"/>
            <w:vAlign w:val="bottom"/>
          </w:tcPr>
          <w:p w14:paraId="4F8F222B" w14:textId="77777777" w:rsidR="00282295" w:rsidRPr="00282295" w:rsidRDefault="00282295" w:rsidP="00282295">
            <w:pPr>
              <w:spacing w:line="240" w:lineRule="auto"/>
              <w:ind w:left="-108"/>
              <w:jc w:val="center"/>
              <w:rPr>
                <w:rFonts w:ascii="Times New Roman" w:hAnsi="Times New Roman"/>
                <w:sz w:val="18"/>
                <w:szCs w:val="18"/>
                <w:lang w:val="uk-UA" w:eastAsia="en-US"/>
              </w:rPr>
            </w:pPr>
          </w:p>
        </w:tc>
        <w:tc>
          <w:tcPr>
            <w:tcW w:w="1193" w:type="dxa"/>
            <w:shd w:val="clear" w:color="000000" w:fill="FFFFFF"/>
            <w:vAlign w:val="bottom"/>
          </w:tcPr>
          <w:p w14:paraId="411EBC77" w14:textId="77777777" w:rsidR="00282295" w:rsidRPr="00282295" w:rsidRDefault="00282295" w:rsidP="00282295">
            <w:pPr>
              <w:pBdr>
                <w:bottom w:val="double" w:sz="4" w:space="0" w:color="auto"/>
              </w:pBdr>
              <w:spacing w:after="130" w:line="130" w:lineRule="exact"/>
              <w:ind w:right="5"/>
              <w:jc w:val="right"/>
              <w:rPr>
                <w:rFonts w:ascii="Times New Roman" w:hAnsi="Times New Roman"/>
                <w:position w:val="12"/>
                <w:sz w:val="18"/>
                <w:szCs w:val="16"/>
                <w:lang w:val="uk-UA" w:eastAsia="en-US"/>
              </w:rPr>
            </w:pPr>
          </w:p>
        </w:tc>
        <w:tc>
          <w:tcPr>
            <w:tcW w:w="1193" w:type="dxa"/>
            <w:shd w:val="clear" w:color="000000" w:fill="FFFFFF"/>
            <w:vAlign w:val="bottom"/>
          </w:tcPr>
          <w:p w14:paraId="5330E9D6" w14:textId="77777777" w:rsidR="00282295" w:rsidRPr="00282295" w:rsidRDefault="00282295" w:rsidP="00282295">
            <w:pPr>
              <w:pBdr>
                <w:bottom w:val="double" w:sz="4" w:space="0" w:color="auto"/>
              </w:pBdr>
              <w:spacing w:after="130" w:line="130" w:lineRule="exact"/>
              <w:ind w:right="5"/>
              <w:rPr>
                <w:rFonts w:ascii="Times New Roman" w:hAnsi="Times New Roman"/>
                <w:position w:val="12"/>
                <w:sz w:val="18"/>
                <w:szCs w:val="16"/>
                <w:lang w:val="uk-UA" w:eastAsia="en-US"/>
              </w:rPr>
            </w:pPr>
          </w:p>
        </w:tc>
      </w:tr>
    </w:tbl>
    <w:p w14:paraId="669B8751" w14:textId="77A310CE" w:rsidR="00204B69" w:rsidRDefault="00204B69" w:rsidP="00BF5775">
      <w:pPr>
        <w:spacing w:before="120" w:after="120" w:line="264" w:lineRule="auto"/>
        <w:jc w:val="both"/>
        <w:rPr>
          <w:rFonts w:asciiTheme="minorHAnsi" w:hAnsiTheme="minorHAnsi"/>
          <w:szCs w:val="22"/>
        </w:rPr>
      </w:pPr>
    </w:p>
    <w:p w14:paraId="44A39294" w14:textId="51D3DEC0" w:rsidR="00ED7C2F" w:rsidRDefault="00A24F91" w:rsidP="004912E2">
      <w:pPr>
        <w:pStyle w:val="1"/>
        <w:rPr>
          <w:lang w:val="ru-RU"/>
        </w:rPr>
      </w:pPr>
      <w:r w:rsidRPr="00D24976">
        <w:rPr>
          <w:lang w:val="ru-RU"/>
        </w:rPr>
        <w:t>Чистий дохід від реалізації продукції (товарів, робіт, послуг)</w:t>
      </w:r>
      <w:bookmarkEnd w:id="59"/>
    </w:p>
    <w:p w14:paraId="2B9EA331" w14:textId="77777777" w:rsidR="00204B69" w:rsidRDefault="00204B69" w:rsidP="00354E0C">
      <w:pPr>
        <w:spacing w:before="200" w:after="200"/>
        <w:jc w:val="both"/>
        <w:rPr>
          <w:rFonts w:asciiTheme="minorHAnsi" w:hAnsiTheme="minorHAnsi"/>
          <w:sz w:val="22"/>
          <w:szCs w:val="22"/>
        </w:rPr>
      </w:pPr>
    </w:p>
    <w:p w14:paraId="67429AEE" w14:textId="28BE67BE" w:rsidR="00354E0C" w:rsidRDefault="00354E0C" w:rsidP="00354E0C">
      <w:pPr>
        <w:spacing w:before="200" w:after="200"/>
        <w:jc w:val="both"/>
        <w:rPr>
          <w:rFonts w:asciiTheme="minorHAnsi" w:hAnsiTheme="minorHAnsi"/>
          <w:sz w:val="22"/>
          <w:szCs w:val="22"/>
        </w:rPr>
      </w:pPr>
      <w:r w:rsidRPr="005207C8">
        <w:rPr>
          <w:sz w:val="22"/>
          <w:szCs w:val="22"/>
        </w:rPr>
        <w:t xml:space="preserve">Нижче наведений аналіз виручки за категоріями згідно з принципами визнання виручки, які набули чинності з 1 січня 2018 року: </w:t>
      </w:r>
    </w:p>
    <w:p w14:paraId="54245404" w14:textId="77777777" w:rsidR="005D55DB" w:rsidRPr="00B315CE" w:rsidRDefault="005D55DB" w:rsidP="005D55DB">
      <w:pPr>
        <w:spacing w:line="0" w:lineRule="atLeast"/>
        <w:ind w:right="-1"/>
        <w:jc w:val="both"/>
        <w:rPr>
          <w:rFonts w:ascii="Times New Roman" w:hAnsi="Times New Roman"/>
          <w:sz w:val="22"/>
        </w:rPr>
      </w:pPr>
    </w:p>
    <w:tbl>
      <w:tblPr>
        <w:tblW w:w="5035" w:type="pct"/>
        <w:tblLayout w:type="fixed"/>
        <w:tblLook w:val="04A0" w:firstRow="1" w:lastRow="0" w:firstColumn="1" w:lastColumn="0" w:noHBand="0" w:noVBand="1"/>
      </w:tblPr>
      <w:tblGrid>
        <w:gridCol w:w="4852"/>
        <w:gridCol w:w="754"/>
        <w:gridCol w:w="1412"/>
        <w:gridCol w:w="1404"/>
      </w:tblGrid>
      <w:tr w:rsidR="005D55DB" w:rsidRPr="00D24976" w14:paraId="21ABFA3B" w14:textId="77777777" w:rsidTr="00926D74">
        <w:trPr>
          <w:trHeight w:hRule="exact" w:val="310"/>
        </w:trPr>
        <w:tc>
          <w:tcPr>
            <w:tcW w:w="4852" w:type="dxa"/>
            <w:shd w:val="clear" w:color="000000" w:fill="FFFFFF"/>
            <w:vAlign w:val="bottom"/>
            <w:hideMark/>
          </w:tcPr>
          <w:p w14:paraId="10B7F51F" w14:textId="77777777" w:rsidR="005D55DB" w:rsidRPr="00D24976" w:rsidRDefault="005D55DB" w:rsidP="00926D74">
            <w:pPr>
              <w:spacing w:line="240" w:lineRule="auto"/>
              <w:ind w:left="-108"/>
              <w:rPr>
                <w:rFonts w:ascii="Times New Roman" w:hAnsi="Times New Roman"/>
                <w:color w:val="000000"/>
                <w:sz w:val="18"/>
                <w:szCs w:val="18"/>
                <w:lang w:val="uk-UA"/>
              </w:rPr>
            </w:pPr>
            <w:r w:rsidRPr="00D24976">
              <w:rPr>
                <w:rFonts w:ascii="Times New Roman" w:hAnsi="Times New Roman"/>
                <w:i/>
                <w:iCs/>
                <w:color w:val="000000"/>
                <w:sz w:val="18"/>
                <w:szCs w:val="18"/>
                <w:lang w:val="uk-UA"/>
              </w:rPr>
              <w:t>(у тисячах гривень)</w:t>
            </w:r>
            <w:r w:rsidRPr="00D24976">
              <w:rPr>
                <w:rFonts w:ascii="Times New Roman" w:hAnsi="Times New Roman"/>
                <w:color w:val="000000"/>
                <w:sz w:val="18"/>
                <w:szCs w:val="18"/>
                <w:lang w:val="uk-UA"/>
              </w:rPr>
              <w:t> </w:t>
            </w:r>
          </w:p>
        </w:tc>
        <w:tc>
          <w:tcPr>
            <w:tcW w:w="754" w:type="dxa"/>
            <w:shd w:val="clear" w:color="000000" w:fill="FFFFFF"/>
            <w:vAlign w:val="bottom"/>
            <w:hideMark/>
          </w:tcPr>
          <w:p w14:paraId="7C436DAA" w14:textId="77777777" w:rsidR="005D55DB" w:rsidRPr="00D24976" w:rsidRDefault="005D55DB" w:rsidP="00926D74">
            <w:pPr>
              <w:spacing w:line="240" w:lineRule="auto"/>
              <w:ind w:firstLineChars="100" w:firstLine="180"/>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412" w:type="dxa"/>
            <w:shd w:val="clear" w:color="000000" w:fill="FFFFFF"/>
            <w:vAlign w:val="center"/>
            <w:hideMark/>
          </w:tcPr>
          <w:p w14:paraId="41D316EE" w14:textId="47462119" w:rsidR="005D55DB" w:rsidRPr="00D24976" w:rsidRDefault="005D55DB" w:rsidP="00926D74">
            <w:pPr>
              <w:spacing w:line="240" w:lineRule="auto"/>
              <w:ind w:right="-37"/>
              <w:jc w:val="right"/>
              <w:rPr>
                <w:rFonts w:ascii="Times New Roman" w:hAnsi="Times New Roman"/>
                <w:b/>
                <w:bCs/>
                <w:color w:val="000000"/>
                <w:sz w:val="18"/>
                <w:szCs w:val="18"/>
              </w:rPr>
            </w:pPr>
            <w:r w:rsidRPr="00D24976">
              <w:rPr>
                <w:rFonts w:ascii="Times New Roman" w:hAnsi="Times New Roman"/>
                <w:b/>
                <w:bCs/>
                <w:color w:val="000000"/>
                <w:sz w:val="18"/>
                <w:szCs w:val="18"/>
                <w:lang w:val="uk-UA"/>
              </w:rPr>
              <w:t>201</w:t>
            </w:r>
            <w:r>
              <w:rPr>
                <w:rFonts w:ascii="Times New Roman" w:hAnsi="Times New Roman"/>
                <w:b/>
                <w:bCs/>
                <w:color w:val="000000"/>
                <w:sz w:val="18"/>
                <w:szCs w:val="18"/>
                <w:lang w:val="uk-UA"/>
              </w:rPr>
              <w:t>9</w:t>
            </w:r>
          </w:p>
        </w:tc>
        <w:tc>
          <w:tcPr>
            <w:tcW w:w="1404" w:type="dxa"/>
            <w:shd w:val="clear" w:color="000000" w:fill="FFFFFF"/>
            <w:vAlign w:val="center"/>
            <w:hideMark/>
          </w:tcPr>
          <w:p w14:paraId="5A23922F" w14:textId="77B997D3" w:rsidR="005D55DB" w:rsidRPr="00D24976" w:rsidRDefault="005D55DB" w:rsidP="00926D74">
            <w:pPr>
              <w:spacing w:line="240" w:lineRule="auto"/>
              <w:ind w:right="-37"/>
              <w:jc w:val="right"/>
              <w:rPr>
                <w:rFonts w:ascii="Times New Roman" w:hAnsi="Times New Roman"/>
                <w:color w:val="000000"/>
                <w:sz w:val="18"/>
                <w:szCs w:val="18"/>
              </w:rPr>
            </w:pPr>
            <w:r w:rsidRPr="00D24976">
              <w:rPr>
                <w:rFonts w:ascii="Times New Roman" w:hAnsi="Times New Roman"/>
                <w:color w:val="000000"/>
                <w:sz w:val="18"/>
                <w:szCs w:val="18"/>
                <w:lang w:val="uk-UA"/>
              </w:rPr>
              <w:t>201</w:t>
            </w:r>
            <w:r>
              <w:rPr>
                <w:rFonts w:ascii="Times New Roman" w:hAnsi="Times New Roman"/>
                <w:color w:val="000000"/>
                <w:sz w:val="18"/>
                <w:szCs w:val="18"/>
                <w:lang w:val="uk-UA"/>
              </w:rPr>
              <w:t>8</w:t>
            </w:r>
          </w:p>
        </w:tc>
      </w:tr>
      <w:tr w:rsidR="005D55DB" w:rsidRPr="00D24976" w14:paraId="4E597282" w14:textId="77777777" w:rsidTr="00926D74">
        <w:trPr>
          <w:trHeight w:hRule="exact" w:val="310"/>
        </w:trPr>
        <w:tc>
          <w:tcPr>
            <w:tcW w:w="4852" w:type="dxa"/>
            <w:shd w:val="clear" w:color="000000" w:fill="FFFFFF"/>
            <w:vAlign w:val="bottom"/>
            <w:hideMark/>
          </w:tcPr>
          <w:p w14:paraId="5DAB6526" w14:textId="50BCBC08" w:rsidR="005D55DB" w:rsidRPr="00D24976" w:rsidRDefault="005D55DB" w:rsidP="00926D74">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w:t>
            </w:r>
            <w:r>
              <w:rPr>
                <w:rFonts w:ascii="Times New Roman" w:hAnsi="Times New Roman"/>
                <w:color w:val="000000"/>
                <w:sz w:val="18"/>
                <w:szCs w:val="18"/>
                <w:lang w:val="uk-UA"/>
              </w:rPr>
              <w:t>Виручка по договорах із покупцями</w:t>
            </w:r>
          </w:p>
        </w:tc>
        <w:tc>
          <w:tcPr>
            <w:tcW w:w="754" w:type="dxa"/>
            <w:shd w:val="clear" w:color="000000" w:fill="FFFFFF"/>
            <w:vAlign w:val="bottom"/>
            <w:hideMark/>
          </w:tcPr>
          <w:p w14:paraId="13545A18" w14:textId="77777777" w:rsidR="005D55DB" w:rsidRPr="00D24976" w:rsidRDefault="005D55DB" w:rsidP="00926D74">
            <w:pPr>
              <w:spacing w:line="240" w:lineRule="auto"/>
              <w:ind w:firstLineChars="100" w:firstLine="180"/>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412" w:type="dxa"/>
            <w:shd w:val="clear" w:color="000000" w:fill="FFFFFF"/>
            <w:vAlign w:val="bottom"/>
            <w:hideMark/>
          </w:tcPr>
          <w:p w14:paraId="261104CA" w14:textId="77777777" w:rsidR="005D55DB" w:rsidRPr="00D24976" w:rsidRDefault="005D55DB" w:rsidP="00926D74">
            <w:pPr>
              <w:pStyle w:val="31"/>
              <w:pBdr>
                <w:bottom w:val="single" w:sz="4" w:space="0" w:color="auto"/>
              </w:pBdr>
              <w:spacing w:after="130" w:line="130" w:lineRule="exact"/>
              <w:ind w:left="322" w:right="-37" w:firstLine="0"/>
              <w:rPr>
                <w:rFonts w:ascii="Times New Roman" w:hAnsi="Times New Roman"/>
                <w:position w:val="12"/>
                <w:lang w:val="uk-UA"/>
              </w:rPr>
            </w:pPr>
          </w:p>
        </w:tc>
        <w:tc>
          <w:tcPr>
            <w:tcW w:w="1404" w:type="dxa"/>
            <w:shd w:val="clear" w:color="000000" w:fill="FFFFFF"/>
            <w:vAlign w:val="bottom"/>
            <w:hideMark/>
          </w:tcPr>
          <w:p w14:paraId="75F18A74" w14:textId="77777777" w:rsidR="005D55DB" w:rsidRPr="00D24976" w:rsidRDefault="005D55DB" w:rsidP="00926D74">
            <w:pPr>
              <w:pStyle w:val="31"/>
              <w:pBdr>
                <w:bottom w:val="single" w:sz="4" w:space="0" w:color="auto"/>
              </w:pBdr>
              <w:spacing w:after="130" w:line="130" w:lineRule="exact"/>
              <w:ind w:left="296" w:right="-37" w:firstLine="0"/>
              <w:rPr>
                <w:rFonts w:ascii="Times New Roman" w:hAnsi="Times New Roman"/>
                <w:position w:val="12"/>
                <w:lang w:val="uk-UA"/>
              </w:rPr>
            </w:pPr>
            <w:r w:rsidRPr="00D24976">
              <w:rPr>
                <w:rFonts w:ascii="Times New Roman" w:hAnsi="Times New Roman"/>
                <w:position w:val="12"/>
                <w:lang w:val="uk-UA"/>
              </w:rPr>
              <w:t> </w:t>
            </w:r>
          </w:p>
        </w:tc>
      </w:tr>
      <w:tr w:rsidR="005D55DB" w:rsidRPr="006648AC" w14:paraId="26CABE1D" w14:textId="77777777" w:rsidTr="00926D74">
        <w:trPr>
          <w:trHeight w:hRule="exact" w:val="282"/>
        </w:trPr>
        <w:tc>
          <w:tcPr>
            <w:tcW w:w="4852" w:type="dxa"/>
            <w:shd w:val="clear" w:color="000000" w:fill="FFFFFF"/>
            <w:vAlign w:val="bottom"/>
            <w:hideMark/>
          </w:tcPr>
          <w:p w14:paraId="588AD47E" w14:textId="14D02694" w:rsidR="005D55DB" w:rsidRPr="005D55DB" w:rsidRDefault="005D55DB" w:rsidP="00926D74">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 </w:t>
            </w:r>
            <w:r>
              <w:rPr>
                <w:rFonts w:ascii="Times New Roman" w:hAnsi="Times New Roman"/>
                <w:color w:val="000000"/>
                <w:sz w:val="18"/>
                <w:szCs w:val="18"/>
                <w:lang w:val="uk-UA"/>
              </w:rPr>
              <w:t>-Дистриб</w:t>
            </w:r>
            <w:r>
              <w:rPr>
                <w:rFonts w:ascii="Times New Roman" w:hAnsi="Times New Roman"/>
                <w:color w:val="000000"/>
                <w:sz w:val="18"/>
                <w:szCs w:val="18"/>
                <w:lang w:val="en-US"/>
              </w:rPr>
              <w:t>’</w:t>
            </w:r>
            <w:r>
              <w:rPr>
                <w:rFonts w:ascii="Times New Roman" w:hAnsi="Times New Roman"/>
                <w:color w:val="000000"/>
                <w:sz w:val="18"/>
                <w:szCs w:val="18"/>
                <w:lang w:val="uk-UA"/>
              </w:rPr>
              <w:t>ютори</w:t>
            </w:r>
          </w:p>
        </w:tc>
        <w:tc>
          <w:tcPr>
            <w:tcW w:w="754" w:type="dxa"/>
            <w:shd w:val="clear" w:color="000000" w:fill="FFFFFF"/>
            <w:vAlign w:val="bottom"/>
            <w:hideMark/>
          </w:tcPr>
          <w:p w14:paraId="6106DBDC" w14:textId="77777777" w:rsidR="005D55DB" w:rsidRPr="00D24976" w:rsidRDefault="005D55DB" w:rsidP="00926D74">
            <w:pPr>
              <w:spacing w:line="240" w:lineRule="auto"/>
              <w:ind w:firstLineChars="100" w:firstLine="180"/>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412" w:type="dxa"/>
            <w:shd w:val="clear" w:color="000000" w:fill="FFFFFF"/>
            <w:vAlign w:val="bottom"/>
          </w:tcPr>
          <w:p w14:paraId="5F2D6AF3" w14:textId="2BCFF279" w:rsidR="005D55DB" w:rsidRPr="00D24976" w:rsidRDefault="005D55DB" w:rsidP="00926D74">
            <w:pPr>
              <w:spacing w:line="240" w:lineRule="auto"/>
              <w:ind w:right="-30"/>
              <w:jc w:val="right"/>
              <w:rPr>
                <w:rFonts w:ascii="Times New Roman" w:hAnsi="Times New Roman"/>
                <w:b/>
                <w:bCs/>
                <w:color w:val="000000"/>
                <w:sz w:val="18"/>
                <w:szCs w:val="18"/>
                <w:lang w:val="en-GB"/>
              </w:rPr>
            </w:pPr>
            <w:r w:rsidRPr="00D24976">
              <w:rPr>
                <w:rFonts w:ascii="Times New Roman" w:hAnsi="Times New Roman"/>
                <w:b/>
                <w:bCs/>
                <w:color w:val="000000"/>
                <w:sz w:val="18"/>
                <w:szCs w:val="18"/>
              </w:rPr>
              <w:t xml:space="preserve">     </w:t>
            </w:r>
            <w:r w:rsidR="002D72CB">
              <w:rPr>
                <w:rFonts w:ascii="Times New Roman" w:hAnsi="Times New Roman"/>
                <w:b/>
                <w:bCs/>
                <w:color w:val="000000"/>
                <w:sz w:val="18"/>
                <w:szCs w:val="18"/>
                <w:lang w:val="uk-UA"/>
              </w:rPr>
              <w:t>6</w:t>
            </w:r>
            <w:r>
              <w:rPr>
                <w:rFonts w:ascii="Times New Roman" w:hAnsi="Times New Roman"/>
                <w:b/>
                <w:bCs/>
                <w:color w:val="000000"/>
                <w:sz w:val="18"/>
                <w:szCs w:val="18"/>
              </w:rPr>
              <w:t xml:space="preserve"> </w:t>
            </w:r>
            <w:r w:rsidR="00013CA3">
              <w:rPr>
                <w:rFonts w:ascii="Times New Roman" w:hAnsi="Times New Roman"/>
                <w:b/>
                <w:bCs/>
                <w:color w:val="000000"/>
                <w:sz w:val="18"/>
                <w:szCs w:val="18"/>
                <w:lang w:val="en-US"/>
              </w:rPr>
              <w:t>074</w:t>
            </w:r>
            <w:r>
              <w:rPr>
                <w:rFonts w:ascii="Times New Roman" w:hAnsi="Times New Roman"/>
                <w:b/>
                <w:bCs/>
                <w:color w:val="000000"/>
                <w:sz w:val="18"/>
                <w:szCs w:val="18"/>
              </w:rPr>
              <w:t xml:space="preserve"> </w:t>
            </w:r>
            <w:r w:rsidR="00013CA3">
              <w:rPr>
                <w:rFonts w:ascii="Times New Roman" w:hAnsi="Times New Roman"/>
                <w:b/>
                <w:bCs/>
                <w:color w:val="000000"/>
                <w:sz w:val="18"/>
                <w:szCs w:val="18"/>
                <w:lang w:val="en-US"/>
              </w:rPr>
              <w:t>922</w:t>
            </w:r>
            <w:r w:rsidRPr="00D24976">
              <w:rPr>
                <w:rFonts w:ascii="Times New Roman" w:hAnsi="Times New Roman"/>
                <w:b/>
                <w:bCs/>
                <w:color w:val="000000"/>
                <w:sz w:val="18"/>
                <w:szCs w:val="18"/>
              </w:rPr>
              <w:t xml:space="preserve"> </w:t>
            </w:r>
            <w:r w:rsidRPr="00D24976">
              <w:rPr>
                <w:rFonts w:ascii="Times New Roman" w:hAnsi="Times New Roman"/>
                <w:b/>
                <w:bCs/>
                <w:color w:val="000000"/>
                <w:sz w:val="18"/>
                <w:szCs w:val="18"/>
                <w:lang w:val="en-GB"/>
              </w:rPr>
              <w:t xml:space="preserve"> </w:t>
            </w:r>
          </w:p>
        </w:tc>
        <w:tc>
          <w:tcPr>
            <w:tcW w:w="1404" w:type="dxa"/>
            <w:shd w:val="clear" w:color="000000" w:fill="FFFFFF"/>
            <w:vAlign w:val="bottom"/>
            <w:hideMark/>
          </w:tcPr>
          <w:p w14:paraId="6C6CD8EC" w14:textId="02A2D248" w:rsidR="005D55DB" w:rsidRPr="006648AC" w:rsidRDefault="005D55DB" w:rsidP="00926D74">
            <w:pPr>
              <w:spacing w:line="240" w:lineRule="auto"/>
              <w:ind w:left="296" w:right="-37"/>
              <w:jc w:val="right"/>
              <w:rPr>
                <w:rFonts w:ascii="Times New Roman" w:hAnsi="Times New Roman"/>
                <w:color w:val="000000"/>
                <w:sz w:val="18"/>
                <w:szCs w:val="18"/>
                <w:lang w:val="uk-UA"/>
              </w:rPr>
            </w:pPr>
            <w:r w:rsidRPr="006648AC">
              <w:rPr>
                <w:rFonts w:ascii="Times New Roman" w:hAnsi="Times New Roman"/>
                <w:bCs/>
                <w:color w:val="000000"/>
                <w:sz w:val="18"/>
                <w:szCs w:val="18"/>
              </w:rPr>
              <w:t xml:space="preserve">    </w:t>
            </w:r>
            <w:r w:rsidRPr="006648AC">
              <w:rPr>
                <w:rFonts w:ascii="Times New Roman" w:hAnsi="Times New Roman"/>
                <w:bCs/>
                <w:color w:val="000000"/>
                <w:sz w:val="18"/>
                <w:szCs w:val="18"/>
                <w:lang w:val="en-US"/>
              </w:rPr>
              <w:t>5</w:t>
            </w:r>
            <w:r>
              <w:rPr>
                <w:rFonts w:ascii="Times New Roman" w:hAnsi="Times New Roman"/>
                <w:bCs/>
                <w:color w:val="000000"/>
                <w:sz w:val="18"/>
                <w:szCs w:val="18"/>
              </w:rPr>
              <w:t> </w:t>
            </w:r>
            <w:r>
              <w:rPr>
                <w:rFonts w:ascii="Times New Roman" w:hAnsi="Times New Roman"/>
                <w:bCs/>
                <w:color w:val="000000"/>
                <w:sz w:val="18"/>
                <w:szCs w:val="18"/>
                <w:lang w:val="uk-UA"/>
              </w:rPr>
              <w:t>627 271</w:t>
            </w:r>
            <w:r w:rsidRPr="006648AC">
              <w:rPr>
                <w:rFonts w:ascii="Times New Roman" w:hAnsi="Times New Roman"/>
                <w:bCs/>
                <w:color w:val="000000"/>
                <w:sz w:val="18"/>
                <w:szCs w:val="18"/>
              </w:rPr>
              <w:t xml:space="preserve"> </w:t>
            </w:r>
            <w:r w:rsidRPr="006648AC">
              <w:rPr>
                <w:rFonts w:ascii="Times New Roman" w:hAnsi="Times New Roman"/>
                <w:bCs/>
                <w:color w:val="000000"/>
                <w:sz w:val="18"/>
                <w:szCs w:val="18"/>
                <w:lang w:val="en-GB"/>
              </w:rPr>
              <w:t xml:space="preserve"> </w:t>
            </w:r>
          </w:p>
        </w:tc>
      </w:tr>
      <w:tr w:rsidR="005D55DB" w:rsidRPr="006648AC" w14:paraId="2CF9FF77" w14:textId="77777777" w:rsidTr="00926D74">
        <w:trPr>
          <w:trHeight w:hRule="exact" w:val="282"/>
        </w:trPr>
        <w:tc>
          <w:tcPr>
            <w:tcW w:w="4852" w:type="dxa"/>
            <w:shd w:val="clear" w:color="000000" w:fill="FFFFFF"/>
            <w:vAlign w:val="bottom"/>
            <w:hideMark/>
          </w:tcPr>
          <w:p w14:paraId="4AEC130F" w14:textId="7DBD4EF9" w:rsidR="005D55DB" w:rsidRPr="00D24976" w:rsidRDefault="005D55DB" w:rsidP="00926D74">
            <w:pPr>
              <w:spacing w:line="240" w:lineRule="auto"/>
              <w:ind w:left="-108"/>
              <w:rPr>
                <w:rFonts w:ascii="Times New Roman" w:hAnsi="Times New Roman"/>
                <w:color w:val="000000"/>
                <w:sz w:val="18"/>
                <w:szCs w:val="18"/>
                <w:lang w:val="uk-UA"/>
              </w:rPr>
            </w:pPr>
            <w:r>
              <w:rPr>
                <w:rFonts w:ascii="Times New Roman" w:hAnsi="Times New Roman"/>
                <w:color w:val="000000"/>
                <w:sz w:val="18"/>
                <w:szCs w:val="18"/>
                <w:lang w:val="uk-UA"/>
              </w:rPr>
              <w:t>-Великі українські торгові мережі</w:t>
            </w:r>
            <w:r w:rsidRPr="00D24976">
              <w:rPr>
                <w:rFonts w:ascii="Times New Roman" w:hAnsi="Times New Roman"/>
                <w:color w:val="000000"/>
                <w:sz w:val="18"/>
                <w:szCs w:val="18"/>
                <w:lang w:val="uk-UA"/>
              </w:rPr>
              <w:t xml:space="preserve"> </w:t>
            </w:r>
          </w:p>
        </w:tc>
        <w:tc>
          <w:tcPr>
            <w:tcW w:w="754" w:type="dxa"/>
            <w:shd w:val="clear" w:color="000000" w:fill="FFFFFF"/>
            <w:vAlign w:val="bottom"/>
            <w:hideMark/>
          </w:tcPr>
          <w:p w14:paraId="5DA40CF3" w14:textId="77777777" w:rsidR="005D55DB" w:rsidRPr="00D24976" w:rsidRDefault="005D55DB" w:rsidP="00926D74">
            <w:pPr>
              <w:spacing w:line="240" w:lineRule="auto"/>
              <w:ind w:firstLineChars="100" w:firstLine="180"/>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412" w:type="dxa"/>
            <w:shd w:val="clear" w:color="000000" w:fill="FFFFFF"/>
            <w:vAlign w:val="bottom"/>
          </w:tcPr>
          <w:p w14:paraId="7991B2B2" w14:textId="11CDA733" w:rsidR="005D55DB" w:rsidRPr="00D24976" w:rsidRDefault="005D55DB" w:rsidP="00926D74">
            <w:pPr>
              <w:spacing w:line="240" w:lineRule="auto"/>
              <w:ind w:right="-30"/>
              <w:jc w:val="right"/>
              <w:rPr>
                <w:rFonts w:ascii="Times New Roman" w:hAnsi="Times New Roman"/>
                <w:b/>
                <w:bCs/>
                <w:color w:val="000000"/>
                <w:sz w:val="18"/>
                <w:szCs w:val="18"/>
                <w:lang w:val="en-GB"/>
              </w:rPr>
            </w:pPr>
            <w:r w:rsidRPr="00D24976">
              <w:rPr>
                <w:rFonts w:ascii="Times New Roman" w:hAnsi="Times New Roman"/>
                <w:b/>
                <w:bCs/>
                <w:color w:val="000000"/>
                <w:sz w:val="18"/>
                <w:szCs w:val="18"/>
              </w:rPr>
              <w:t xml:space="preserve">      </w:t>
            </w:r>
            <w:r w:rsidR="00013CA3">
              <w:rPr>
                <w:rFonts w:ascii="Times New Roman" w:hAnsi="Times New Roman"/>
                <w:b/>
                <w:bCs/>
                <w:color w:val="000000"/>
                <w:sz w:val="18"/>
                <w:szCs w:val="18"/>
                <w:lang w:val="en-US"/>
              </w:rPr>
              <w:t>2</w:t>
            </w:r>
            <w:r w:rsidRPr="00D24976">
              <w:rPr>
                <w:rFonts w:ascii="Times New Roman" w:hAnsi="Times New Roman"/>
                <w:b/>
                <w:bCs/>
                <w:color w:val="000000"/>
                <w:sz w:val="18"/>
                <w:szCs w:val="18"/>
              </w:rPr>
              <w:t xml:space="preserve"> </w:t>
            </w:r>
            <w:r w:rsidR="00013CA3">
              <w:rPr>
                <w:rFonts w:ascii="Times New Roman" w:hAnsi="Times New Roman"/>
                <w:b/>
                <w:bCs/>
                <w:color w:val="000000"/>
                <w:sz w:val="18"/>
                <w:szCs w:val="18"/>
                <w:lang w:val="en-US"/>
              </w:rPr>
              <w:t>076</w:t>
            </w:r>
            <w:r>
              <w:rPr>
                <w:rFonts w:ascii="Times New Roman" w:hAnsi="Times New Roman"/>
                <w:b/>
                <w:bCs/>
                <w:color w:val="000000"/>
                <w:sz w:val="18"/>
                <w:szCs w:val="18"/>
                <w:lang w:val="en-GB"/>
              </w:rPr>
              <w:t xml:space="preserve"> </w:t>
            </w:r>
            <w:r w:rsidR="00013CA3">
              <w:rPr>
                <w:rFonts w:ascii="Times New Roman" w:hAnsi="Times New Roman"/>
                <w:b/>
                <w:bCs/>
                <w:color w:val="000000"/>
                <w:sz w:val="18"/>
                <w:szCs w:val="18"/>
                <w:lang w:val="en-GB"/>
              </w:rPr>
              <w:t>483</w:t>
            </w:r>
            <w:r w:rsidRPr="00D24976">
              <w:rPr>
                <w:rFonts w:ascii="Times New Roman" w:hAnsi="Times New Roman"/>
                <w:b/>
                <w:bCs/>
                <w:color w:val="000000"/>
                <w:sz w:val="18"/>
                <w:szCs w:val="18"/>
                <w:lang w:val="en-GB"/>
              </w:rPr>
              <w:t xml:space="preserve"> </w:t>
            </w:r>
          </w:p>
        </w:tc>
        <w:tc>
          <w:tcPr>
            <w:tcW w:w="1404" w:type="dxa"/>
            <w:shd w:val="clear" w:color="000000" w:fill="FFFFFF"/>
            <w:vAlign w:val="bottom"/>
            <w:hideMark/>
          </w:tcPr>
          <w:p w14:paraId="6581507F" w14:textId="52D769B2" w:rsidR="005D55DB" w:rsidRPr="006648AC" w:rsidRDefault="005D55DB" w:rsidP="00926D74">
            <w:pPr>
              <w:ind w:left="296" w:right="-37"/>
              <w:jc w:val="right"/>
              <w:rPr>
                <w:rFonts w:ascii="Times New Roman" w:hAnsi="Times New Roman"/>
                <w:bCs/>
                <w:color w:val="000000"/>
                <w:sz w:val="18"/>
                <w:szCs w:val="18"/>
              </w:rPr>
            </w:pPr>
            <w:r w:rsidRPr="006648AC">
              <w:rPr>
                <w:rFonts w:ascii="Times New Roman" w:hAnsi="Times New Roman"/>
                <w:bCs/>
                <w:color w:val="000000"/>
                <w:sz w:val="18"/>
                <w:szCs w:val="18"/>
              </w:rPr>
              <w:t xml:space="preserve">    </w:t>
            </w:r>
            <w:r>
              <w:rPr>
                <w:rFonts w:ascii="Times New Roman" w:hAnsi="Times New Roman"/>
                <w:bCs/>
                <w:color w:val="000000"/>
                <w:sz w:val="18"/>
                <w:szCs w:val="18"/>
                <w:lang w:val="uk-UA"/>
              </w:rPr>
              <w:t>1 891 979</w:t>
            </w:r>
            <w:r>
              <w:rPr>
                <w:rFonts w:ascii="Times New Roman" w:hAnsi="Times New Roman"/>
                <w:bCs/>
                <w:color w:val="000000"/>
                <w:sz w:val="18"/>
                <w:szCs w:val="18"/>
                <w:lang w:val="en-GB"/>
              </w:rPr>
              <w:t xml:space="preserve"> </w:t>
            </w:r>
            <w:r w:rsidRPr="006648AC">
              <w:rPr>
                <w:rFonts w:ascii="Times New Roman" w:hAnsi="Times New Roman"/>
                <w:bCs/>
                <w:color w:val="000000"/>
                <w:sz w:val="18"/>
                <w:szCs w:val="18"/>
                <w:lang w:val="uk-UA"/>
              </w:rPr>
              <w:t>898</w:t>
            </w:r>
            <w:r w:rsidRPr="006648AC">
              <w:rPr>
                <w:rFonts w:ascii="Times New Roman" w:hAnsi="Times New Roman"/>
                <w:bCs/>
                <w:color w:val="000000"/>
                <w:sz w:val="18"/>
                <w:szCs w:val="18"/>
                <w:lang w:val="en-GB"/>
              </w:rPr>
              <w:t xml:space="preserve"> </w:t>
            </w:r>
          </w:p>
        </w:tc>
      </w:tr>
      <w:tr w:rsidR="005D55DB" w:rsidRPr="006648AC" w14:paraId="68479CAF" w14:textId="77777777" w:rsidTr="00926D74">
        <w:trPr>
          <w:trHeight w:hRule="exact" w:val="282"/>
        </w:trPr>
        <w:tc>
          <w:tcPr>
            <w:tcW w:w="4852" w:type="dxa"/>
            <w:shd w:val="clear" w:color="000000" w:fill="FFFFFF"/>
            <w:vAlign w:val="bottom"/>
          </w:tcPr>
          <w:p w14:paraId="0DCA3E38" w14:textId="1DC0542B" w:rsidR="005D55DB" w:rsidRPr="00D24976" w:rsidRDefault="005D55DB" w:rsidP="00926D74">
            <w:pPr>
              <w:spacing w:line="240" w:lineRule="auto"/>
              <w:ind w:left="-108"/>
              <w:rPr>
                <w:rFonts w:ascii="Times New Roman" w:hAnsi="Times New Roman"/>
                <w:color w:val="000000"/>
                <w:sz w:val="18"/>
                <w:szCs w:val="18"/>
                <w:lang w:val="uk-UA"/>
              </w:rPr>
            </w:pPr>
            <w:r>
              <w:rPr>
                <w:rFonts w:ascii="Times New Roman" w:hAnsi="Times New Roman"/>
                <w:color w:val="000000"/>
                <w:sz w:val="18"/>
                <w:szCs w:val="18"/>
                <w:lang w:val="uk-UA"/>
              </w:rPr>
              <w:t>-Інші компанії та фізичні особи</w:t>
            </w:r>
          </w:p>
        </w:tc>
        <w:tc>
          <w:tcPr>
            <w:tcW w:w="754" w:type="dxa"/>
            <w:shd w:val="clear" w:color="000000" w:fill="FFFFFF"/>
            <w:vAlign w:val="bottom"/>
          </w:tcPr>
          <w:p w14:paraId="22C1907C" w14:textId="77777777" w:rsidR="005D55DB" w:rsidRPr="00D24976" w:rsidRDefault="005D55DB" w:rsidP="00926D74">
            <w:pPr>
              <w:spacing w:line="240" w:lineRule="auto"/>
              <w:ind w:firstLineChars="100" w:firstLine="180"/>
              <w:rPr>
                <w:rFonts w:ascii="Times New Roman" w:hAnsi="Times New Roman"/>
                <w:color w:val="000000"/>
                <w:sz w:val="18"/>
                <w:szCs w:val="18"/>
                <w:lang w:val="uk-UA"/>
              </w:rPr>
            </w:pPr>
          </w:p>
        </w:tc>
        <w:tc>
          <w:tcPr>
            <w:tcW w:w="1412" w:type="dxa"/>
            <w:shd w:val="clear" w:color="000000" w:fill="FFFFFF"/>
            <w:vAlign w:val="bottom"/>
          </w:tcPr>
          <w:p w14:paraId="76D0A9FA" w14:textId="7A154E95" w:rsidR="005D55DB" w:rsidRPr="00D24976" w:rsidRDefault="005D55DB" w:rsidP="00926D74">
            <w:pPr>
              <w:spacing w:line="240" w:lineRule="auto"/>
              <w:ind w:right="-30"/>
              <w:jc w:val="right"/>
              <w:rPr>
                <w:rFonts w:ascii="Times New Roman" w:hAnsi="Times New Roman"/>
                <w:b/>
                <w:bCs/>
                <w:color w:val="000000"/>
                <w:sz w:val="18"/>
                <w:szCs w:val="18"/>
                <w:lang w:val="en-GB"/>
              </w:rPr>
            </w:pPr>
            <w:r w:rsidRPr="00D24976">
              <w:rPr>
                <w:rFonts w:ascii="Times New Roman" w:hAnsi="Times New Roman"/>
                <w:b/>
                <w:bCs/>
                <w:color w:val="000000"/>
                <w:sz w:val="18"/>
                <w:szCs w:val="18"/>
              </w:rPr>
              <w:t xml:space="preserve">        </w:t>
            </w:r>
            <w:r>
              <w:rPr>
                <w:rFonts w:ascii="Times New Roman" w:hAnsi="Times New Roman"/>
                <w:b/>
                <w:bCs/>
                <w:color w:val="000000"/>
                <w:sz w:val="18"/>
                <w:szCs w:val="18"/>
                <w:lang w:val="uk-UA"/>
              </w:rPr>
              <w:t>1</w:t>
            </w:r>
            <w:r w:rsidR="00013CA3">
              <w:rPr>
                <w:rFonts w:ascii="Times New Roman" w:hAnsi="Times New Roman"/>
                <w:b/>
                <w:bCs/>
                <w:color w:val="000000"/>
                <w:sz w:val="18"/>
                <w:szCs w:val="18"/>
                <w:lang w:val="en-US"/>
              </w:rPr>
              <w:t>75</w:t>
            </w:r>
            <w:r>
              <w:rPr>
                <w:rFonts w:ascii="Times New Roman" w:hAnsi="Times New Roman"/>
                <w:b/>
                <w:bCs/>
                <w:color w:val="000000"/>
                <w:sz w:val="18"/>
                <w:szCs w:val="18"/>
                <w:lang w:val="en-GB"/>
              </w:rPr>
              <w:t xml:space="preserve"> </w:t>
            </w:r>
            <w:r w:rsidR="00013CA3">
              <w:rPr>
                <w:rFonts w:ascii="Times New Roman" w:hAnsi="Times New Roman"/>
                <w:b/>
                <w:bCs/>
                <w:color w:val="000000"/>
                <w:sz w:val="18"/>
                <w:szCs w:val="18"/>
                <w:lang w:val="en-GB"/>
              </w:rPr>
              <w:t>787</w:t>
            </w:r>
            <w:r w:rsidRPr="00D24976">
              <w:rPr>
                <w:rFonts w:ascii="Times New Roman" w:hAnsi="Times New Roman"/>
                <w:b/>
                <w:bCs/>
                <w:color w:val="000000"/>
                <w:sz w:val="18"/>
                <w:szCs w:val="18"/>
                <w:lang w:val="en-GB"/>
              </w:rPr>
              <w:t xml:space="preserve"> </w:t>
            </w:r>
          </w:p>
        </w:tc>
        <w:tc>
          <w:tcPr>
            <w:tcW w:w="1404" w:type="dxa"/>
            <w:shd w:val="clear" w:color="000000" w:fill="FFFFFF"/>
            <w:vAlign w:val="bottom"/>
          </w:tcPr>
          <w:p w14:paraId="3E15E038" w14:textId="3DF83082" w:rsidR="005D55DB" w:rsidRPr="006648AC" w:rsidRDefault="005D55DB" w:rsidP="00926D74">
            <w:pPr>
              <w:ind w:left="296" w:right="-37"/>
              <w:jc w:val="right"/>
              <w:rPr>
                <w:rFonts w:ascii="Times New Roman" w:hAnsi="Times New Roman"/>
                <w:bCs/>
                <w:color w:val="000000"/>
                <w:sz w:val="18"/>
                <w:szCs w:val="18"/>
                <w:lang w:val="uk-UA"/>
              </w:rPr>
            </w:pPr>
            <w:r w:rsidRPr="006648AC">
              <w:rPr>
                <w:rFonts w:ascii="Times New Roman" w:hAnsi="Times New Roman"/>
                <w:bCs/>
                <w:color w:val="000000"/>
                <w:sz w:val="18"/>
                <w:szCs w:val="18"/>
              </w:rPr>
              <w:t xml:space="preserve">       </w:t>
            </w:r>
            <w:r>
              <w:rPr>
                <w:rFonts w:ascii="Times New Roman" w:hAnsi="Times New Roman"/>
                <w:bCs/>
                <w:color w:val="000000"/>
                <w:sz w:val="18"/>
                <w:szCs w:val="18"/>
                <w:lang w:val="uk-UA"/>
              </w:rPr>
              <w:t>108</w:t>
            </w:r>
            <w:r>
              <w:rPr>
                <w:rFonts w:ascii="Times New Roman" w:hAnsi="Times New Roman"/>
                <w:bCs/>
                <w:color w:val="000000"/>
                <w:sz w:val="18"/>
                <w:szCs w:val="18"/>
                <w:lang w:val="en-GB"/>
              </w:rPr>
              <w:t xml:space="preserve"> </w:t>
            </w:r>
            <w:r>
              <w:rPr>
                <w:rFonts w:ascii="Times New Roman" w:hAnsi="Times New Roman"/>
                <w:bCs/>
                <w:color w:val="000000"/>
                <w:sz w:val="18"/>
                <w:szCs w:val="18"/>
                <w:lang w:val="uk-UA"/>
              </w:rPr>
              <w:t>122</w:t>
            </w:r>
            <w:r w:rsidRPr="006648AC">
              <w:rPr>
                <w:rFonts w:ascii="Times New Roman" w:hAnsi="Times New Roman"/>
                <w:bCs/>
                <w:color w:val="000000"/>
                <w:sz w:val="18"/>
                <w:szCs w:val="18"/>
                <w:lang w:val="en-GB"/>
              </w:rPr>
              <w:t xml:space="preserve"> </w:t>
            </w:r>
          </w:p>
        </w:tc>
      </w:tr>
      <w:tr w:rsidR="005D55DB" w:rsidRPr="006648AC" w14:paraId="4AC8B063" w14:textId="77777777" w:rsidTr="00926D74">
        <w:trPr>
          <w:trHeight w:hRule="exact" w:val="310"/>
        </w:trPr>
        <w:tc>
          <w:tcPr>
            <w:tcW w:w="4852" w:type="dxa"/>
            <w:shd w:val="clear" w:color="000000" w:fill="FFFFFF"/>
            <w:vAlign w:val="bottom"/>
            <w:hideMark/>
          </w:tcPr>
          <w:p w14:paraId="1E52C556" w14:textId="77777777" w:rsidR="005D55DB" w:rsidRPr="00D24976" w:rsidRDefault="005D55DB" w:rsidP="00926D74">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754" w:type="dxa"/>
            <w:shd w:val="clear" w:color="000000" w:fill="FFFFFF"/>
            <w:vAlign w:val="bottom"/>
            <w:hideMark/>
          </w:tcPr>
          <w:p w14:paraId="68692CF6" w14:textId="77777777" w:rsidR="005D55DB" w:rsidRPr="00D24976" w:rsidRDefault="005D55DB" w:rsidP="00926D74">
            <w:pPr>
              <w:spacing w:line="240" w:lineRule="auto"/>
              <w:ind w:firstLineChars="100" w:firstLine="180"/>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w:t>
            </w:r>
          </w:p>
        </w:tc>
        <w:tc>
          <w:tcPr>
            <w:tcW w:w="1412" w:type="dxa"/>
            <w:shd w:val="clear" w:color="000000" w:fill="FFFFFF"/>
            <w:vAlign w:val="bottom"/>
          </w:tcPr>
          <w:p w14:paraId="25EEC677" w14:textId="77777777" w:rsidR="005D55DB" w:rsidRPr="00D24976" w:rsidRDefault="005D55DB" w:rsidP="00926D74">
            <w:pPr>
              <w:pStyle w:val="31"/>
              <w:pBdr>
                <w:bottom w:val="single" w:sz="4" w:space="0" w:color="auto"/>
              </w:pBdr>
              <w:spacing w:after="130" w:line="130" w:lineRule="exact"/>
              <w:ind w:left="296" w:right="-37" w:firstLine="0"/>
              <w:rPr>
                <w:rFonts w:ascii="Times New Roman" w:hAnsi="Times New Roman"/>
                <w:position w:val="12"/>
                <w:lang w:val="uk-UA"/>
              </w:rPr>
            </w:pPr>
          </w:p>
        </w:tc>
        <w:tc>
          <w:tcPr>
            <w:tcW w:w="1404" w:type="dxa"/>
            <w:shd w:val="clear" w:color="000000" w:fill="FFFFFF"/>
            <w:noWrap/>
            <w:vAlign w:val="bottom"/>
            <w:hideMark/>
          </w:tcPr>
          <w:p w14:paraId="544088B0" w14:textId="77777777" w:rsidR="005D55DB" w:rsidRPr="006648AC" w:rsidRDefault="005D55DB" w:rsidP="00926D74">
            <w:pPr>
              <w:pStyle w:val="31"/>
              <w:pBdr>
                <w:bottom w:val="single" w:sz="4" w:space="0" w:color="auto"/>
              </w:pBdr>
              <w:spacing w:after="130" w:line="130" w:lineRule="exact"/>
              <w:ind w:left="296" w:right="-37" w:firstLine="0"/>
              <w:rPr>
                <w:rFonts w:ascii="Times New Roman" w:hAnsi="Times New Roman"/>
                <w:position w:val="12"/>
                <w:lang w:val="uk-UA"/>
              </w:rPr>
            </w:pPr>
            <w:r w:rsidRPr="006648AC">
              <w:rPr>
                <w:rFonts w:ascii="Times New Roman" w:hAnsi="Times New Roman"/>
                <w:position w:val="12"/>
                <w:lang w:val="uk-UA"/>
              </w:rPr>
              <w:t> </w:t>
            </w:r>
          </w:p>
        </w:tc>
      </w:tr>
      <w:tr w:rsidR="005D55DB" w:rsidRPr="006648AC" w14:paraId="120ED4FF" w14:textId="77777777" w:rsidTr="00926D74">
        <w:trPr>
          <w:trHeight w:hRule="exact" w:val="413"/>
        </w:trPr>
        <w:tc>
          <w:tcPr>
            <w:tcW w:w="4852" w:type="dxa"/>
            <w:shd w:val="clear" w:color="000000" w:fill="FFFFFF"/>
            <w:vAlign w:val="bottom"/>
            <w:hideMark/>
          </w:tcPr>
          <w:p w14:paraId="1023A7C0" w14:textId="34B66F21" w:rsidR="005D55DB" w:rsidRPr="00D24976" w:rsidRDefault="005D55DB" w:rsidP="00926D74">
            <w:pPr>
              <w:spacing w:line="240" w:lineRule="auto"/>
              <w:ind w:hanging="108"/>
              <w:rPr>
                <w:rFonts w:ascii="Times New Roman" w:hAnsi="Times New Roman"/>
                <w:b/>
                <w:bCs/>
                <w:color w:val="000000"/>
                <w:sz w:val="18"/>
                <w:szCs w:val="18"/>
                <w:lang w:val="uk-UA"/>
              </w:rPr>
            </w:pPr>
            <w:r>
              <w:rPr>
                <w:rFonts w:ascii="Times New Roman" w:hAnsi="Times New Roman"/>
                <w:b/>
                <w:bCs/>
                <w:color w:val="000000"/>
                <w:sz w:val="18"/>
                <w:szCs w:val="18"/>
                <w:lang w:val="uk-UA"/>
              </w:rPr>
              <w:t>Всього виручки</w:t>
            </w:r>
            <w:r w:rsidRPr="00D24976">
              <w:rPr>
                <w:rFonts w:ascii="Times New Roman" w:hAnsi="Times New Roman"/>
                <w:b/>
                <w:bCs/>
                <w:color w:val="000000"/>
                <w:sz w:val="18"/>
                <w:szCs w:val="18"/>
                <w:lang w:val="uk-UA"/>
              </w:rPr>
              <w:t xml:space="preserve"> </w:t>
            </w:r>
          </w:p>
        </w:tc>
        <w:tc>
          <w:tcPr>
            <w:tcW w:w="754" w:type="dxa"/>
            <w:shd w:val="clear" w:color="000000" w:fill="FFFFFF"/>
            <w:vAlign w:val="bottom"/>
            <w:hideMark/>
          </w:tcPr>
          <w:p w14:paraId="42E725CD" w14:textId="77777777" w:rsidR="005D55DB" w:rsidRPr="00D24976" w:rsidRDefault="005D55DB" w:rsidP="00926D74">
            <w:pPr>
              <w:spacing w:line="240" w:lineRule="auto"/>
              <w:ind w:firstLineChars="100" w:firstLine="180"/>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412" w:type="dxa"/>
            <w:shd w:val="clear" w:color="000000" w:fill="FFFFFF"/>
            <w:vAlign w:val="bottom"/>
          </w:tcPr>
          <w:p w14:paraId="38A1F407" w14:textId="663CC943" w:rsidR="005D55DB" w:rsidRPr="00780A9D" w:rsidRDefault="00013CA3" w:rsidP="00926D74">
            <w:pPr>
              <w:tabs>
                <w:tab w:val="left" w:pos="642"/>
                <w:tab w:val="left" w:pos="784"/>
              </w:tabs>
              <w:spacing w:line="240" w:lineRule="auto"/>
              <w:ind w:right="-37"/>
              <w:jc w:val="right"/>
              <w:rPr>
                <w:rFonts w:ascii="Times New Roman" w:hAnsi="Times New Roman"/>
                <w:b/>
                <w:bCs/>
                <w:color w:val="000000"/>
                <w:sz w:val="18"/>
                <w:szCs w:val="18"/>
              </w:rPr>
            </w:pPr>
            <w:r>
              <w:rPr>
                <w:rFonts w:ascii="Times New Roman" w:hAnsi="Times New Roman"/>
                <w:b/>
                <w:bCs/>
                <w:color w:val="000000"/>
                <w:sz w:val="18"/>
                <w:szCs w:val="18"/>
                <w:lang w:val="en-GB"/>
              </w:rPr>
              <w:t>8</w:t>
            </w:r>
            <w:r w:rsidR="005D55DB">
              <w:rPr>
                <w:rFonts w:ascii="Times New Roman" w:hAnsi="Times New Roman"/>
                <w:b/>
                <w:bCs/>
                <w:color w:val="000000"/>
                <w:sz w:val="18"/>
                <w:szCs w:val="18"/>
                <w:lang w:val="en-GB"/>
              </w:rPr>
              <w:t xml:space="preserve"> </w:t>
            </w:r>
            <w:r>
              <w:rPr>
                <w:rFonts w:ascii="Times New Roman" w:hAnsi="Times New Roman"/>
                <w:b/>
                <w:bCs/>
                <w:color w:val="000000"/>
                <w:sz w:val="18"/>
                <w:szCs w:val="18"/>
                <w:lang w:val="en-GB"/>
              </w:rPr>
              <w:t>327</w:t>
            </w:r>
            <w:r w:rsidR="005D55DB">
              <w:rPr>
                <w:rFonts w:ascii="Times New Roman" w:hAnsi="Times New Roman"/>
                <w:b/>
                <w:bCs/>
                <w:color w:val="000000"/>
                <w:sz w:val="18"/>
                <w:szCs w:val="18"/>
                <w:lang w:val="en-GB"/>
              </w:rPr>
              <w:t xml:space="preserve"> </w:t>
            </w:r>
            <w:r>
              <w:rPr>
                <w:rFonts w:ascii="Times New Roman" w:hAnsi="Times New Roman"/>
                <w:b/>
                <w:bCs/>
                <w:color w:val="000000"/>
                <w:sz w:val="18"/>
                <w:szCs w:val="18"/>
                <w:lang w:val="en-GB"/>
              </w:rPr>
              <w:t>192</w:t>
            </w:r>
          </w:p>
        </w:tc>
        <w:tc>
          <w:tcPr>
            <w:tcW w:w="1404" w:type="dxa"/>
            <w:shd w:val="clear" w:color="000000" w:fill="FFFFFF"/>
            <w:vAlign w:val="bottom"/>
            <w:hideMark/>
          </w:tcPr>
          <w:p w14:paraId="381B801E" w14:textId="6208B416" w:rsidR="005D55DB" w:rsidRPr="005D55DB" w:rsidRDefault="005D55DB" w:rsidP="00926D74">
            <w:pPr>
              <w:spacing w:line="240" w:lineRule="auto"/>
              <w:ind w:left="296" w:right="-37"/>
              <w:jc w:val="right"/>
              <w:rPr>
                <w:rFonts w:ascii="Times New Roman" w:hAnsi="Times New Roman"/>
                <w:bCs/>
                <w:color w:val="000000"/>
                <w:sz w:val="18"/>
                <w:szCs w:val="18"/>
                <w:lang w:val="uk-UA"/>
              </w:rPr>
            </w:pPr>
            <w:r>
              <w:rPr>
                <w:rFonts w:ascii="Times New Roman" w:hAnsi="Times New Roman"/>
                <w:bCs/>
                <w:color w:val="000000"/>
                <w:sz w:val="18"/>
                <w:szCs w:val="18"/>
                <w:lang w:val="uk-UA"/>
              </w:rPr>
              <w:t>7</w:t>
            </w:r>
            <w:r>
              <w:rPr>
                <w:rFonts w:ascii="Times New Roman" w:hAnsi="Times New Roman"/>
                <w:bCs/>
                <w:color w:val="000000"/>
                <w:sz w:val="18"/>
                <w:szCs w:val="18"/>
              </w:rPr>
              <w:t xml:space="preserve"> </w:t>
            </w:r>
            <w:r>
              <w:rPr>
                <w:rFonts w:ascii="Times New Roman" w:hAnsi="Times New Roman"/>
                <w:bCs/>
                <w:color w:val="000000"/>
                <w:sz w:val="18"/>
                <w:szCs w:val="18"/>
                <w:lang w:val="uk-UA"/>
              </w:rPr>
              <w:t>627</w:t>
            </w:r>
            <w:r>
              <w:rPr>
                <w:rFonts w:ascii="Times New Roman" w:hAnsi="Times New Roman"/>
                <w:bCs/>
                <w:color w:val="000000"/>
                <w:sz w:val="18"/>
                <w:szCs w:val="18"/>
              </w:rPr>
              <w:t xml:space="preserve"> </w:t>
            </w:r>
            <w:r>
              <w:rPr>
                <w:rFonts w:ascii="Times New Roman" w:hAnsi="Times New Roman"/>
                <w:bCs/>
                <w:color w:val="000000"/>
                <w:sz w:val="18"/>
                <w:szCs w:val="18"/>
                <w:lang w:val="uk-UA"/>
              </w:rPr>
              <w:t>372</w:t>
            </w:r>
          </w:p>
        </w:tc>
      </w:tr>
      <w:tr w:rsidR="005D55DB" w:rsidRPr="00D24976" w14:paraId="6E01CA0A" w14:textId="77777777" w:rsidTr="00926D74">
        <w:trPr>
          <w:trHeight w:hRule="exact" w:val="310"/>
        </w:trPr>
        <w:tc>
          <w:tcPr>
            <w:tcW w:w="4852" w:type="dxa"/>
            <w:shd w:val="clear" w:color="000000" w:fill="FFFFFF"/>
            <w:noWrap/>
            <w:vAlign w:val="bottom"/>
            <w:hideMark/>
          </w:tcPr>
          <w:p w14:paraId="5E0DE2CC" w14:textId="77777777" w:rsidR="005D55DB" w:rsidRDefault="005D55DB" w:rsidP="00926D74">
            <w:pPr>
              <w:spacing w:line="240" w:lineRule="auto"/>
              <w:ind w:left="-108"/>
              <w:rPr>
                <w:rFonts w:ascii="Times New Roman" w:hAnsi="Times New Roman"/>
                <w:color w:val="000000"/>
                <w:szCs w:val="22"/>
                <w:lang w:val="uk-UA"/>
              </w:rPr>
            </w:pPr>
            <w:r w:rsidRPr="00D24976">
              <w:rPr>
                <w:rFonts w:ascii="Times New Roman" w:hAnsi="Times New Roman"/>
                <w:color w:val="000000"/>
                <w:szCs w:val="22"/>
                <w:lang w:val="uk-UA"/>
              </w:rPr>
              <w:t> </w:t>
            </w:r>
          </w:p>
          <w:p w14:paraId="55C293BC" w14:textId="77777777" w:rsidR="005D55DB" w:rsidRDefault="005D55DB" w:rsidP="00926D74">
            <w:pPr>
              <w:spacing w:line="240" w:lineRule="auto"/>
              <w:ind w:left="-108"/>
              <w:rPr>
                <w:rFonts w:ascii="Times New Roman" w:hAnsi="Times New Roman"/>
                <w:color w:val="000000"/>
                <w:szCs w:val="22"/>
                <w:lang w:val="uk-UA"/>
              </w:rPr>
            </w:pPr>
          </w:p>
          <w:p w14:paraId="24AA7528" w14:textId="77777777" w:rsidR="005D55DB" w:rsidRDefault="005D55DB" w:rsidP="00926D74">
            <w:pPr>
              <w:spacing w:line="240" w:lineRule="auto"/>
              <w:ind w:left="-108"/>
              <w:rPr>
                <w:rFonts w:ascii="Times New Roman" w:hAnsi="Times New Roman"/>
                <w:color w:val="000000"/>
                <w:szCs w:val="22"/>
                <w:lang w:val="uk-UA"/>
              </w:rPr>
            </w:pPr>
          </w:p>
          <w:p w14:paraId="3A5D3B8D" w14:textId="77777777" w:rsidR="005D55DB" w:rsidRDefault="005D55DB" w:rsidP="00926D74">
            <w:pPr>
              <w:spacing w:line="240" w:lineRule="auto"/>
              <w:ind w:left="-108"/>
              <w:rPr>
                <w:rFonts w:ascii="Times New Roman" w:hAnsi="Times New Roman"/>
                <w:color w:val="000000"/>
                <w:szCs w:val="22"/>
                <w:lang w:val="uk-UA"/>
              </w:rPr>
            </w:pPr>
          </w:p>
          <w:p w14:paraId="25C256A8" w14:textId="77777777" w:rsidR="005D55DB" w:rsidRDefault="005D55DB" w:rsidP="00926D74">
            <w:pPr>
              <w:spacing w:line="240" w:lineRule="auto"/>
              <w:ind w:left="-108"/>
              <w:rPr>
                <w:rFonts w:ascii="Times New Roman" w:hAnsi="Times New Roman"/>
                <w:color w:val="000000"/>
                <w:szCs w:val="22"/>
                <w:lang w:val="uk-UA"/>
              </w:rPr>
            </w:pPr>
          </w:p>
          <w:p w14:paraId="2B833AFB" w14:textId="77777777" w:rsidR="005D55DB" w:rsidRDefault="005D55DB" w:rsidP="00926D74">
            <w:pPr>
              <w:spacing w:line="240" w:lineRule="auto"/>
              <w:ind w:left="-108"/>
              <w:rPr>
                <w:rFonts w:ascii="Times New Roman" w:hAnsi="Times New Roman"/>
                <w:color w:val="000000"/>
                <w:szCs w:val="22"/>
                <w:lang w:val="uk-UA"/>
              </w:rPr>
            </w:pPr>
          </w:p>
          <w:p w14:paraId="647A81C1" w14:textId="77777777" w:rsidR="005D55DB" w:rsidRDefault="005D55DB" w:rsidP="00926D74">
            <w:pPr>
              <w:spacing w:line="240" w:lineRule="auto"/>
              <w:ind w:left="-108"/>
              <w:rPr>
                <w:rFonts w:ascii="Times New Roman" w:hAnsi="Times New Roman"/>
                <w:color w:val="000000"/>
                <w:szCs w:val="22"/>
                <w:lang w:val="uk-UA"/>
              </w:rPr>
            </w:pPr>
          </w:p>
          <w:p w14:paraId="4AD0A965" w14:textId="77777777" w:rsidR="005D55DB" w:rsidRDefault="005D55DB" w:rsidP="00926D74">
            <w:pPr>
              <w:spacing w:line="240" w:lineRule="auto"/>
              <w:ind w:left="-108"/>
              <w:rPr>
                <w:rFonts w:ascii="Times New Roman" w:hAnsi="Times New Roman"/>
                <w:color w:val="000000"/>
                <w:szCs w:val="22"/>
                <w:lang w:val="uk-UA"/>
              </w:rPr>
            </w:pPr>
          </w:p>
          <w:p w14:paraId="41FF7131" w14:textId="77777777" w:rsidR="005D55DB" w:rsidRDefault="005D55DB" w:rsidP="00926D74">
            <w:pPr>
              <w:spacing w:line="240" w:lineRule="auto"/>
              <w:ind w:left="-108"/>
              <w:rPr>
                <w:rFonts w:ascii="Times New Roman" w:hAnsi="Times New Roman"/>
                <w:color w:val="000000"/>
                <w:szCs w:val="22"/>
                <w:lang w:val="uk-UA"/>
              </w:rPr>
            </w:pPr>
          </w:p>
          <w:p w14:paraId="7FA6350C" w14:textId="77777777" w:rsidR="005D55DB" w:rsidRDefault="005D55DB" w:rsidP="00926D74">
            <w:pPr>
              <w:spacing w:line="240" w:lineRule="auto"/>
              <w:ind w:left="-108"/>
              <w:rPr>
                <w:rFonts w:ascii="Times New Roman" w:hAnsi="Times New Roman"/>
                <w:color w:val="000000"/>
                <w:szCs w:val="22"/>
                <w:lang w:val="uk-UA"/>
              </w:rPr>
            </w:pPr>
          </w:p>
          <w:p w14:paraId="264DFBCE" w14:textId="77777777" w:rsidR="005D55DB" w:rsidRDefault="005D55DB" w:rsidP="00926D74">
            <w:pPr>
              <w:spacing w:line="240" w:lineRule="auto"/>
              <w:ind w:left="-108"/>
              <w:rPr>
                <w:rFonts w:ascii="Times New Roman" w:hAnsi="Times New Roman"/>
                <w:color w:val="000000"/>
                <w:szCs w:val="22"/>
                <w:lang w:val="uk-UA"/>
              </w:rPr>
            </w:pPr>
          </w:p>
          <w:p w14:paraId="18C1DDCA" w14:textId="77777777" w:rsidR="005D55DB" w:rsidRDefault="005D55DB" w:rsidP="00926D74">
            <w:pPr>
              <w:spacing w:line="240" w:lineRule="auto"/>
              <w:ind w:left="-108"/>
              <w:rPr>
                <w:rFonts w:ascii="Times New Roman" w:hAnsi="Times New Roman"/>
                <w:color w:val="000000"/>
                <w:szCs w:val="22"/>
                <w:lang w:val="uk-UA"/>
              </w:rPr>
            </w:pPr>
          </w:p>
          <w:p w14:paraId="60663A97" w14:textId="77777777" w:rsidR="005D55DB" w:rsidRDefault="005D55DB" w:rsidP="00926D74">
            <w:pPr>
              <w:spacing w:line="240" w:lineRule="auto"/>
              <w:ind w:left="-108"/>
              <w:rPr>
                <w:rFonts w:ascii="Times New Roman" w:hAnsi="Times New Roman"/>
                <w:color w:val="000000"/>
                <w:szCs w:val="22"/>
                <w:lang w:val="uk-UA"/>
              </w:rPr>
            </w:pPr>
          </w:p>
          <w:p w14:paraId="4CE29323" w14:textId="77777777" w:rsidR="005D55DB" w:rsidRDefault="005D55DB" w:rsidP="00926D74">
            <w:pPr>
              <w:spacing w:line="240" w:lineRule="auto"/>
              <w:ind w:left="-108"/>
              <w:rPr>
                <w:rFonts w:ascii="Times New Roman" w:hAnsi="Times New Roman"/>
                <w:color w:val="000000"/>
                <w:szCs w:val="22"/>
                <w:lang w:val="uk-UA"/>
              </w:rPr>
            </w:pPr>
          </w:p>
          <w:p w14:paraId="2B338F37" w14:textId="77777777" w:rsidR="005D55DB" w:rsidRDefault="005D55DB" w:rsidP="00926D74">
            <w:pPr>
              <w:spacing w:line="240" w:lineRule="auto"/>
              <w:ind w:left="-108"/>
              <w:rPr>
                <w:rFonts w:ascii="Times New Roman" w:hAnsi="Times New Roman"/>
                <w:color w:val="000000"/>
                <w:szCs w:val="22"/>
                <w:lang w:val="uk-UA"/>
              </w:rPr>
            </w:pPr>
          </w:p>
          <w:p w14:paraId="740A013A" w14:textId="77777777" w:rsidR="005D55DB" w:rsidRDefault="005D55DB" w:rsidP="00926D74">
            <w:pPr>
              <w:spacing w:line="240" w:lineRule="auto"/>
              <w:ind w:left="-108"/>
              <w:rPr>
                <w:rFonts w:ascii="Times New Roman" w:hAnsi="Times New Roman"/>
                <w:color w:val="000000"/>
                <w:szCs w:val="22"/>
                <w:lang w:val="uk-UA"/>
              </w:rPr>
            </w:pPr>
          </w:p>
          <w:p w14:paraId="3EDDFC84" w14:textId="77777777" w:rsidR="005D55DB" w:rsidRDefault="005D55DB" w:rsidP="00926D74">
            <w:pPr>
              <w:spacing w:line="240" w:lineRule="auto"/>
              <w:ind w:left="-108"/>
              <w:rPr>
                <w:rFonts w:ascii="Times New Roman" w:hAnsi="Times New Roman"/>
                <w:color w:val="000000"/>
                <w:szCs w:val="22"/>
                <w:lang w:val="uk-UA"/>
              </w:rPr>
            </w:pPr>
          </w:p>
          <w:p w14:paraId="652D23E6" w14:textId="77777777" w:rsidR="005D55DB" w:rsidRDefault="005D55DB" w:rsidP="00926D74">
            <w:pPr>
              <w:spacing w:line="240" w:lineRule="auto"/>
              <w:ind w:left="-108"/>
              <w:rPr>
                <w:rFonts w:ascii="Times New Roman" w:hAnsi="Times New Roman"/>
                <w:color w:val="000000"/>
                <w:szCs w:val="22"/>
                <w:lang w:val="uk-UA"/>
              </w:rPr>
            </w:pPr>
          </w:p>
          <w:p w14:paraId="0FC7277E" w14:textId="77777777" w:rsidR="005D55DB" w:rsidRDefault="005D55DB" w:rsidP="00926D74">
            <w:pPr>
              <w:spacing w:line="240" w:lineRule="auto"/>
              <w:ind w:left="-108"/>
              <w:rPr>
                <w:rFonts w:ascii="Times New Roman" w:hAnsi="Times New Roman"/>
                <w:color w:val="000000"/>
                <w:szCs w:val="22"/>
                <w:lang w:val="uk-UA"/>
              </w:rPr>
            </w:pPr>
          </w:p>
          <w:p w14:paraId="6642C6B1" w14:textId="77777777" w:rsidR="005D55DB" w:rsidRDefault="005D55DB" w:rsidP="00926D74">
            <w:pPr>
              <w:spacing w:line="240" w:lineRule="auto"/>
              <w:ind w:left="-108"/>
              <w:rPr>
                <w:rFonts w:ascii="Times New Roman" w:hAnsi="Times New Roman"/>
                <w:color w:val="000000"/>
                <w:szCs w:val="22"/>
                <w:lang w:val="uk-UA"/>
              </w:rPr>
            </w:pPr>
          </w:p>
          <w:p w14:paraId="2ACD5DCD" w14:textId="77777777" w:rsidR="005D55DB" w:rsidRDefault="005D55DB" w:rsidP="00926D74">
            <w:pPr>
              <w:spacing w:line="240" w:lineRule="auto"/>
              <w:ind w:left="-108"/>
              <w:rPr>
                <w:rFonts w:ascii="Times New Roman" w:hAnsi="Times New Roman"/>
                <w:color w:val="000000"/>
                <w:szCs w:val="22"/>
                <w:lang w:val="uk-UA"/>
              </w:rPr>
            </w:pPr>
          </w:p>
          <w:p w14:paraId="239451B9" w14:textId="77777777" w:rsidR="005D55DB" w:rsidRDefault="005D55DB" w:rsidP="00926D74">
            <w:pPr>
              <w:spacing w:line="240" w:lineRule="auto"/>
              <w:ind w:left="-108"/>
              <w:rPr>
                <w:rFonts w:ascii="Times New Roman" w:hAnsi="Times New Roman"/>
                <w:color w:val="000000"/>
                <w:szCs w:val="22"/>
                <w:lang w:val="uk-UA"/>
              </w:rPr>
            </w:pPr>
          </w:p>
          <w:p w14:paraId="0C0FEE4B" w14:textId="77777777" w:rsidR="005D55DB" w:rsidRPr="00D24976" w:rsidRDefault="005D55DB" w:rsidP="00926D74">
            <w:pPr>
              <w:spacing w:line="240" w:lineRule="auto"/>
              <w:ind w:left="-108"/>
              <w:rPr>
                <w:rFonts w:ascii="Times New Roman" w:hAnsi="Times New Roman"/>
                <w:color w:val="000000"/>
                <w:szCs w:val="22"/>
                <w:lang w:val="uk-UA"/>
              </w:rPr>
            </w:pPr>
          </w:p>
        </w:tc>
        <w:tc>
          <w:tcPr>
            <w:tcW w:w="754" w:type="dxa"/>
            <w:shd w:val="clear" w:color="000000" w:fill="FFFFFF"/>
            <w:noWrap/>
            <w:vAlign w:val="bottom"/>
            <w:hideMark/>
          </w:tcPr>
          <w:p w14:paraId="5A355CAE" w14:textId="77777777" w:rsidR="005D55DB" w:rsidRPr="00D24976" w:rsidRDefault="005D55DB" w:rsidP="00926D74">
            <w:pPr>
              <w:spacing w:line="240" w:lineRule="auto"/>
              <w:rPr>
                <w:rFonts w:ascii="Times New Roman" w:hAnsi="Times New Roman"/>
                <w:color w:val="000000"/>
                <w:szCs w:val="22"/>
                <w:lang w:val="uk-UA"/>
              </w:rPr>
            </w:pPr>
            <w:r w:rsidRPr="00D24976">
              <w:rPr>
                <w:rFonts w:ascii="Times New Roman" w:hAnsi="Times New Roman"/>
                <w:color w:val="000000"/>
                <w:szCs w:val="22"/>
                <w:lang w:val="uk-UA"/>
              </w:rPr>
              <w:t> </w:t>
            </w:r>
          </w:p>
        </w:tc>
        <w:tc>
          <w:tcPr>
            <w:tcW w:w="1412" w:type="dxa"/>
            <w:shd w:val="clear" w:color="000000" w:fill="FFFFFF"/>
            <w:noWrap/>
            <w:vAlign w:val="bottom"/>
            <w:hideMark/>
          </w:tcPr>
          <w:p w14:paraId="4C316A35" w14:textId="77777777" w:rsidR="005D55DB" w:rsidRPr="00D24976" w:rsidRDefault="005D55DB" w:rsidP="00926D74">
            <w:pPr>
              <w:pStyle w:val="31"/>
              <w:pBdr>
                <w:bottom w:val="double" w:sz="4" w:space="0" w:color="auto"/>
              </w:pBdr>
              <w:spacing w:after="130" w:line="130" w:lineRule="exact"/>
              <w:ind w:left="296" w:right="-37" w:firstLine="0"/>
              <w:rPr>
                <w:rFonts w:ascii="Times New Roman" w:hAnsi="Times New Roman"/>
                <w:position w:val="12"/>
                <w:lang w:val="uk-UA"/>
              </w:rPr>
            </w:pPr>
          </w:p>
        </w:tc>
        <w:tc>
          <w:tcPr>
            <w:tcW w:w="1404" w:type="dxa"/>
            <w:shd w:val="clear" w:color="000000" w:fill="FFFFFF"/>
            <w:noWrap/>
            <w:vAlign w:val="bottom"/>
            <w:hideMark/>
          </w:tcPr>
          <w:p w14:paraId="1EC45BC8" w14:textId="77777777" w:rsidR="005D55DB" w:rsidRPr="00D24976" w:rsidRDefault="005D55DB" w:rsidP="00926D74">
            <w:pPr>
              <w:pStyle w:val="31"/>
              <w:pBdr>
                <w:bottom w:val="double" w:sz="4" w:space="0" w:color="auto"/>
              </w:pBdr>
              <w:spacing w:after="130" w:line="130" w:lineRule="exact"/>
              <w:ind w:left="296" w:right="-37" w:firstLine="0"/>
              <w:rPr>
                <w:rFonts w:ascii="Times New Roman" w:hAnsi="Times New Roman"/>
                <w:position w:val="12"/>
                <w:lang w:val="uk-UA"/>
              </w:rPr>
            </w:pPr>
          </w:p>
        </w:tc>
      </w:tr>
    </w:tbl>
    <w:p w14:paraId="205851A0" w14:textId="4B87043F" w:rsidR="00B315CE" w:rsidRPr="00B315CE" w:rsidRDefault="00B315CE" w:rsidP="00B315CE">
      <w:pPr>
        <w:spacing w:before="120" w:after="120"/>
        <w:jc w:val="both"/>
        <w:rPr>
          <w:rFonts w:ascii="Times New Roman" w:hAnsi="Times New Roman"/>
          <w:sz w:val="22"/>
          <w:lang w:eastAsia="en-US"/>
        </w:rPr>
      </w:pPr>
      <w:r w:rsidRPr="00B315CE">
        <w:rPr>
          <w:rFonts w:ascii="Times New Roman" w:hAnsi="Times New Roman"/>
          <w:sz w:val="22"/>
          <w:szCs w:val="22"/>
          <w:lang w:eastAsia="en-US"/>
        </w:rPr>
        <w:t xml:space="preserve">Аналіз виручки по договорах із покупцями. </w:t>
      </w:r>
      <w:r>
        <w:rPr>
          <w:rFonts w:ascii="Times New Roman" w:hAnsi="Times New Roman"/>
          <w:sz w:val="22"/>
          <w:szCs w:val="22"/>
          <w:lang w:val="uk-UA" w:eastAsia="en-US"/>
        </w:rPr>
        <w:t>Група</w:t>
      </w:r>
      <w:r w:rsidRPr="00B315CE">
        <w:rPr>
          <w:rFonts w:ascii="Times New Roman" w:hAnsi="Times New Roman"/>
          <w:sz w:val="22"/>
          <w:lang w:eastAsia="en-US"/>
        </w:rPr>
        <w:t xml:space="preserve"> отримує виручку при передаванні товарів та послуг у певний момент часу за такими основними продуктовими лінійками:</w:t>
      </w:r>
    </w:p>
    <w:p w14:paraId="523B1D4B" w14:textId="4B7CC3F7" w:rsidR="00861A62" w:rsidRPr="00B315CE" w:rsidRDefault="00861A62" w:rsidP="004912E2">
      <w:pPr>
        <w:spacing w:line="0" w:lineRule="atLeast"/>
        <w:ind w:right="-1"/>
        <w:jc w:val="both"/>
        <w:rPr>
          <w:rFonts w:ascii="Times New Roman" w:hAnsi="Times New Roman"/>
          <w:sz w:val="22"/>
        </w:rPr>
      </w:pPr>
      <w:bookmarkStart w:id="61" w:name="_Hlk27491186"/>
    </w:p>
    <w:tbl>
      <w:tblPr>
        <w:tblW w:w="5035" w:type="pct"/>
        <w:tblLayout w:type="fixed"/>
        <w:tblLook w:val="04A0" w:firstRow="1" w:lastRow="0" w:firstColumn="1" w:lastColumn="0" w:noHBand="0" w:noVBand="1"/>
      </w:tblPr>
      <w:tblGrid>
        <w:gridCol w:w="4852"/>
        <w:gridCol w:w="754"/>
        <w:gridCol w:w="1412"/>
        <w:gridCol w:w="1404"/>
      </w:tblGrid>
      <w:tr w:rsidR="00861A62" w:rsidRPr="00D24976" w14:paraId="4FA3DAE8" w14:textId="77777777" w:rsidTr="00780A9D">
        <w:trPr>
          <w:trHeight w:hRule="exact" w:val="310"/>
        </w:trPr>
        <w:tc>
          <w:tcPr>
            <w:tcW w:w="4852" w:type="dxa"/>
            <w:shd w:val="clear" w:color="000000" w:fill="FFFFFF"/>
            <w:vAlign w:val="bottom"/>
            <w:hideMark/>
          </w:tcPr>
          <w:p w14:paraId="40DFA4CE" w14:textId="77777777" w:rsidR="00861A62" w:rsidRPr="00D24976" w:rsidRDefault="00EE278A" w:rsidP="004912E2">
            <w:pPr>
              <w:spacing w:line="240" w:lineRule="auto"/>
              <w:ind w:left="-108"/>
              <w:rPr>
                <w:rFonts w:ascii="Times New Roman" w:hAnsi="Times New Roman"/>
                <w:color w:val="000000"/>
                <w:sz w:val="18"/>
                <w:szCs w:val="18"/>
                <w:lang w:val="uk-UA"/>
              </w:rPr>
            </w:pPr>
            <w:r w:rsidRPr="00D24976">
              <w:rPr>
                <w:rFonts w:ascii="Times New Roman" w:hAnsi="Times New Roman"/>
                <w:i/>
                <w:iCs/>
                <w:color w:val="000000"/>
                <w:sz w:val="18"/>
                <w:szCs w:val="18"/>
                <w:lang w:val="uk-UA"/>
              </w:rPr>
              <w:t>(у тисячах гривень)</w:t>
            </w:r>
            <w:r w:rsidR="00A24F91" w:rsidRPr="00D24976">
              <w:rPr>
                <w:rFonts w:ascii="Times New Roman" w:hAnsi="Times New Roman"/>
                <w:color w:val="000000"/>
                <w:sz w:val="18"/>
                <w:szCs w:val="18"/>
                <w:lang w:val="uk-UA"/>
              </w:rPr>
              <w:t> </w:t>
            </w:r>
          </w:p>
        </w:tc>
        <w:tc>
          <w:tcPr>
            <w:tcW w:w="754" w:type="dxa"/>
            <w:shd w:val="clear" w:color="000000" w:fill="FFFFFF"/>
            <w:vAlign w:val="bottom"/>
            <w:hideMark/>
          </w:tcPr>
          <w:p w14:paraId="5EC25584" w14:textId="77777777" w:rsidR="00861A62" w:rsidRPr="00D24976" w:rsidRDefault="00A24F91" w:rsidP="004912E2">
            <w:pPr>
              <w:spacing w:line="240" w:lineRule="auto"/>
              <w:ind w:firstLineChars="100" w:firstLine="180"/>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412" w:type="dxa"/>
            <w:shd w:val="clear" w:color="000000" w:fill="FFFFFF"/>
            <w:vAlign w:val="center"/>
            <w:hideMark/>
          </w:tcPr>
          <w:p w14:paraId="60578B42" w14:textId="45039CE3" w:rsidR="00861A62" w:rsidRPr="00D24976" w:rsidRDefault="00A24F91" w:rsidP="00780A9D">
            <w:pPr>
              <w:spacing w:line="240" w:lineRule="auto"/>
              <w:ind w:right="-37"/>
              <w:jc w:val="right"/>
              <w:rPr>
                <w:rFonts w:ascii="Times New Roman" w:hAnsi="Times New Roman"/>
                <w:b/>
                <w:bCs/>
                <w:color w:val="000000"/>
                <w:sz w:val="18"/>
                <w:szCs w:val="18"/>
              </w:rPr>
            </w:pPr>
            <w:r w:rsidRPr="00D24976">
              <w:rPr>
                <w:rFonts w:ascii="Times New Roman" w:hAnsi="Times New Roman"/>
                <w:b/>
                <w:bCs/>
                <w:color w:val="000000"/>
                <w:sz w:val="18"/>
                <w:szCs w:val="18"/>
                <w:lang w:val="uk-UA"/>
              </w:rPr>
              <w:t>201</w:t>
            </w:r>
            <w:r w:rsidR="00956D3B">
              <w:rPr>
                <w:rFonts w:ascii="Times New Roman" w:hAnsi="Times New Roman"/>
                <w:b/>
                <w:bCs/>
                <w:color w:val="000000"/>
                <w:sz w:val="18"/>
                <w:szCs w:val="18"/>
                <w:lang w:val="uk-UA"/>
              </w:rPr>
              <w:t>9</w:t>
            </w:r>
          </w:p>
        </w:tc>
        <w:tc>
          <w:tcPr>
            <w:tcW w:w="1404" w:type="dxa"/>
            <w:shd w:val="clear" w:color="000000" w:fill="FFFFFF"/>
            <w:vAlign w:val="center"/>
            <w:hideMark/>
          </w:tcPr>
          <w:p w14:paraId="198648CF" w14:textId="2FBE10DE" w:rsidR="00861A62" w:rsidRPr="00D24976" w:rsidRDefault="00A24F91" w:rsidP="00780A9D">
            <w:pPr>
              <w:spacing w:line="240" w:lineRule="auto"/>
              <w:ind w:right="-37"/>
              <w:jc w:val="right"/>
              <w:rPr>
                <w:rFonts w:ascii="Times New Roman" w:hAnsi="Times New Roman"/>
                <w:color w:val="000000"/>
                <w:sz w:val="18"/>
                <w:szCs w:val="18"/>
              </w:rPr>
            </w:pPr>
            <w:r w:rsidRPr="00D24976">
              <w:rPr>
                <w:rFonts w:ascii="Times New Roman" w:hAnsi="Times New Roman"/>
                <w:color w:val="000000"/>
                <w:sz w:val="18"/>
                <w:szCs w:val="18"/>
                <w:lang w:val="uk-UA"/>
              </w:rPr>
              <w:t>201</w:t>
            </w:r>
            <w:r w:rsidR="00956D3B">
              <w:rPr>
                <w:rFonts w:ascii="Times New Roman" w:hAnsi="Times New Roman"/>
                <w:color w:val="000000"/>
                <w:sz w:val="18"/>
                <w:szCs w:val="18"/>
                <w:lang w:val="uk-UA"/>
              </w:rPr>
              <w:t>8</w:t>
            </w:r>
          </w:p>
        </w:tc>
      </w:tr>
      <w:tr w:rsidR="00065D0F" w:rsidRPr="00D24976" w14:paraId="4CE5E15E" w14:textId="77777777" w:rsidTr="00780A9D">
        <w:trPr>
          <w:trHeight w:hRule="exact" w:val="310"/>
        </w:trPr>
        <w:tc>
          <w:tcPr>
            <w:tcW w:w="4852" w:type="dxa"/>
            <w:shd w:val="clear" w:color="000000" w:fill="FFFFFF"/>
            <w:vAlign w:val="bottom"/>
            <w:hideMark/>
          </w:tcPr>
          <w:p w14:paraId="5C11C87A" w14:textId="77777777" w:rsidR="00065D0F" w:rsidRPr="00D24976" w:rsidRDefault="00065D0F" w:rsidP="004912E2">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754" w:type="dxa"/>
            <w:shd w:val="clear" w:color="000000" w:fill="FFFFFF"/>
            <w:vAlign w:val="bottom"/>
            <w:hideMark/>
          </w:tcPr>
          <w:p w14:paraId="3144D420" w14:textId="77777777" w:rsidR="00065D0F" w:rsidRPr="00D24976" w:rsidRDefault="00065D0F" w:rsidP="004912E2">
            <w:pPr>
              <w:spacing w:line="240" w:lineRule="auto"/>
              <w:ind w:firstLineChars="100" w:firstLine="180"/>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412" w:type="dxa"/>
            <w:shd w:val="clear" w:color="000000" w:fill="FFFFFF"/>
            <w:vAlign w:val="bottom"/>
            <w:hideMark/>
          </w:tcPr>
          <w:p w14:paraId="388AA75E" w14:textId="77777777" w:rsidR="00065D0F" w:rsidRPr="00D24976" w:rsidRDefault="00065D0F" w:rsidP="004912E2">
            <w:pPr>
              <w:pStyle w:val="31"/>
              <w:pBdr>
                <w:bottom w:val="single" w:sz="4" w:space="0" w:color="auto"/>
              </w:pBdr>
              <w:spacing w:after="130" w:line="130" w:lineRule="exact"/>
              <w:ind w:left="322" w:right="-37" w:firstLine="0"/>
              <w:rPr>
                <w:rFonts w:ascii="Times New Roman" w:hAnsi="Times New Roman"/>
                <w:position w:val="12"/>
                <w:lang w:val="uk-UA"/>
              </w:rPr>
            </w:pPr>
          </w:p>
        </w:tc>
        <w:tc>
          <w:tcPr>
            <w:tcW w:w="1404" w:type="dxa"/>
            <w:shd w:val="clear" w:color="000000" w:fill="FFFFFF"/>
            <w:vAlign w:val="bottom"/>
            <w:hideMark/>
          </w:tcPr>
          <w:p w14:paraId="3A438F86" w14:textId="77777777" w:rsidR="00065D0F" w:rsidRPr="00D24976" w:rsidRDefault="00065D0F" w:rsidP="004912E2">
            <w:pPr>
              <w:pStyle w:val="31"/>
              <w:pBdr>
                <w:bottom w:val="single" w:sz="4" w:space="0" w:color="auto"/>
              </w:pBdr>
              <w:spacing w:after="130" w:line="130" w:lineRule="exact"/>
              <w:ind w:left="296" w:right="-37" w:firstLine="0"/>
              <w:rPr>
                <w:rFonts w:ascii="Times New Roman" w:hAnsi="Times New Roman"/>
                <w:position w:val="12"/>
                <w:lang w:val="uk-UA"/>
              </w:rPr>
            </w:pPr>
            <w:r w:rsidRPr="00D24976">
              <w:rPr>
                <w:rFonts w:ascii="Times New Roman" w:hAnsi="Times New Roman"/>
                <w:position w:val="12"/>
                <w:lang w:val="uk-UA"/>
              </w:rPr>
              <w:t> </w:t>
            </w:r>
          </w:p>
        </w:tc>
      </w:tr>
      <w:tr w:rsidR="00780A9D" w:rsidRPr="006648AC" w14:paraId="5C6AA310" w14:textId="77777777" w:rsidTr="00780A9D">
        <w:trPr>
          <w:trHeight w:hRule="exact" w:val="282"/>
        </w:trPr>
        <w:tc>
          <w:tcPr>
            <w:tcW w:w="4852" w:type="dxa"/>
            <w:shd w:val="clear" w:color="000000" w:fill="FFFFFF"/>
            <w:vAlign w:val="bottom"/>
            <w:hideMark/>
          </w:tcPr>
          <w:p w14:paraId="2A03BD40" w14:textId="77777777" w:rsidR="00780A9D" w:rsidRPr="00D24976" w:rsidRDefault="00780A9D" w:rsidP="00780A9D">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Чистий дохід від реалізації пива </w:t>
            </w:r>
          </w:p>
        </w:tc>
        <w:tc>
          <w:tcPr>
            <w:tcW w:w="754" w:type="dxa"/>
            <w:shd w:val="clear" w:color="000000" w:fill="FFFFFF"/>
            <w:vAlign w:val="bottom"/>
            <w:hideMark/>
          </w:tcPr>
          <w:p w14:paraId="6C7FFB84" w14:textId="77777777" w:rsidR="00780A9D" w:rsidRPr="00D24976" w:rsidRDefault="00780A9D" w:rsidP="00780A9D">
            <w:pPr>
              <w:spacing w:line="240" w:lineRule="auto"/>
              <w:ind w:firstLineChars="100" w:firstLine="180"/>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412" w:type="dxa"/>
            <w:shd w:val="clear" w:color="000000" w:fill="FFFFFF"/>
            <w:vAlign w:val="bottom"/>
          </w:tcPr>
          <w:p w14:paraId="04E0EACC" w14:textId="69FAA169" w:rsidR="00780A9D" w:rsidRPr="00D24976" w:rsidRDefault="00780A9D" w:rsidP="00CE5948">
            <w:pPr>
              <w:spacing w:line="240" w:lineRule="auto"/>
              <w:ind w:right="-30"/>
              <w:jc w:val="right"/>
              <w:rPr>
                <w:rFonts w:ascii="Times New Roman" w:hAnsi="Times New Roman"/>
                <w:b/>
                <w:bCs/>
                <w:color w:val="000000"/>
                <w:sz w:val="18"/>
                <w:szCs w:val="18"/>
                <w:lang w:val="en-GB"/>
              </w:rPr>
            </w:pPr>
            <w:r w:rsidRPr="00D24976">
              <w:rPr>
                <w:rFonts w:ascii="Times New Roman" w:hAnsi="Times New Roman"/>
                <w:b/>
                <w:bCs/>
                <w:color w:val="000000"/>
                <w:sz w:val="18"/>
                <w:szCs w:val="18"/>
              </w:rPr>
              <w:t xml:space="preserve">     </w:t>
            </w:r>
            <w:r w:rsidR="00013CA3">
              <w:rPr>
                <w:rFonts w:ascii="Times New Roman" w:hAnsi="Times New Roman"/>
                <w:b/>
                <w:bCs/>
                <w:color w:val="000000"/>
                <w:sz w:val="18"/>
                <w:szCs w:val="18"/>
                <w:lang w:val="en-US"/>
              </w:rPr>
              <w:t>7</w:t>
            </w:r>
            <w:r w:rsidR="00B6486C">
              <w:rPr>
                <w:rFonts w:ascii="Times New Roman" w:hAnsi="Times New Roman"/>
                <w:b/>
                <w:bCs/>
                <w:color w:val="000000"/>
                <w:sz w:val="18"/>
                <w:szCs w:val="18"/>
              </w:rPr>
              <w:t xml:space="preserve"> </w:t>
            </w:r>
            <w:r w:rsidR="00013CA3">
              <w:rPr>
                <w:rFonts w:ascii="Times New Roman" w:hAnsi="Times New Roman"/>
                <w:b/>
                <w:bCs/>
                <w:color w:val="000000"/>
                <w:sz w:val="18"/>
                <w:szCs w:val="18"/>
                <w:lang w:val="en-US"/>
              </w:rPr>
              <w:t>4</w:t>
            </w:r>
            <w:r w:rsidR="008C531C">
              <w:rPr>
                <w:rFonts w:ascii="Times New Roman" w:hAnsi="Times New Roman"/>
                <w:b/>
                <w:bCs/>
                <w:color w:val="000000"/>
                <w:sz w:val="18"/>
                <w:szCs w:val="18"/>
                <w:lang w:val="uk-UA"/>
              </w:rPr>
              <w:t>85</w:t>
            </w:r>
            <w:r w:rsidR="00B6486C">
              <w:rPr>
                <w:rFonts w:ascii="Times New Roman" w:hAnsi="Times New Roman"/>
                <w:b/>
                <w:bCs/>
                <w:color w:val="000000"/>
                <w:sz w:val="18"/>
                <w:szCs w:val="18"/>
              </w:rPr>
              <w:t xml:space="preserve"> </w:t>
            </w:r>
            <w:r w:rsidR="008C531C">
              <w:rPr>
                <w:rFonts w:ascii="Times New Roman" w:hAnsi="Times New Roman"/>
                <w:b/>
                <w:bCs/>
                <w:color w:val="000000"/>
                <w:sz w:val="18"/>
                <w:szCs w:val="18"/>
                <w:lang w:val="uk-UA"/>
              </w:rPr>
              <w:t>245</w:t>
            </w:r>
            <w:r w:rsidRPr="00D24976">
              <w:rPr>
                <w:rFonts w:ascii="Times New Roman" w:hAnsi="Times New Roman"/>
                <w:b/>
                <w:bCs/>
                <w:color w:val="000000"/>
                <w:sz w:val="18"/>
                <w:szCs w:val="18"/>
              </w:rPr>
              <w:t xml:space="preserve"> </w:t>
            </w:r>
            <w:r w:rsidRPr="00D24976">
              <w:rPr>
                <w:rFonts w:ascii="Times New Roman" w:hAnsi="Times New Roman"/>
                <w:b/>
                <w:bCs/>
                <w:color w:val="000000"/>
                <w:sz w:val="18"/>
                <w:szCs w:val="18"/>
                <w:lang w:val="en-GB"/>
              </w:rPr>
              <w:t xml:space="preserve"> </w:t>
            </w:r>
          </w:p>
        </w:tc>
        <w:tc>
          <w:tcPr>
            <w:tcW w:w="1404" w:type="dxa"/>
            <w:shd w:val="clear" w:color="000000" w:fill="FFFFFF"/>
            <w:vAlign w:val="bottom"/>
            <w:hideMark/>
          </w:tcPr>
          <w:p w14:paraId="439C40B1" w14:textId="75B65E22" w:rsidR="00780A9D" w:rsidRPr="006648AC" w:rsidRDefault="00780A9D" w:rsidP="006648AC">
            <w:pPr>
              <w:spacing w:line="240" w:lineRule="auto"/>
              <w:ind w:left="296" w:right="-37"/>
              <w:jc w:val="right"/>
              <w:rPr>
                <w:rFonts w:ascii="Times New Roman" w:hAnsi="Times New Roman"/>
                <w:color w:val="000000"/>
                <w:sz w:val="18"/>
                <w:szCs w:val="18"/>
                <w:lang w:val="uk-UA"/>
              </w:rPr>
            </w:pPr>
            <w:r w:rsidRPr="006648AC">
              <w:rPr>
                <w:rFonts w:ascii="Times New Roman" w:hAnsi="Times New Roman"/>
                <w:bCs/>
                <w:color w:val="000000"/>
                <w:sz w:val="18"/>
                <w:szCs w:val="18"/>
              </w:rPr>
              <w:t xml:space="preserve">    </w:t>
            </w:r>
            <w:r w:rsidR="00956D3B">
              <w:rPr>
                <w:rFonts w:ascii="Times New Roman" w:hAnsi="Times New Roman"/>
                <w:bCs/>
                <w:color w:val="000000"/>
                <w:sz w:val="18"/>
                <w:szCs w:val="18"/>
                <w:lang w:val="uk-UA"/>
              </w:rPr>
              <w:t>6</w:t>
            </w:r>
            <w:r w:rsidR="00B6486C">
              <w:rPr>
                <w:rFonts w:ascii="Times New Roman" w:hAnsi="Times New Roman"/>
                <w:bCs/>
                <w:color w:val="000000"/>
                <w:sz w:val="18"/>
                <w:szCs w:val="18"/>
              </w:rPr>
              <w:t xml:space="preserve"> </w:t>
            </w:r>
            <w:r w:rsidR="00956D3B">
              <w:rPr>
                <w:rFonts w:ascii="Times New Roman" w:hAnsi="Times New Roman"/>
                <w:bCs/>
                <w:color w:val="000000"/>
                <w:sz w:val="18"/>
                <w:szCs w:val="18"/>
                <w:lang w:val="uk-UA"/>
              </w:rPr>
              <w:t>956</w:t>
            </w:r>
            <w:r w:rsidR="00B6486C">
              <w:rPr>
                <w:rFonts w:ascii="Times New Roman" w:hAnsi="Times New Roman"/>
                <w:bCs/>
                <w:color w:val="000000"/>
                <w:sz w:val="18"/>
                <w:szCs w:val="18"/>
              </w:rPr>
              <w:t xml:space="preserve"> </w:t>
            </w:r>
            <w:r w:rsidR="00956D3B">
              <w:rPr>
                <w:rFonts w:ascii="Times New Roman" w:hAnsi="Times New Roman"/>
                <w:bCs/>
                <w:color w:val="000000"/>
                <w:sz w:val="18"/>
                <w:szCs w:val="18"/>
                <w:lang w:val="uk-UA"/>
              </w:rPr>
              <w:t>903</w:t>
            </w:r>
            <w:r w:rsidRPr="006648AC">
              <w:rPr>
                <w:rFonts w:ascii="Times New Roman" w:hAnsi="Times New Roman"/>
                <w:bCs/>
                <w:color w:val="000000"/>
                <w:sz w:val="18"/>
                <w:szCs w:val="18"/>
              </w:rPr>
              <w:t xml:space="preserve"> </w:t>
            </w:r>
            <w:r w:rsidRPr="006648AC">
              <w:rPr>
                <w:rFonts w:ascii="Times New Roman" w:hAnsi="Times New Roman"/>
                <w:bCs/>
                <w:color w:val="000000"/>
                <w:sz w:val="18"/>
                <w:szCs w:val="18"/>
                <w:lang w:val="en-GB"/>
              </w:rPr>
              <w:t xml:space="preserve"> </w:t>
            </w:r>
          </w:p>
        </w:tc>
      </w:tr>
      <w:tr w:rsidR="00780A9D" w:rsidRPr="006648AC" w14:paraId="412B4FFB" w14:textId="77777777" w:rsidTr="00780A9D">
        <w:trPr>
          <w:trHeight w:hRule="exact" w:val="282"/>
        </w:trPr>
        <w:tc>
          <w:tcPr>
            <w:tcW w:w="4852" w:type="dxa"/>
            <w:shd w:val="clear" w:color="000000" w:fill="FFFFFF"/>
            <w:vAlign w:val="bottom"/>
            <w:hideMark/>
          </w:tcPr>
          <w:p w14:paraId="01FE71B6" w14:textId="77777777" w:rsidR="00780A9D" w:rsidRPr="00D24976" w:rsidRDefault="00780A9D" w:rsidP="00780A9D">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Чистий дохід від реалізації безалкогольних напоїв </w:t>
            </w:r>
          </w:p>
        </w:tc>
        <w:tc>
          <w:tcPr>
            <w:tcW w:w="754" w:type="dxa"/>
            <w:shd w:val="clear" w:color="000000" w:fill="FFFFFF"/>
            <w:vAlign w:val="bottom"/>
            <w:hideMark/>
          </w:tcPr>
          <w:p w14:paraId="195CFEE1" w14:textId="77777777" w:rsidR="00780A9D" w:rsidRPr="00D24976" w:rsidRDefault="00780A9D" w:rsidP="00780A9D">
            <w:pPr>
              <w:spacing w:line="240" w:lineRule="auto"/>
              <w:ind w:firstLineChars="100" w:firstLine="180"/>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412" w:type="dxa"/>
            <w:shd w:val="clear" w:color="000000" w:fill="FFFFFF"/>
            <w:vAlign w:val="bottom"/>
          </w:tcPr>
          <w:p w14:paraId="1FAAB437" w14:textId="70D2B6F8" w:rsidR="00780A9D" w:rsidRPr="00D24976" w:rsidRDefault="00780A9D" w:rsidP="00CE5948">
            <w:pPr>
              <w:spacing w:line="240" w:lineRule="auto"/>
              <w:ind w:right="-30"/>
              <w:jc w:val="right"/>
              <w:rPr>
                <w:rFonts w:ascii="Times New Roman" w:hAnsi="Times New Roman"/>
                <w:b/>
                <w:bCs/>
                <w:color w:val="000000"/>
                <w:sz w:val="18"/>
                <w:szCs w:val="18"/>
                <w:lang w:val="en-GB"/>
              </w:rPr>
            </w:pPr>
            <w:r w:rsidRPr="00D24976">
              <w:rPr>
                <w:rFonts w:ascii="Times New Roman" w:hAnsi="Times New Roman"/>
                <w:b/>
                <w:bCs/>
                <w:color w:val="000000"/>
                <w:sz w:val="18"/>
                <w:szCs w:val="18"/>
              </w:rPr>
              <w:t xml:space="preserve">        </w:t>
            </w:r>
            <w:r w:rsidR="00013CA3">
              <w:rPr>
                <w:rFonts w:ascii="Times New Roman" w:hAnsi="Times New Roman"/>
                <w:b/>
                <w:bCs/>
                <w:color w:val="000000"/>
                <w:sz w:val="18"/>
                <w:szCs w:val="18"/>
                <w:lang w:val="en-US"/>
              </w:rPr>
              <w:t>4</w:t>
            </w:r>
            <w:r w:rsidR="008C531C">
              <w:rPr>
                <w:rFonts w:ascii="Times New Roman" w:hAnsi="Times New Roman"/>
                <w:b/>
                <w:bCs/>
                <w:color w:val="000000"/>
                <w:sz w:val="18"/>
                <w:szCs w:val="18"/>
                <w:lang w:val="uk-UA"/>
              </w:rPr>
              <w:t>7</w:t>
            </w:r>
            <w:r w:rsidR="00013CA3">
              <w:rPr>
                <w:rFonts w:ascii="Times New Roman" w:hAnsi="Times New Roman"/>
                <w:b/>
                <w:bCs/>
                <w:color w:val="000000"/>
                <w:sz w:val="18"/>
                <w:szCs w:val="18"/>
                <w:lang w:val="en-US"/>
              </w:rPr>
              <w:t>6</w:t>
            </w:r>
            <w:r w:rsidR="00B6486C">
              <w:rPr>
                <w:rFonts w:ascii="Times New Roman" w:hAnsi="Times New Roman"/>
                <w:b/>
                <w:bCs/>
                <w:color w:val="000000"/>
                <w:sz w:val="18"/>
                <w:szCs w:val="18"/>
                <w:lang w:val="en-GB"/>
              </w:rPr>
              <w:t xml:space="preserve"> </w:t>
            </w:r>
            <w:r w:rsidR="008C531C">
              <w:rPr>
                <w:rFonts w:ascii="Times New Roman" w:hAnsi="Times New Roman"/>
                <w:b/>
                <w:bCs/>
                <w:color w:val="000000"/>
                <w:sz w:val="18"/>
                <w:szCs w:val="18"/>
                <w:lang w:val="uk-UA"/>
              </w:rPr>
              <w:t>143</w:t>
            </w:r>
            <w:r w:rsidRPr="00D24976">
              <w:rPr>
                <w:rFonts w:ascii="Times New Roman" w:hAnsi="Times New Roman"/>
                <w:b/>
                <w:bCs/>
                <w:color w:val="000000"/>
                <w:sz w:val="18"/>
                <w:szCs w:val="18"/>
                <w:lang w:val="en-GB"/>
              </w:rPr>
              <w:t xml:space="preserve"> </w:t>
            </w:r>
          </w:p>
        </w:tc>
        <w:tc>
          <w:tcPr>
            <w:tcW w:w="1404" w:type="dxa"/>
            <w:shd w:val="clear" w:color="000000" w:fill="FFFFFF"/>
            <w:vAlign w:val="bottom"/>
            <w:hideMark/>
          </w:tcPr>
          <w:p w14:paraId="72D06E7B" w14:textId="69D3466E" w:rsidR="00780A9D" w:rsidRPr="006648AC" w:rsidRDefault="00780A9D" w:rsidP="006648AC">
            <w:pPr>
              <w:ind w:left="296" w:right="-37"/>
              <w:jc w:val="right"/>
              <w:rPr>
                <w:rFonts w:ascii="Times New Roman" w:hAnsi="Times New Roman"/>
                <w:bCs/>
                <w:color w:val="000000"/>
                <w:sz w:val="18"/>
                <w:szCs w:val="18"/>
              </w:rPr>
            </w:pPr>
            <w:r w:rsidRPr="006648AC">
              <w:rPr>
                <w:rFonts w:ascii="Times New Roman" w:hAnsi="Times New Roman"/>
                <w:bCs/>
                <w:color w:val="000000"/>
                <w:sz w:val="18"/>
                <w:szCs w:val="18"/>
              </w:rPr>
              <w:t xml:space="preserve">       </w:t>
            </w:r>
            <w:r w:rsidR="00956D3B">
              <w:rPr>
                <w:rFonts w:ascii="Times New Roman" w:hAnsi="Times New Roman"/>
                <w:bCs/>
                <w:color w:val="000000"/>
                <w:sz w:val="18"/>
                <w:szCs w:val="18"/>
                <w:lang w:val="uk-UA"/>
              </w:rPr>
              <w:t>427</w:t>
            </w:r>
            <w:r w:rsidR="00B6486C">
              <w:rPr>
                <w:rFonts w:ascii="Times New Roman" w:hAnsi="Times New Roman"/>
                <w:bCs/>
                <w:color w:val="000000"/>
                <w:sz w:val="18"/>
                <w:szCs w:val="18"/>
                <w:lang w:val="en-GB"/>
              </w:rPr>
              <w:t xml:space="preserve"> </w:t>
            </w:r>
            <w:r w:rsidR="00956D3B">
              <w:rPr>
                <w:rFonts w:ascii="Times New Roman" w:hAnsi="Times New Roman"/>
                <w:bCs/>
                <w:color w:val="000000"/>
                <w:sz w:val="18"/>
                <w:szCs w:val="18"/>
                <w:lang w:val="uk-UA"/>
              </w:rPr>
              <w:t>465</w:t>
            </w:r>
            <w:r w:rsidRPr="006648AC">
              <w:rPr>
                <w:rFonts w:ascii="Times New Roman" w:hAnsi="Times New Roman"/>
                <w:bCs/>
                <w:color w:val="000000"/>
                <w:sz w:val="18"/>
                <w:szCs w:val="18"/>
                <w:lang w:val="en-GB"/>
              </w:rPr>
              <w:t xml:space="preserve"> </w:t>
            </w:r>
          </w:p>
        </w:tc>
      </w:tr>
      <w:tr w:rsidR="00780A9D" w:rsidRPr="006648AC" w14:paraId="5E762442" w14:textId="77777777" w:rsidTr="00780A9D">
        <w:trPr>
          <w:trHeight w:hRule="exact" w:val="282"/>
        </w:trPr>
        <w:tc>
          <w:tcPr>
            <w:tcW w:w="4852" w:type="dxa"/>
            <w:shd w:val="clear" w:color="000000" w:fill="FFFFFF"/>
            <w:vAlign w:val="bottom"/>
          </w:tcPr>
          <w:p w14:paraId="35A82E38" w14:textId="77777777" w:rsidR="00780A9D" w:rsidRPr="00D24976" w:rsidRDefault="00780A9D" w:rsidP="00780A9D">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Чистий дохід від реалізації сидру</w:t>
            </w:r>
          </w:p>
        </w:tc>
        <w:tc>
          <w:tcPr>
            <w:tcW w:w="754" w:type="dxa"/>
            <w:shd w:val="clear" w:color="000000" w:fill="FFFFFF"/>
            <w:vAlign w:val="bottom"/>
          </w:tcPr>
          <w:p w14:paraId="1001F29D" w14:textId="77777777" w:rsidR="00780A9D" w:rsidRPr="00D24976" w:rsidRDefault="00780A9D" w:rsidP="00780A9D">
            <w:pPr>
              <w:spacing w:line="240" w:lineRule="auto"/>
              <w:ind w:firstLineChars="100" w:firstLine="180"/>
              <w:rPr>
                <w:rFonts w:ascii="Times New Roman" w:hAnsi="Times New Roman"/>
                <w:color w:val="000000"/>
                <w:sz w:val="18"/>
                <w:szCs w:val="18"/>
                <w:lang w:val="uk-UA"/>
              </w:rPr>
            </w:pPr>
          </w:p>
        </w:tc>
        <w:tc>
          <w:tcPr>
            <w:tcW w:w="1412" w:type="dxa"/>
            <w:shd w:val="clear" w:color="000000" w:fill="FFFFFF"/>
            <w:vAlign w:val="bottom"/>
          </w:tcPr>
          <w:p w14:paraId="35C52376" w14:textId="3062CA86" w:rsidR="00780A9D" w:rsidRPr="00D24976" w:rsidRDefault="00780A9D" w:rsidP="00780A9D">
            <w:pPr>
              <w:spacing w:line="240" w:lineRule="auto"/>
              <w:ind w:right="-30"/>
              <w:jc w:val="right"/>
              <w:rPr>
                <w:rFonts w:ascii="Times New Roman" w:hAnsi="Times New Roman"/>
                <w:b/>
                <w:bCs/>
                <w:color w:val="000000"/>
                <w:sz w:val="18"/>
                <w:szCs w:val="18"/>
                <w:lang w:val="en-GB"/>
              </w:rPr>
            </w:pPr>
            <w:r w:rsidRPr="00D24976">
              <w:rPr>
                <w:rFonts w:ascii="Times New Roman" w:hAnsi="Times New Roman"/>
                <w:b/>
                <w:bCs/>
                <w:color w:val="000000"/>
                <w:sz w:val="18"/>
                <w:szCs w:val="18"/>
              </w:rPr>
              <w:t xml:space="preserve">        </w:t>
            </w:r>
            <w:r w:rsidR="00013CA3">
              <w:rPr>
                <w:rFonts w:ascii="Times New Roman" w:hAnsi="Times New Roman"/>
                <w:b/>
                <w:bCs/>
                <w:color w:val="000000"/>
                <w:sz w:val="18"/>
                <w:szCs w:val="18"/>
                <w:lang w:val="en-US"/>
              </w:rPr>
              <w:t>365</w:t>
            </w:r>
            <w:r w:rsidR="00B6486C">
              <w:rPr>
                <w:rFonts w:ascii="Times New Roman" w:hAnsi="Times New Roman"/>
                <w:b/>
                <w:bCs/>
                <w:color w:val="000000"/>
                <w:sz w:val="18"/>
                <w:szCs w:val="18"/>
                <w:lang w:val="en-GB"/>
              </w:rPr>
              <w:t xml:space="preserve"> </w:t>
            </w:r>
            <w:r w:rsidR="00013CA3">
              <w:rPr>
                <w:rFonts w:ascii="Times New Roman" w:hAnsi="Times New Roman"/>
                <w:b/>
                <w:bCs/>
                <w:color w:val="000000"/>
                <w:sz w:val="18"/>
                <w:szCs w:val="18"/>
                <w:lang w:val="en-GB"/>
              </w:rPr>
              <w:t>804</w:t>
            </w:r>
            <w:r w:rsidRPr="00D24976">
              <w:rPr>
                <w:rFonts w:ascii="Times New Roman" w:hAnsi="Times New Roman"/>
                <w:b/>
                <w:bCs/>
                <w:color w:val="000000"/>
                <w:sz w:val="18"/>
                <w:szCs w:val="18"/>
                <w:lang w:val="en-GB"/>
              </w:rPr>
              <w:t xml:space="preserve"> </w:t>
            </w:r>
          </w:p>
        </w:tc>
        <w:tc>
          <w:tcPr>
            <w:tcW w:w="1404" w:type="dxa"/>
            <w:shd w:val="clear" w:color="000000" w:fill="FFFFFF"/>
            <w:vAlign w:val="bottom"/>
          </w:tcPr>
          <w:p w14:paraId="66EE4912" w14:textId="243F7A55" w:rsidR="00780A9D" w:rsidRPr="006648AC" w:rsidRDefault="00780A9D" w:rsidP="006648AC">
            <w:pPr>
              <w:ind w:left="296" w:right="-37"/>
              <w:jc w:val="right"/>
              <w:rPr>
                <w:rFonts w:ascii="Times New Roman" w:hAnsi="Times New Roman"/>
                <w:bCs/>
                <w:color w:val="000000"/>
                <w:sz w:val="18"/>
                <w:szCs w:val="18"/>
                <w:lang w:val="uk-UA"/>
              </w:rPr>
            </w:pPr>
            <w:r w:rsidRPr="006648AC">
              <w:rPr>
                <w:rFonts w:ascii="Times New Roman" w:hAnsi="Times New Roman"/>
                <w:bCs/>
                <w:color w:val="000000"/>
                <w:sz w:val="18"/>
                <w:szCs w:val="18"/>
              </w:rPr>
              <w:t xml:space="preserve">       </w:t>
            </w:r>
            <w:r w:rsidR="006648AC" w:rsidRPr="006648AC">
              <w:rPr>
                <w:rFonts w:ascii="Times New Roman" w:hAnsi="Times New Roman"/>
                <w:bCs/>
                <w:color w:val="000000"/>
                <w:sz w:val="18"/>
                <w:szCs w:val="18"/>
                <w:lang w:val="uk-UA"/>
              </w:rPr>
              <w:t>2</w:t>
            </w:r>
            <w:r w:rsidR="00956D3B">
              <w:rPr>
                <w:rFonts w:ascii="Times New Roman" w:hAnsi="Times New Roman"/>
                <w:bCs/>
                <w:color w:val="000000"/>
                <w:sz w:val="18"/>
                <w:szCs w:val="18"/>
                <w:lang w:val="uk-UA"/>
              </w:rPr>
              <w:t>43</w:t>
            </w:r>
            <w:r w:rsidR="00B6486C">
              <w:rPr>
                <w:rFonts w:ascii="Times New Roman" w:hAnsi="Times New Roman"/>
                <w:bCs/>
                <w:color w:val="000000"/>
                <w:sz w:val="18"/>
                <w:szCs w:val="18"/>
                <w:lang w:val="en-GB"/>
              </w:rPr>
              <w:t xml:space="preserve"> </w:t>
            </w:r>
            <w:r w:rsidR="00956D3B">
              <w:rPr>
                <w:rFonts w:ascii="Times New Roman" w:hAnsi="Times New Roman"/>
                <w:bCs/>
                <w:color w:val="000000"/>
                <w:sz w:val="18"/>
                <w:szCs w:val="18"/>
                <w:lang w:val="uk-UA"/>
              </w:rPr>
              <w:t>004</w:t>
            </w:r>
            <w:r w:rsidRPr="006648AC">
              <w:rPr>
                <w:rFonts w:ascii="Times New Roman" w:hAnsi="Times New Roman"/>
                <w:bCs/>
                <w:color w:val="000000"/>
                <w:sz w:val="18"/>
                <w:szCs w:val="18"/>
                <w:lang w:val="en-GB"/>
              </w:rPr>
              <w:t xml:space="preserve"> </w:t>
            </w:r>
          </w:p>
        </w:tc>
      </w:tr>
      <w:tr w:rsidR="00780A9D" w:rsidRPr="006648AC" w14:paraId="294B8E1F" w14:textId="77777777" w:rsidTr="00780A9D">
        <w:trPr>
          <w:trHeight w:hRule="exact" w:val="310"/>
        </w:trPr>
        <w:tc>
          <w:tcPr>
            <w:tcW w:w="4852" w:type="dxa"/>
            <w:shd w:val="clear" w:color="000000" w:fill="FFFFFF"/>
            <w:vAlign w:val="bottom"/>
            <w:hideMark/>
          </w:tcPr>
          <w:p w14:paraId="7559E751" w14:textId="77777777" w:rsidR="00780A9D" w:rsidRPr="00D24976" w:rsidRDefault="00780A9D" w:rsidP="00780A9D">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754" w:type="dxa"/>
            <w:shd w:val="clear" w:color="000000" w:fill="FFFFFF"/>
            <w:vAlign w:val="bottom"/>
            <w:hideMark/>
          </w:tcPr>
          <w:p w14:paraId="150C0B7C" w14:textId="77777777" w:rsidR="00780A9D" w:rsidRPr="00D24976" w:rsidRDefault="00780A9D" w:rsidP="00780A9D">
            <w:pPr>
              <w:spacing w:line="240" w:lineRule="auto"/>
              <w:ind w:firstLineChars="100" w:firstLine="180"/>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w:t>
            </w:r>
          </w:p>
        </w:tc>
        <w:tc>
          <w:tcPr>
            <w:tcW w:w="1412" w:type="dxa"/>
            <w:shd w:val="clear" w:color="000000" w:fill="FFFFFF"/>
            <w:vAlign w:val="bottom"/>
          </w:tcPr>
          <w:p w14:paraId="0A214DAC" w14:textId="77777777" w:rsidR="00780A9D" w:rsidRPr="00D24976" w:rsidRDefault="00780A9D" w:rsidP="00780A9D">
            <w:pPr>
              <w:pStyle w:val="31"/>
              <w:pBdr>
                <w:bottom w:val="single" w:sz="4" w:space="0" w:color="auto"/>
              </w:pBdr>
              <w:spacing w:after="130" w:line="130" w:lineRule="exact"/>
              <w:ind w:left="296" w:right="-37" w:firstLine="0"/>
              <w:rPr>
                <w:rFonts w:ascii="Times New Roman" w:hAnsi="Times New Roman"/>
                <w:position w:val="12"/>
                <w:lang w:val="uk-UA"/>
              </w:rPr>
            </w:pPr>
          </w:p>
        </w:tc>
        <w:tc>
          <w:tcPr>
            <w:tcW w:w="1404" w:type="dxa"/>
            <w:shd w:val="clear" w:color="000000" w:fill="FFFFFF"/>
            <w:noWrap/>
            <w:vAlign w:val="bottom"/>
            <w:hideMark/>
          </w:tcPr>
          <w:p w14:paraId="3AAD66BF" w14:textId="77777777" w:rsidR="00780A9D" w:rsidRPr="006648AC" w:rsidRDefault="00780A9D" w:rsidP="00780A9D">
            <w:pPr>
              <w:pStyle w:val="31"/>
              <w:pBdr>
                <w:bottom w:val="single" w:sz="4" w:space="0" w:color="auto"/>
              </w:pBdr>
              <w:spacing w:after="130" w:line="130" w:lineRule="exact"/>
              <w:ind w:left="296" w:right="-37" w:firstLine="0"/>
              <w:rPr>
                <w:rFonts w:ascii="Times New Roman" w:hAnsi="Times New Roman"/>
                <w:position w:val="12"/>
                <w:lang w:val="uk-UA"/>
              </w:rPr>
            </w:pPr>
            <w:r w:rsidRPr="006648AC">
              <w:rPr>
                <w:rFonts w:ascii="Times New Roman" w:hAnsi="Times New Roman"/>
                <w:position w:val="12"/>
                <w:lang w:val="uk-UA"/>
              </w:rPr>
              <w:t> </w:t>
            </w:r>
          </w:p>
        </w:tc>
      </w:tr>
      <w:tr w:rsidR="00780A9D" w:rsidRPr="006648AC" w14:paraId="37C2C918" w14:textId="77777777" w:rsidTr="00780A9D">
        <w:trPr>
          <w:trHeight w:hRule="exact" w:val="413"/>
        </w:trPr>
        <w:tc>
          <w:tcPr>
            <w:tcW w:w="4852" w:type="dxa"/>
            <w:shd w:val="clear" w:color="000000" w:fill="FFFFFF"/>
            <w:vAlign w:val="bottom"/>
            <w:hideMark/>
          </w:tcPr>
          <w:p w14:paraId="529801D8" w14:textId="77777777" w:rsidR="00780A9D" w:rsidRPr="00D24976" w:rsidRDefault="00780A9D" w:rsidP="00780A9D">
            <w:pPr>
              <w:spacing w:line="240" w:lineRule="auto"/>
              <w:ind w:hanging="108"/>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xml:space="preserve">Усього чистого доходу від реалізації продукції (товарів, робіт, послуг) </w:t>
            </w:r>
          </w:p>
        </w:tc>
        <w:tc>
          <w:tcPr>
            <w:tcW w:w="754" w:type="dxa"/>
            <w:shd w:val="clear" w:color="000000" w:fill="FFFFFF"/>
            <w:vAlign w:val="bottom"/>
            <w:hideMark/>
          </w:tcPr>
          <w:p w14:paraId="2C8B995B" w14:textId="77777777" w:rsidR="00780A9D" w:rsidRPr="00D24976" w:rsidRDefault="00780A9D" w:rsidP="00780A9D">
            <w:pPr>
              <w:spacing w:line="240" w:lineRule="auto"/>
              <w:ind w:firstLineChars="100" w:firstLine="180"/>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412" w:type="dxa"/>
            <w:shd w:val="clear" w:color="000000" w:fill="FFFFFF"/>
            <w:vAlign w:val="bottom"/>
          </w:tcPr>
          <w:p w14:paraId="02870264" w14:textId="3EF30645" w:rsidR="00780A9D" w:rsidRPr="00780A9D" w:rsidRDefault="00013CA3" w:rsidP="00780A9D">
            <w:pPr>
              <w:tabs>
                <w:tab w:val="left" w:pos="642"/>
                <w:tab w:val="left" w:pos="784"/>
              </w:tabs>
              <w:spacing w:line="240" w:lineRule="auto"/>
              <w:ind w:right="-37"/>
              <w:jc w:val="right"/>
              <w:rPr>
                <w:rFonts w:ascii="Times New Roman" w:hAnsi="Times New Roman"/>
                <w:b/>
                <w:bCs/>
                <w:color w:val="000000"/>
                <w:sz w:val="18"/>
                <w:szCs w:val="18"/>
              </w:rPr>
            </w:pPr>
            <w:r>
              <w:rPr>
                <w:rFonts w:ascii="Times New Roman" w:hAnsi="Times New Roman"/>
                <w:b/>
                <w:bCs/>
                <w:color w:val="000000"/>
                <w:sz w:val="18"/>
                <w:szCs w:val="18"/>
                <w:lang w:val="en-GB"/>
              </w:rPr>
              <w:t>8</w:t>
            </w:r>
            <w:r w:rsidR="00B6486C">
              <w:rPr>
                <w:rFonts w:ascii="Times New Roman" w:hAnsi="Times New Roman"/>
                <w:b/>
                <w:bCs/>
                <w:color w:val="000000"/>
                <w:sz w:val="18"/>
                <w:szCs w:val="18"/>
                <w:lang w:val="en-GB"/>
              </w:rPr>
              <w:t xml:space="preserve"> </w:t>
            </w:r>
            <w:r>
              <w:rPr>
                <w:rFonts w:ascii="Times New Roman" w:hAnsi="Times New Roman"/>
                <w:b/>
                <w:bCs/>
                <w:color w:val="000000"/>
                <w:sz w:val="18"/>
                <w:szCs w:val="18"/>
                <w:lang w:val="en-GB"/>
              </w:rPr>
              <w:t>3</w:t>
            </w:r>
            <w:r w:rsidR="00780A9D">
              <w:rPr>
                <w:rFonts w:ascii="Times New Roman" w:hAnsi="Times New Roman"/>
                <w:b/>
                <w:bCs/>
                <w:color w:val="000000"/>
                <w:sz w:val="18"/>
                <w:szCs w:val="18"/>
              </w:rPr>
              <w:t>27</w:t>
            </w:r>
            <w:r w:rsidR="00B6486C">
              <w:rPr>
                <w:rFonts w:ascii="Times New Roman" w:hAnsi="Times New Roman"/>
                <w:b/>
                <w:bCs/>
                <w:color w:val="000000"/>
                <w:sz w:val="18"/>
                <w:szCs w:val="18"/>
                <w:lang w:val="en-GB"/>
              </w:rPr>
              <w:t xml:space="preserve"> </w:t>
            </w:r>
            <w:r>
              <w:rPr>
                <w:rFonts w:ascii="Times New Roman" w:hAnsi="Times New Roman"/>
                <w:b/>
                <w:bCs/>
                <w:color w:val="000000"/>
                <w:sz w:val="18"/>
                <w:szCs w:val="18"/>
                <w:lang w:val="en-GB"/>
              </w:rPr>
              <w:t>19</w:t>
            </w:r>
            <w:r w:rsidR="00780A9D">
              <w:rPr>
                <w:rFonts w:ascii="Times New Roman" w:hAnsi="Times New Roman"/>
                <w:b/>
                <w:bCs/>
                <w:color w:val="000000"/>
                <w:sz w:val="18"/>
                <w:szCs w:val="18"/>
              </w:rPr>
              <w:t>2</w:t>
            </w:r>
          </w:p>
        </w:tc>
        <w:tc>
          <w:tcPr>
            <w:tcW w:w="1404" w:type="dxa"/>
            <w:shd w:val="clear" w:color="000000" w:fill="FFFFFF"/>
            <w:vAlign w:val="bottom"/>
            <w:hideMark/>
          </w:tcPr>
          <w:p w14:paraId="10737100" w14:textId="6787D536" w:rsidR="00780A9D" w:rsidRPr="00956D3B" w:rsidRDefault="00956D3B" w:rsidP="006648AC">
            <w:pPr>
              <w:spacing w:line="240" w:lineRule="auto"/>
              <w:ind w:left="296" w:right="-37"/>
              <w:jc w:val="right"/>
              <w:rPr>
                <w:rFonts w:ascii="Times New Roman" w:hAnsi="Times New Roman"/>
                <w:bCs/>
                <w:color w:val="000000"/>
                <w:sz w:val="18"/>
                <w:szCs w:val="18"/>
                <w:lang w:val="uk-UA"/>
              </w:rPr>
            </w:pPr>
            <w:r>
              <w:rPr>
                <w:rFonts w:ascii="Times New Roman" w:hAnsi="Times New Roman"/>
                <w:bCs/>
                <w:color w:val="000000"/>
                <w:sz w:val="18"/>
                <w:szCs w:val="18"/>
                <w:lang w:val="uk-UA"/>
              </w:rPr>
              <w:t>7</w:t>
            </w:r>
            <w:r w:rsidR="00B6486C">
              <w:rPr>
                <w:rFonts w:ascii="Times New Roman" w:hAnsi="Times New Roman"/>
                <w:bCs/>
                <w:color w:val="000000"/>
                <w:sz w:val="18"/>
                <w:szCs w:val="18"/>
              </w:rPr>
              <w:t xml:space="preserve"> </w:t>
            </w:r>
            <w:r>
              <w:rPr>
                <w:rFonts w:ascii="Times New Roman" w:hAnsi="Times New Roman"/>
                <w:bCs/>
                <w:color w:val="000000"/>
                <w:sz w:val="18"/>
                <w:szCs w:val="18"/>
                <w:lang w:val="uk-UA"/>
              </w:rPr>
              <w:t>627</w:t>
            </w:r>
            <w:r w:rsidR="00B6486C">
              <w:rPr>
                <w:rFonts w:ascii="Times New Roman" w:hAnsi="Times New Roman"/>
                <w:bCs/>
                <w:color w:val="000000"/>
                <w:sz w:val="18"/>
                <w:szCs w:val="18"/>
              </w:rPr>
              <w:t xml:space="preserve"> </w:t>
            </w:r>
            <w:r>
              <w:rPr>
                <w:rFonts w:ascii="Times New Roman" w:hAnsi="Times New Roman"/>
                <w:bCs/>
                <w:color w:val="000000"/>
                <w:sz w:val="18"/>
                <w:szCs w:val="18"/>
                <w:lang w:val="uk-UA"/>
              </w:rPr>
              <w:t>372</w:t>
            </w:r>
          </w:p>
        </w:tc>
      </w:tr>
      <w:tr w:rsidR="00780A9D" w:rsidRPr="00D24976" w14:paraId="47C5D237" w14:textId="77777777" w:rsidTr="00780A9D">
        <w:trPr>
          <w:trHeight w:hRule="exact" w:val="310"/>
        </w:trPr>
        <w:tc>
          <w:tcPr>
            <w:tcW w:w="4852" w:type="dxa"/>
            <w:shd w:val="clear" w:color="000000" w:fill="FFFFFF"/>
            <w:noWrap/>
            <w:vAlign w:val="bottom"/>
            <w:hideMark/>
          </w:tcPr>
          <w:p w14:paraId="58B4B40B" w14:textId="77777777" w:rsidR="00780A9D" w:rsidRDefault="00780A9D" w:rsidP="00780A9D">
            <w:pPr>
              <w:spacing w:line="240" w:lineRule="auto"/>
              <w:ind w:left="-108"/>
              <w:rPr>
                <w:rFonts w:ascii="Times New Roman" w:hAnsi="Times New Roman"/>
                <w:color w:val="000000"/>
                <w:szCs w:val="22"/>
                <w:lang w:val="uk-UA"/>
              </w:rPr>
            </w:pPr>
            <w:r w:rsidRPr="00D24976">
              <w:rPr>
                <w:rFonts w:ascii="Times New Roman" w:hAnsi="Times New Roman"/>
                <w:color w:val="000000"/>
                <w:szCs w:val="22"/>
                <w:lang w:val="uk-UA"/>
              </w:rPr>
              <w:t> </w:t>
            </w:r>
          </w:p>
          <w:p w14:paraId="7CFBED41" w14:textId="77777777" w:rsidR="00780A9D" w:rsidRDefault="00780A9D" w:rsidP="00780A9D">
            <w:pPr>
              <w:spacing w:line="240" w:lineRule="auto"/>
              <w:ind w:left="-108"/>
              <w:rPr>
                <w:rFonts w:ascii="Times New Roman" w:hAnsi="Times New Roman"/>
                <w:color w:val="000000"/>
                <w:szCs w:val="22"/>
                <w:lang w:val="uk-UA"/>
              </w:rPr>
            </w:pPr>
          </w:p>
          <w:p w14:paraId="67C9D025" w14:textId="77777777" w:rsidR="00780A9D" w:rsidRDefault="00780A9D" w:rsidP="00780A9D">
            <w:pPr>
              <w:spacing w:line="240" w:lineRule="auto"/>
              <w:ind w:left="-108"/>
              <w:rPr>
                <w:rFonts w:ascii="Times New Roman" w:hAnsi="Times New Roman"/>
                <w:color w:val="000000"/>
                <w:szCs w:val="22"/>
                <w:lang w:val="uk-UA"/>
              </w:rPr>
            </w:pPr>
          </w:p>
          <w:p w14:paraId="44430D42" w14:textId="77777777" w:rsidR="00780A9D" w:rsidRDefault="00780A9D" w:rsidP="00780A9D">
            <w:pPr>
              <w:spacing w:line="240" w:lineRule="auto"/>
              <w:ind w:left="-108"/>
              <w:rPr>
                <w:rFonts w:ascii="Times New Roman" w:hAnsi="Times New Roman"/>
                <w:color w:val="000000"/>
                <w:szCs w:val="22"/>
                <w:lang w:val="uk-UA"/>
              </w:rPr>
            </w:pPr>
          </w:p>
          <w:p w14:paraId="5B607371" w14:textId="77777777" w:rsidR="00780A9D" w:rsidRDefault="00780A9D" w:rsidP="00780A9D">
            <w:pPr>
              <w:spacing w:line="240" w:lineRule="auto"/>
              <w:ind w:left="-108"/>
              <w:rPr>
                <w:rFonts w:ascii="Times New Roman" w:hAnsi="Times New Roman"/>
                <w:color w:val="000000"/>
                <w:szCs w:val="22"/>
                <w:lang w:val="uk-UA"/>
              </w:rPr>
            </w:pPr>
          </w:p>
          <w:p w14:paraId="1E39A76B" w14:textId="77777777" w:rsidR="00780A9D" w:rsidRDefault="00780A9D" w:rsidP="00780A9D">
            <w:pPr>
              <w:spacing w:line="240" w:lineRule="auto"/>
              <w:ind w:left="-108"/>
              <w:rPr>
                <w:rFonts w:ascii="Times New Roman" w:hAnsi="Times New Roman"/>
                <w:color w:val="000000"/>
                <w:szCs w:val="22"/>
                <w:lang w:val="uk-UA"/>
              </w:rPr>
            </w:pPr>
          </w:p>
          <w:p w14:paraId="24D886E5" w14:textId="77777777" w:rsidR="00780A9D" w:rsidRDefault="00780A9D" w:rsidP="00780A9D">
            <w:pPr>
              <w:spacing w:line="240" w:lineRule="auto"/>
              <w:ind w:left="-108"/>
              <w:rPr>
                <w:rFonts w:ascii="Times New Roman" w:hAnsi="Times New Roman"/>
                <w:color w:val="000000"/>
                <w:szCs w:val="22"/>
                <w:lang w:val="uk-UA"/>
              </w:rPr>
            </w:pPr>
          </w:p>
          <w:p w14:paraId="21BBBC8F" w14:textId="77777777" w:rsidR="00780A9D" w:rsidRDefault="00780A9D" w:rsidP="00780A9D">
            <w:pPr>
              <w:spacing w:line="240" w:lineRule="auto"/>
              <w:ind w:left="-108"/>
              <w:rPr>
                <w:rFonts w:ascii="Times New Roman" w:hAnsi="Times New Roman"/>
                <w:color w:val="000000"/>
                <w:szCs w:val="22"/>
                <w:lang w:val="uk-UA"/>
              </w:rPr>
            </w:pPr>
          </w:p>
          <w:p w14:paraId="3A3D8AB9" w14:textId="77777777" w:rsidR="00780A9D" w:rsidRDefault="00780A9D" w:rsidP="00780A9D">
            <w:pPr>
              <w:spacing w:line="240" w:lineRule="auto"/>
              <w:ind w:left="-108"/>
              <w:rPr>
                <w:rFonts w:ascii="Times New Roman" w:hAnsi="Times New Roman"/>
                <w:color w:val="000000"/>
                <w:szCs w:val="22"/>
                <w:lang w:val="uk-UA"/>
              </w:rPr>
            </w:pPr>
          </w:p>
          <w:p w14:paraId="65FFADB3" w14:textId="77777777" w:rsidR="00780A9D" w:rsidRDefault="00780A9D" w:rsidP="00780A9D">
            <w:pPr>
              <w:spacing w:line="240" w:lineRule="auto"/>
              <w:ind w:left="-108"/>
              <w:rPr>
                <w:rFonts w:ascii="Times New Roman" w:hAnsi="Times New Roman"/>
                <w:color w:val="000000"/>
                <w:szCs w:val="22"/>
                <w:lang w:val="uk-UA"/>
              </w:rPr>
            </w:pPr>
          </w:p>
          <w:p w14:paraId="1CB7ABB5" w14:textId="77777777" w:rsidR="00780A9D" w:rsidRDefault="00780A9D" w:rsidP="00780A9D">
            <w:pPr>
              <w:spacing w:line="240" w:lineRule="auto"/>
              <w:ind w:left="-108"/>
              <w:rPr>
                <w:rFonts w:ascii="Times New Roman" w:hAnsi="Times New Roman"/>
                <w:color w:val="000000"/>
                <w:szCs w:val="22"/>
                <w:lang w:val="uk-UA"/>
              </w:rPr>
            </w:pPr>
          </w:p>
          <w:p w14:paraId="276BF465" w14:textId="77777777" w:rsidR="00780A9D" w:rsidRDefault="00780A9D" w:rsidP="00780A9D">
            <w:pPr>
              <w:spacing w:line="240" w:lineRule="auto"/>
              <w:ind w:left="-108"/>
              <w:rPr>
                <w:rFonts w:ascii="Times New Roman" w:hAnsi="Times New Roman"/>
                <w:color w:val="000000"/>
                <w:szCs w:val="22"/>
                <w:lang w:val="uk-UA"/>
              </w:rPr>
            </w:pPr>
          </w:p>
          <w:p w14:paraId="738B9DD5" w14:textId="77777777" w:rsidR="00780A9D" w:rsidRDefault="00780A9D" w:rsidP="00780A9D">
            <w:pPr>
              <w:spacing w:line="240" w:lineRule="auto"/>
              <w:ind w:left="-108"/>
              <w:rPr>
                <w:rFonts w:ascii="Times New Roman" w:hAnsi="Times New Roman"/>
                <w:color w:val="000000"/>
                <w:szCs w:val="22"/>
                <w:lang w:val="uk-UA"/>
              </w:rPr>
            </w:pPr>
          </w:p>
          <w:p w14:paraId="4E32D7BC" w14:textId="77777777" w:rsidR="00780A9D" w:rsidRDefault="00780A9D" w:rsidP="00780A9D">
            <w:pPr>
              <w:spacing w:line="240" w:lineRule="auto"/>
              <w:ind w:left="-108"/>
              <w:rPr>
                <w:rFonts w:ascii="Times New Roman" w:hAnsi="Times New Roman"/>
                <w:color w:val="000000"/>
                <w:szCs w:val="22"/>
                <w:lang w:val="uk-UA"/>
              </w:rPr>
            </w:pPr>
          </w:p>
          <w:p w14:paraId="0F8B1BBF" w14:textId="77777777" w:rsidR="00780A9D" w:rsidRDefault="00780A9D" w:rsidP="00780A9D">
            <w:pPr>
              <w:spacing w:line="240" w:lineRule="auto"/>
              <w:ind w:left="-108"/>
              <w:rPr>
                <w:rFonts w:ascii="Times New Roman" w:hAnsi="Times New Roman"/>
                <w:color w:val="000000"/>
                <w:szCs w:val="22"/>
                <w:lang w:val="uk-UA"/>
              </w:rPr>
            </w:pPr>
          </w:p>
          <w:p w14:paraId="66B416B2" w14:textId="77777777" w:rsidR="00780A9D" w:rsidRDefault="00780A9D" w:rsidP="00780A9D">
            <w:pPr>
              <w:spacing w:line="240" w:lineRule="auto"/>
              <w:ind w:left="-108"/>
              <w:rPr>
                <w:rFonts w:ascii="Times New Roman" w:hAnsi="Times New Roman"/>
                <w:color w:val="000000"/>
                <w:szCs w:val="22"/>
                <w:lang w:val="uk-UA"/>
              </w:rPr>
            </w:pPr>
          </w:p>
          <w:p w14:paraId="25D7A03A" w14:textId="77777777" w:rsidR="00780A9D" w:rsidRDefault="00780A9D" w:rsidP="00780A9D">
            <w:pPr>
              <w:spacing w:line="240" w:lineRule="auto"/>
              <w:ind w:left="-108"/>
              <w:rPr>
                <w:rFonts w:ascii="Times New Roman" w:hAnsi="Times New Roman"/>
                <w:color w:val="000000"/>
                <w:szCs w:val="22"/>
                <w:lang w:val="uk-UA"/>
              </w:rPr>
            </w:pPr>
          </w:p>
          <w:p w14:paraId="5C2AAAAF" w14:textId="77777777" w:rsidR="00780A9D" w:rsidRDefault="00780A9D" w:rsidP="00780A9D">
            <w:pPr>
              <w:spacing w:line="240" w:lineRule="auto"/>
              <w:ind w:left="-108"/>
              <w:rPr>
                <w:rFonts w:ascii="Times New Roman" w:hAnsi="Times New Roman"/>
                <w:color w:val="000000"/>
                <w:szCs w:val="22"/>
                <w:lang w:val="uk-UA"/>
              </w:rPr>
            </w:pPr>
          </w:p>
          <w:p w14:paraId="6BE2DEB4" w14:textId="77777777" w:rsidR="00780A9D" w:rsidRDefault="00780A9D" w:rsidP="00780A9D">
            <w:pPr>
              <w:spacing w:line="240" w:lineRule="auto"/>
              <w:ind w:left="-108"/>
              <w:rPr>
                <w:rFonts w:ascii="Times New Roman" w:hAnsi="Times New Roman"/>
                <w:color w:val="000000"/>
                <w:szCs w:val="22"/>
                <w:lang w:val="uk-UA"/>
              </w:rPr>
            </w:pPr>
          </w:p>
          <w:p w14:paraId="79868524" w14:textId="77777777" w:rsidR="00780A9D" w:rsidRDefault="00780A9D" w:rsidP="00780A9D">
            <w:pPr>
              <w:spacing w:line="240" w:lineRule="auto"/>
              <w:ind w:left="-108"/>
              <w:rPr>
                <w:rFonts w:ascii="Times New Roman" w:hAnsi="Times New Roman"/>
                <w:color w:val="000000"/>
                <w:szCs w:val="22"/>
                <w:lang w:val="uk-UA"/>
              </w:rPr>
            </w:pPr>
          </w:p>
          <w:p w14:paraId="38AEA9B1" w14:textId="77777777" w:rsidR="00780A9D" w:rsidRDefault="00780A9D" w:rsidP="00780A9D">
            <w:pPr>
              <w:spacing w:line="240" w:lineRule="auto"/>
              <w:ind w:left="-108"/>
              <w:rPr>
                <w:rFonts w:ascii="Times New Roman" w:hAnsi="Times New Roman"/>
                <w:color w:val="000000"/>
                <w:szCs w:val="22"/>
                <w:lang w:val="uk-UA"/>
              </w:rPr>
            </w:pPr>
          </w:p>
          <w:p w14:paraId="1FB0CFA2" w14:textId="77777777" w:rsidR="00780A9D" w:rsidRDefault="00780A9D" w:rsidP="00780A9D">
            <w:pPr>
              <w:spacing w:line="240" w:lineRule="auto"/>
              <w:ind w:left="-108"/>
              <w:rPr>
                <w:rFonts w:ascii="Times New Roman" w:hAnsi="Times New Roman"/>
                <w:color w:val="000000"/>
                <w:szCs w:val="22"/>
                <w:lang w:val="uk-UA"/>
              </w:rPr>
            </w:pPr>
          </w:p>
          <w:p w14:paraId="46A9821F" w14:textId="77777777" w:rsidR="00780A9D" w:rsidRPr="00D24976" w:rsidRDefault="00780A9D" w:rsidP="00780A9D">
            <w:pPr>
              <w:spacing w:line="240" w:lineRule="auto"/>
              <w:ind w:left="-108"/>
              <w:rPr>
                <w:rFonts w:ascii="Times New Roman" w:hAnsi="Times New Roman"/>
                <w:color w:val="000000"/>
                <w:szCs w:val="22"/>
                <w:lang w:val="uk-UA"/>
              </w:rPr>
            </w:pPr>
          </w:p>
        </w:tc>
        <w:tc>
          <w:tcPr>
            <w:tcW w:w="754" w:type="dxa"/>
            <w:shd w:val="clear" w:color="000000" w:fill="FFFFFF"/>
            <w:noWrap/>
            <w:vAlign w:val="bottom"/>
            <w:hideMark/>
          </w:tcPr>
          <w:p w14:paraId="6FF1C862" w14:textId="77777777" w:rsidR="00780A9D" w:rsidRPr="00D24976" w:rsidRDefault="00780A9D" w:rsidP="00780A9D">
            <w:pPr>
              <w:spacing w:line="240" w:lineRule="auto"/>
              <w:rPr>
                <w:rFonts w:ascii="Times New Roman" w:hAnsi="Times New Roman"/>
                <w:color w:val="000000"/>
                <w:szCs w:val="22"/>
                <w:lang w:val="uk-UA"/>
              </w:rPr>
            </w:pPr>
            <w:r w:rsidRPr="00D24976">
              <w:rPr>
                <w:rFonts w:ascii="Times New Roman" w:hAnsi="Times New Roman"/>
                <w:color w:val="000000"/>
                <w:szCs w:val="22"/>
                <w:lang w:val="uk-UA"/>
              </w:rPr>
              <w:t> </w:t>
            </w:r>
          </w:p>
        </w:tc>
        <w:tc>
          <w:tcPr>
            <w:tcW w:w="1412" w:type="dxa"/>
            <w:shd w:val="clear" w:color="000000" w:fill="FFFFFF"/>
            <w:noWrap/>
            <w:vAlign w:val="bottom"/>
            <w:hideMark/>
          </w:tcPr>
          <w:p w14:paraId="29A151BD" w14:textId="77777777" w:rsidR="00780A9D" w:rsidRPr="00D24976" w:rsidRDefault="00780A9D" w:rsidP="00780A9D">
            <w:pPr>
              <w:pStyle w:val="31"/>
              <w:pBdr>
                <w:bottom w:val="double" w:sz="4" w:space="0" w:color="auto"/>
              </w:pBdr>
              <w:spacing w:after="130" w:line="130" w:lineRule="exact"/>
              <w:ind w:left="296" w:right="-37" w:firstLine="0"/>
              <w:rPr>
                <w:rFonts w:ascii="Times New Roman" w:hAnsi="Times New Roman"/>
                <w:position w:val="12"/>
                <w:lang w:val="uk-UA"/>
              </w:rPr>
            </w:pPr>
          </w:p>
        </w:tc>
        <w:tc>
          <w:tcPr>
            <w:tcW w:w="1404" w:type="dxa"/>
            <w:shd w:val="clear" w:color="000000" w:fill="FFFFFF"/>
            <w:noWrap/>
            <w:vAlign w:val="bottom"/>
            <w:hideMark/>
          </w:tcPr>
          <w:p w14:paraId="2CC97622" w14:textId="77777777" w:rsidR="00780A9D" w:rsidRPr="00D24976" w:rsidRDefault="00780A9D" w:rsidP="00780A9D">
            <w:pPr>
              <w:pStyle w:val="31"/>
              <w:pBdr>
                <w:bottom w:val="double" w:sz="4" w:space="0" w:color="auto"/>
              </w:pBdr>
              <w:spacing w:after="130" w:line="130" w:lineRule="exact"/>
              <w:ind w:left="296" w:right="-37" w:firstLine="0"/>
              <w:rPr>
                <w:rFonts w:ascii="Times New Roman" w:hAnsi="Times New Roman"/>
                <w:position w:val="12"/>
                <w:lang w:val="uk-UA"/>
              </w:rPr>
            </w:pPr>
          </w:p>
        </w:tc>
      </w:tr>
      <w:bookmarkEnd w:id="50"/>
      <w:bookmarkEnd w:id="61"/>
    </w:tbl>
    <w:p w14:paraId="2233A7A8" w14:textId="77777777" w:rsidR="007371DD" w:rsidRDefault="007371DD" w:rsidP="005D55DB">
      <w:pPr>
        <w:spacing w:before="120" w:after="120" w:line="240" w:lineRule="auto"/>
        <w:jc w:val="both"/>
        <w:rPr>
          <w:rFonts w:ascii="Times New Roman" w:hAnsi="Times New Roman"/>
          <w:sz w:val="22"/>
          <w:szCs w:val="22"/>
          <w:lang w:val="uk-UA" w:eastAsia="en-US"/>
        </w:rPr>
      </w:pPr>
    </w:p>
    <w:p w14:paraId="2D0FEAFF" w14:textId="77777777" w:rsidR="007371DD" w:rsidRDefault="007371DD" w:rsidP="005D55DB">
      <w:pPr>
        <w:spacing w:before="120" w:after="120" w:line="240" w:lineRule="auto"/>
        <w:jc w:val="both"/>
        <w:rPr>
          <w:rFonts w:ascii="Times New Roman" w:hAnsi="Times New Roman"/>
          <w:sz w:val="22"/>
          <w:szCs w:val="22"/>
          <w:lang w:val="uk-UA" w:eastAsia="en-US"/>
        </w:rPr>
      </w:pPr>
    </w:p>
    <w:p w14:paraId="43E8B68F" w14:textId="77777777" w:rsidR="007371DD" w:rsidRDefault="007371DD" w:rsidP="005D55DB">
      <w:pPr>
        <w:spacing w:before="120" w:after="120" w:line="240" w:lineRule="auto"/>
        <w:jc w:val="both"/>
        <w:rPr>
          <w:rFonts w:ascii="Times New Roman" w:hAnsi="Times New Roman"/>
          <w:sz w:val="22"/>
          <w:szCs w:val="22"/>
          <w:lang w:val="uk-UA" w:eastAsia="en-US"/>
        </w:rPr>
      </w:pPr>
    </w:p>
    <w:p w14:paraId="4735C386" w14:textId="56B6F52D" w:rsidR="005D55DB" w:rsidRDefault="005D55DB" w:rsidP="005D55DB">
      <w:pPr>
        <w:spacing w:before="120" w:after="120" w:line="240" w:lineRule="auto"/>
        <w:jc w:val="both"/>
        <w:rPr>
          <w:rFonts w:ascii="Times New Roman" w:hAnsi="Times New Roman"/>
          <w:sz w:val="22"/>
          <w:szCs w:val="22"/>
          <w:lang w:val="uk-UA" w:eastAsia="en-US"/>
        </w:rPr>
      </w:pPr>
      <w:r w:rsidRPr="00017D3F">
        <w:rPr>
          <w:rFonts w:ascii="Times New Roman" w:hAnsi="Times New Roman"/>
          <w:sz w:val="22"/>
          <w:szCs w:val="22"/>
          <w:lang w:val="uk-UA" w:eastAsia="en-US"/>
        </w:rPr>
        <w:lastRenderedPageBreak/>
        <w:t>Момент визнання виручки (окремо за кожним джерелом) наведено далі:</w:t>
      </w:r>
    </w:p>
    <w:tbl>
      <w:tblPr>
        <w:tblW w:w="5035" w:type="pct"/>
        <w:tblLayout w:type="fixed"/>
        <w:tblLook w:val="04A0" w:firstRow="1" w:lastRow="0" w:firstColumn="1" w:lastColumn="0" w:noHBand="0" w:noVBand="1"/>
      </w:tblPr>
      <w:tblGrid>
        <w:gridCol w:w="4852"/>
        <w:gridCol w:w="754"/>
        <w:gridCol w:w="1412"/>
        <w:gridCol w:w="1404"/>
      </w:tblGrid>
      <w:tr w:rsidR="005D55DB" w:rsidRPr="00D24976" w14:paraId="27702FFB" w14:textId="77777777" w:rsidTr="00926D74">
        <w:trPr>
          <w:trHeight w:hRule="exact" w:val="310"/>
        </w:trPr>
        <w:tc>
          <w:tcPr>
            <w:tcW w:w="4852" w:type="dxa"/>
            <w:shd w:val="clear" w:color="000000" w:fill="FFFFFF"/>
            <w:vAlign w:val="bottom"/>
            <w:hideMark/>
          </w:tcPr>
          <w:p w14:paraId="1959AD86" w14:textId="77777777" w:rsidR="005D55DB" w:rsidRPr="00D24976" w:rsidRDefault="005D55DB" w:rsidP="00926D74">
            <w:pPr>
              <w:spacing w:line="240" w:lineRule="auto"/>
              <w:ind w:left="-108"/>
              <w:rPr>
                <w:rFonts w:ascii="Times New Roman" w:hAnsi="Times New Roman"/>
                <w:color w:val="000000"/>
                <w:sz w:val="18"/>
                <w:szCs w:val="18"/>
                <w:lang w:val="uk-UA"/>
              </w:rPr>
            </w:pPr>
            <w:r w:rsidRPr="00D24976">
              <w:rPr>
                <w:rFonts w:ascii="Times New Roman" w:hAnsi="Times New Roman"/>
                <w:i/>
                <w:iCs/>
                <w:color w:val="000000"/>
                <w:sz w:val="18"/>
                <w:szCs w:val="18"/>
                <w:lang w:val="uk-UA"/>
              </w:rPr>
              <w:t>(у тисячах гривень)</w:t>
            </w:r>
            <w:r w:rsidRPr="00D24976">
              <w:rPr>
                <w:rFonts w:ascii="Times New Roman" w:hAnsi="Times New Roman"/>
                <w:color w:val="000000"/>
                <w:sz w:val="18"/>
                <w:szCs w:val="18"/>
                <w:lang w:val="uk-UA"/>
              </w:rPr>
              <w:t> </w:t>
            </w:r>
          </w:p>
        </w:tc>
        <w:tc>
          <w:tcPr>
            <w:tcW w:w="754" w:type="dxa"/>
            <w:shd w:val="clear" w:color="000000" w:fill="FFFFFF"/>
            <w:vAlign w:val="bottom"/>
            <w:hideMark/>
          </w:tcPr>
          <w:p w14:paraId="2062A68D" w14:textId="77777777" w:rsidR="005D55DB" w:rsidRPr="00D24976" w:rsidRDefault="005D55DB" w:rsidP="00926D74">
            <w:pPr>
              <w:spacing w:line="240" w:lineRule="auto"/>
              <w:ind w:firstLineChars="100" w:firstLine="180"/>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412" w:type="dxa"/>
            <w:shd w:val="clear" w:color="000000" w:fill="FFFFFF"/>
            <w:vAlign w:val="center"/>
            <w:hideMark/>
          </w:tcPr>
          <w:p w14:paraId="039C43E5" w14:textId="4323C45C" w:rsidR="005D55DB" w:rsidRPr="00D24976" w:rsidRDefault="005D55DB" w:rsidP="00926D74">
            <w:pPr>
              <w:spacing w:line="240" w:lineRule="auto"/>
              <w:ind w:right="-37"/>
              <w:jc w:val="right"/>
              <w:rPr>
                <w:rFonts w:ascii="Times New Roman" w:hAnsi="Times New Roman"/>
                <w:b/>
                <w:bCs/>
                <w:color w:val="000000"/>
                <w:sz w:val="18"/>
                <w:szCs w:val="18"/>
              </w:rPr>
            </w:pPr>
            <w:r w:rsidRPr="00D24976">
              <w:rPr>
                <w:rFonts w:ascii="Times New Roman" w:hAnsi="Times New Roman"/>
                <w:b/>
                <w:bCs/>
                <w:color w:val="000000"/>
                <w:sz w:val="18"/>
                <w:szCs w:val="18"/>
                <w:lang w:val="uk-UA"/>
              </w:rPr>
              <w:t>201</w:t>
            </w:r>
            <w:r w:rsidR="00956D3B">
              <w:rPr>
                <w:rFonts w:ascii="Times New Roman" w:hAnsi="Times New Roman"/>
                <w:b/>
                <w:bCs/>
                <w:color w:val="000000"/>
                <w:sz w:val="18"/>
                <w:szCs w:val="18"/>
                <w:lang w:val="uk-UA"/>
              </w:rPr>
              <w:t>9</w:t>
            </w:r>
          </w:p>
        </w:tc>
        <w:tc>
          <w:tcPr>
            <w:tcW w:w="1404" w:type="dxa"/>
            <w:shd w:val="clear" w:color="000000" w:fill="FFFFFF"/>
            <w:vAlign w:val="center"/>
            <w:hideMark/>
          </w:tcPr>
          <w:p w14:paraId="1CE56569" w14:textId="3B03CF7E" w:rsidR="005D55DB" w:rsidRPr="00D24976" w:rsidRDefault="005D55DB" w:rsidP="00926D74">
            <w:pPr>
              <w:spacing w:line="240" w:lineRule="auto"/>
              <w:ind w:right="-37"/>
              <w:jc w:val="right"/>
              <w:rPr>
                <w:rFonts w:ascii="Times New Roman" w:hAnsi="Times New Roman"/>
                <w:color w:val="000000"/>
                <w:sz w:val="18"/>
                <w:szCs w:val="18"/>
              </w:rPr>
            </w:pPr>
            <w:r w:rsidRPr="00D24976">
              <w:rPr>
                <w:rFonts w:ascii="Times New Roman" w:hAnsi="Times New Roman"/>
                <w:color w:val="000000"/>
                <w:sz w:val="18"/>
                <w:szCs w:val="18"/>
                <w:lang w:val="uk-UA"/>
              </w:rPr>
              <w:t>201</w:t>
            </w:r>
            <w:r w:rsidR="00956D3B">
              <w:rPr>
                <w:rFonts w:ascii="Times New Roman" w:hAnsi="Times New Roman"/>
                <w:color w:val="000000"/>
                <w:sz w:val="18"/>
                <w:szCs w:val="18"/>
                <w:lang w:val="uk-UA"/>
              </w:rPr>
              <w:t>8</w:t>
            </w:r>
          </w:p>
        </w:tc>
      </w:tr>
      <w:tr w:rsidR="005D55DB" w:rsidRPr="00D24976" w14:paraId="3D148006" w14:textId="77777777" w:rsidTr="00926D74">
        <w:trPr>
          <w:trHeight w:hRule="exact" w:val="310"/>
        </w:trPr>
        <w:tc>
          <w:tcPr>
            <w:tcW w:w="4852" w:type="dxa"/>
            <w:shd w:val="clear" w:color="000000" w:fill="FFFFFF"/>
            <w:vAlign w:val="bottom"/>
            <w:hideMark/>
          </w:tcPr>
          <w:p w14:paraId="15ED8AED" w14:textId="77777777" w:rsidR="005D55DB" w:rsidRPr="00D24976" w:rsidRDefault="005D55DB" w:rsidP="00926D74">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754" w:type="dxa"/>
            <w:shd w:val="clear" w:color="000000" w:fill="FFFFFF"/>
            <w:vAlign w:val="bottom"/>
            <w:hideMark/>
          </w:tcPr>
          <w:p w14:paraId="54F7584C" w14:textId="77777777" w:rsidR="005D55DB" w:rsidRPr="00D24976" w:rsidRDefault="005D55DB" w:rsidP="00926D74">
            <w:pPr>
              <w:spacing w:line="240" w:lineRule="auto"/>
              <w:ind w:firstLineChars="100" w:firstLine="180"/>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412" w:type="dxa"/>
            <w:shd w:val="clear" w:color="000000" w:fill="FFFFFF"/>
            <w:vAlign w:val="bottom"/>
            <w:hideMark/>
          </w:tcPr>
          <w:p w14:paraId="30035046" w14:textId="77777777" w:rsidR="005D55DB" w:rsidRPr="00D24976" w:rsidRDefault="005D55DB" w:rsidP="00926D74">
            <w:pPr>
              <w:pStyle w:val="31"/>
              <w:pBdr>
                <w:bottom w:val="single" w:sz="4" w:space="0" w:color="auto"/>
              </w:pBdr>
              <w:spacing w:after="130" w:line="130" w:lineRule="exact"/>
              <w:ind w:left="322" w:right="-37" w:firstLine="0"/>
              <w:rPr>
                <w:rFonts w:ascii="Times New Roman" w:hAnsi="Times New Roman"/>
                <w:position w:val="12"/>
                <w:lang w:val="uk-UA"/>
              </w:rPr>
            </w:pPr>
          </w:p>
        </w:tc>
        <w:tc>
          <w:tcPr>
            <w:tcW w:w="1404" w:type="dxa"/>
            <w:shd w:val="clear" w:color="000000" w:fill="FFFFFF"/>
            <w:vAlign w:val="bottom"/>
            <w:hideMark/>
          </w:tcPr>
          <w:p w14:paraId="0A2B6027" w14:textId="77777777" w:rsidR="005D55DB" w:rsidRPr="00D24976" w:rsidRDefault="005D55DB" w:rsidP="00926D74">
            <w:pPr>
              <w:pStyle w:val="31"/>
              <w:pBdr>
                <w:bottom w:val="single" w:sz="4" w:space="0" w:color="auto"/>
              </w:pBdr>
              <w:spacing w:after="130" w:line="130" w:lineRule="exact"/>
              <w:ind w:left="296" w:right="-37" w:firstLine="0"/>
              <w:rPr>
                <w:rFonts w:ascii="Times New Roman" w:hAnsi="Times New Roman"/>
                <w:position w:val="12"/>
                <w:lang w:val="uk-UA"/>
              </w:rPr>
            </w:pPr>
            <w:r w:rsidRPr="00D24976">
              <w:rPr>
                <w:rFonts w:ascii="Times New Roman" w:hAnsi="Times New Roman"/>
                <w:position w:val="12"/>
                <w:lang w:val="uk-UA"/>
              </w:rPr>
              <w:t> </w:t>
            </w:r>
          </w:p>
        </w:tc>
      </w:tr>
      <w:tr w:rsidR="005D55DB" w:rsidRPr="006648AC" w14:paraId="641DDF62" w14:textId="77777777" w:rsidTr="00926D74">
        <w:trPr>
          <w:trHeight w:hRule="exact" w:val="282"/>
        </w:trPr>
        <w:tc>
          <w:tcPr>
            <w:tcW w:w="4852" w:type="dxa"/>
            <w:shd w:val="clear" w:color="000000" w:fill="FFFFFF"/>
            <w:vAlign w:val="bottom"/>
            <w:hideMark/>
          </w:tcPr>
          <w:p w14:paraId="56804770" w14:textId="29B2974C" w:rsidR="005D55DB" w:rsidRPr="00D24976" w:rsidRDefault="005D55DB" w:rsidP="00926D74">
            <w:pPr>
              <w:spacing w:line="240" w:lineRule="auto"/>
              <w:ind w:left="-108"/>
              <w:rPr>
                <w:rFonts w:ascii="Times New Roman" w:hAnsi="Times New Roman"/>
                <w:color w:val="000000"/>
                <w:sz w:val="18"/>
                <w:szCs w:val="18"/>
                <w:lang w:val="uk-UA"/>
              </w:rPr>
            </w:pPr>
            <w:r>
              <w:rPr>
                <w:rFonts w:ascii="Times New Roman" w:hAnsi="Times New Roman"/>
                <w:color w:val="000000"/>
                <w:sz w:val="18"/>
                <w:szCs w:val="18"/>
                <w:lang w:val="uk-UA"/>
              </w:rPr>
              <w:t>У певний момент часу</w:t>
            </w:r>
            <w:r w:rsidRPr="00D24976">
              <w:rPr>
                <w:rFonts w:ascii="Times New Roman" w:hAnsi="Times New Roman"/>
                <w:color w:val="000000"/>
                <w:sz w:val="18"/>
                <w:szCs w:val="18"/>
                <w:lang w:val="uk-UA"/>
              </w:rPr>
              <w:t xml:space="preserve"> </w:t>
            </w:r>
          </w:p>
        </w:tc>
        <w:tc>
          <w:tcPr>
            <w:tcW w:w="754" w:type="dxa"/>
            <w:shd w:val="clear" w:color="000000" w:fill="FFFFFF"/>
            <w:vAlign w:val="bottom"/>
            <w:hideMark/>
          </w:tcPr>
          <w:p w14:paraId="124164B0" w14:textId="77777777" w:rsidR="005D55DB" w:rsidRPr="00D24976" w:rsidRDefault="005D55DB" w:rsidP="00926D74">
            <w:pPr>
              <w:spacing w:line="240" w:lineRule="auto"/>
              <w:ind w:firstLineChars="100" w:firstLine="180"/>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412" w:type="dxa"/>
            <w:shd w:val="clear" w:color="000000" w:fill="FFFFFF"/>
            <w:vAlign w:val="bottom"/>
          </w:tcPr>
          <w:p w14:paraId="71C074F9" w14:textId="2642E3F9" w:rsidR="005D55DB" w:rsidRPr="00D24976" w:rsidRDefault="005D55DB" w:rsidP="00926D74">
            <w:pPr>
              <w:spacing w:line="240" w:lineRule="auto"/>
              <w:ind w:right="-30"/>
              <w:jc w:val="right"/>
              <w:rPr>
                <w:rFonts w:ascii="Times New Roman" w:hAnsi="Times New Roman"/>
                <w:b/>
                <w:bCs/>
                <w:color w:val="000000"/>
                <w:sz w:val="18"/>
                <w:szCs w:val="18"/>
                <w:lang w:val="en-GB"/>
              </w:rPr>
            </w:pPr>
            <w:r w:rsidRPr="00D24976">
              <w:rPr>
                <w:rFonts w:ascii="Times New Roman" w:hAnsi="Times New Roman"/>
                <w:b/>
                <w:bCs/>
                <w:color w:val="000000"/>
                <w:sz w:val="18"/>
                <w:szCs w:val="18"/>
              </w:rPr>
              <w:t xml:space="preserve">     </w:t>
            </w:r>
            <w:r w:rsidR="00013CA3">
              <w:rPr>
                <w:rFonts w:ascii="Times New Roman" w:hAnsi="Times New Roman"/>
                <w:b/>
                <w:bCs/>
                <w:color w:val="000000"/>
                <w:sz w:val="18"/>
                <w:szCs w:val="18"/>
                <w:lang w:val="en-US"/>
              </w:rPr>
              <w:t>8</w:t>
            </w:r>
            <w:r>
              <w:rPr>
                <w:rFonts w:ascii="Times New Roman" w:hAnsi="Times New Roman"/>
                <w:b/>
                <w:bCs/>
                <w:color w:val="000000"/>
                <w:sz w:val="18"/>
                <w:szCs w:val="18"/>
              </w:rPr>
              <w:t xml:space="preserve"> </w:t>
            </w:r>
            <w:r w:rsidR="00013CA3">
              <w:rPr>
                <w:rFonts w:ascii="Times New Roman" w:hAnsi="Times New Roman"/>
                <w:b/>
                <w:bCs/>
                <w:color w:val="000000"/>
                <w:sz w:val="18"/>
                <w:szCs w:val="18"/>
                <w:lang w:val="en-US"/>
              </w:rPr>
              <w:t>3</w:t>
            </w:r>
            <w:r w:rsidR="00956D3B">
              <w:rPr>
                <w:rFonts w:ascii="Times New Roman" w:hAnsi="Times New Roman"/>
                <w:b/>
                <w:bCs/>
                <w:color w:val="000000"/>
                <w:sz w:val="18"/>
                <w:szCs w:val="18"/>
                <w:lang w:val="uk-UA"/>
              </w:rPr>
              <w:t>27</w:t>
            </w:r>
            <w:r>
              <w:rPr>
                <w:rFonts w:ascii="Times New Roman" w:hAnsi="Times New Roman"/>
                <w:b/>
                <w:bCs/>
                <w:color w:val="000000"/>
                <w:sz w:val="18"/>
                <w:szCs w:val="18"/>
              </w:rPr>
              <w:t xml:space="preserve"> </w:t>
            </w:r>
            <w:r w:rsidR="00013CA3">
              <w:rPr>
                <w:rFonts w:ascii="Times New Roman" w:hAnsi="Times New Roman"/>
                <w:b/>
                <w:bCs/>
                <w:color w:val="000000"/>
                <w:sz w:val="18"/>
                <w:szCs w:val="18"/>
                <w:lang w:val="en-US"/>
              </w:rPr>
              <w:t>19</w:t>
            </w:r>
            <w:r w:rsidR="00956D3B">
              <w:rPr>
                <w:rFonts w:ascii="Times New Roman" w:hAnsi="Times New Roman"/>
                <w:b/>
                <w:bCs/>
                <w:color w:val="000000"/>
                <w:sz w:val="18"/>
                <w:szCs w:val="18"/>
                <w:lang w:val="uk-UA"/>
              </w:rPr>
              <w:t>2</w:t>
            </w:r>
            <w:r w:rsidRPr="00D24976">
              <w:rPr>
                <w:rFonts w:ascii="Times New Roman" w:hAnsi="Times New Roman"/>
                <w:b/>
                <w:bCs/>
                <w:color w:val="000000"/>
                <w:sz w:val="18"/>
                <w:szCs w:val="18"/>
              </w:rPr>
              <w:t xml:space="preserve"> </w:t>
            </w:r>
            <w:r w:rsidRPr="00D24976">
              <w:rPr>
                <w:rFonts w:ascii="Times New Roman" w:hAnsi="Times New Roman"/>
                <w:b/>
                <w:bCs/>
                <w:color w:val="000000"/>
                <w:sz w:val="18"/>
                <w:szCs w:val="18"/>
                <w:lang w:val="en-GB"/>
              </w:rPr>
              <w:t xml:space="preserve"> </w:t>
            </w:r>
          </w:p>
        </w:tc>
        <w:tc>
          <w:tcPr>
            <w:tcW w:w="1404" w:type="dxa"/>
            <w:shd w:val="clear" w:color="000000" w:fill="FFFFFF"/>
            <w:vAlign w:val="bottom"/>
            <w:hideMark/>
          </w:tcPr>
          <w:p w14:paraId="7F5467C5" w14:textId="6A189CA6" w:rsidR="005D55DB" w:rsidRPr="006648AC" w:rsidRDefault="005D55DB" w:rsidP="00926D74">
            <w:pPr>
              <w:spacing w:line="240" w:lineRule="auto"/>
              <w:ind w:left="296" w:right="-37"/>
              <w:jc w:val="right"/>
              <w:rPr>
                <w:rFonts w:ascii="Times New Roman" w:hAnsi="Times New Roman"/>
                <w:color w:val="000000"/>
                <w:sz w:val="18"/>
                <w:szCs w:val="18"/>
                <w:lang w:val="uk-UA"/>
              </w:rPr>
            </w:pPr>
            <w:r w:rsidRPr="006648AC">
              <w:rPr>
                <w:rFonts w:ascii="Times New Roman" w:hAnsi="Times New Roman"/>
                <w:bCs/>
                <w:color w:val="000000"/>
                <w:sz w:val="18"/>
                <w:szCs w:val="18"/>
              </w:rPr>
              <w:t xml:space="preserve">    </w:t>
            </w:r>
            <w:r w:rsidR="00956D3B">
              <w:rPr>
                <w:rFonts w:ascii="Times New Roman" w:hAnsi="Times New Roman"/>
                <w:bCs/>
                <w:color w:val="000000"/>
                <w:sz w:val="18"/>
                <w:szCs w:val="18"/>
                <w:lang w:val="uk-UA"/>
              </w:rPr>
              <w:t>7</w:t>
            </w:r>
            <w:r>
              <w:rPr>
                <w:rFonts w:ascii="Times New Roman" w:hAnsi="Times New Roman"/>
                <w:bCs/>
                <w:color w:val="000000"/>
                <w:sz w:val="18"/>
                <w:szCs w:val="18"/>
              </w:rPr>
              <w:t xml:space="preserve"> </w:t>
            </w:r>
            <w:r w:rsidR="00956D3B">
              <w:rPr>
                <w:rFonts w:ascii="Times New Roman" w:hAnsi="Times New Roman"/>
                <w:bCs/>
                <w:color w:val="000000"/>
                <w:sz w:val="18"/>
                <w:szCs w:val="18"/>
                <w:lang w:val="uk-UA"/>
              </w:rPr>
              <w:t>627</w:t>
            </w:r>
            <w:r>
              <w:rPr>
                <w:rFonts w:ascii="Times New Roman" w:hAnsi="Times New Roman"/>
                <w:bCs/>
                <w:color w:val="000000"/>
                <w:sz w:val="18"/>
                <w:szCs w:val="18"/>
              </w:rPr>
              <w:t xml:space="preserve"> </w:t>
            </w:r>
            <w:r w:rsidR="00956D3B">
              <w:rPr>
                <w:rFonts w:ascii="Times New Roman" w:hAnsi="Times New Roman"/>
                <w:bCs/>
                <w:color w:val="000000"/>
                <w:sz w:val="18"/>
                <w:szCs w:val="18"/>
                <w:lang w:val="uk-UA"/>
              </w:rPr>
              <w:t>372</w:t>
            </w:r>
            <w:r w:rsidRPr="006648AC">
              <w:rPr>
                <w:rFonts w:ascii="Times New Roman" w:hAnsi="Times New Roman"/>
                <w:bCs/>
                <w:color w:val="000000"/>
                <w:sz w:val="18"/>
                <w:szCs w:val="18"/>
              </w:rPr>
              <w:t xml:space="preserve"> </w:t>
            </w:r>
            <w:r w:rsidRPr="006648AC">
              <w:rPr>
                <w:rFonts w:ascii="Times New Roman" w:hAnsi="Times New Roman"/>
                <w:bCs/>
                <w:color w:val="000000"/>
                <w:sz w:val="18"/>
                <w:szCs w:val="18"/>
                <w:lang w:val="en-GB"/>
              </w:rPr>
              <w:t xml:space="preserve"> </w:t>
            </w:r>
          </w:p>
        </w:tc>
      </w:tr>
      <w:tr w:rsidR="005D55DB" w:rsidRPr="006648AC" w14:paraId="1EBEBC76" w14:textId="77777777" w:rsidTr="00926D74">
        <w:trPr>
          <w:trHeight w:hRule="exact" w:val="282"/>
        </w:trPr>
        <w:tc>
          <w:tcPr>
            <w:tcW w:w="4852" w:type="dxa"/>
            <w:shd w:val="clear" w:color="000000" w:fill="FFFFFF"/>
            <w:vAlign w:val="bottom"/>
            <w:hideMark/>
          </w:tcPr>
          <w:p w14:paraId="690FA551" w14:textId="208B14AC" w:rsidR="005D55DB" w:rsidRPr="00D24976" w:rsidRDefault="005D55DB" w:rsidP="00926D74">
            <w:pPr>
              <w:spacing w:line="240" w:lineRule="auto"/>
              <w:ind w:left="-108"/>
              <w:rPr>
                <w:rFonts w:ascii="Times New Roman" w:hAnsi="Times New Roman"/>
                <w:color w:val="000000"/>
                <w:sz w:val="18"/>
                <w:szCs w:val="18"/>
                <w:lang w:val="uk-UA"/>
              </w:rPr>
            </w:pPr>
            <w:r>
              <w:rPr>
                <w:rFonts w:ascii="Times New Roman" w:hAnsi="Times New Roman"/>
                <w:color w:val="000000"/>
                <w:sz w:val="18"/>
                <w:szCs w:val="18"/>
                <w:lang w:val="uk-UA"/>
              </w:rPr>
              <w:t>Протягом періоду</w:t>
            </w:r>
            <w:r w:rsidRPr="00D24976">
              <w:rPr>
                <w:rFonts w:ascii="Times New Roman" w:hAnsi="Times New Roman"/>
                <w:color w:val="000000"/>
                <w:sz w:val="18"/>
                <w:szCs w:val="18"/>
                <w:lang w:val="uk-UA"/>
              </w:rPr>
              <w:t xml:space="preserve"> </w:t>
            </w:r>
          </w:p>
        </w:tc>
        <w:tc>
          <w:tcPr>
            <w:tcW w:w="754" w:type="dxa"/>
            <w:shd w:val="clear" w:color="000000" w:fill="FFFFFF"/>
            <w:vAlign w:val="bottom"/>
            <w:hideMark/>
          </w:tcPr>
          <w:p w14:paraId="1845F1CA" w14:textId="77777777" w:rsidR="005D55DB" w:rsidRPr="00D24976" w:rsidRDefault="005D55DB" w:rsidP="00926D74">
            <w:pPr>
              <w:spacing w:line="240" w:lineRule="auto"/>
              <w:ind w:firstLineChars="100" w:firstLine="180"/>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412" w:type="dxa"/>
            <w:shd w:val="clear" w:color="000000" w:fill="FFFFFF"/>
            <w:vAlign w:val="bottom"/>
          </w:tcPr>
          <w:p w14:paraId="4E59924C" w14:textId="5E2F0037" w:rsidR="005D55DB" w:rsidRPr="00D24976" w:rsidRDefault="005D55DB" w:rsidP="00926D74">
            <w:pPr>
              <w:spacing w:line="240" w:lineRule="auto"/>
              <w:ind w:right="-30"/>
              <w:jc w:val="right"/>
              <w:rPr>
                <w:rFonts w:ascii="Times New Roman" w:hAnsi="Times New Roman"/>
                <w:b/>
                <w:bCs/>
                <w:color w:val="000000"/>
                <w:sz w:val="18"/>
                <w:szCs w:val="18"/>
                <w:lang w:val="en-GB"/>
              </w:rPr>
            </w:pPr>
            <w:r w:rsidRPr="00D24976">
              <w:rPr>
                <w:rFonts w:ascii="Times New Roman" w:hAnsi="Times New Roman"/>
                <w:b/>
                <w:bCs/>
                <w:color w:val="000000"/>
                <w:sz w:val="18"/>
                <w:szCs w:val="18"/>
              </w:rPr>
              <w:t xml:space="preserve">        </w:t>
            </w:r>
            <w:r w:rsidR="00956D3B">
              <w:rPr>
                <w:rFonts w:ascii="Times New Roman" w:hAnsi="Times New Roman"/>
                <w:b/>
                <w:bCs/>
                <w:color w:val="000000"/>
                <w:sz w:val="18"/>
                <w:szCs w:val="18"/>
                <w:lang w:val="uk-UA"/>
              </w:rPr>
              <w:t>-</w:t>
            </w:r>
            <w:r w:rsidRPr="00D24976">
              <w:rPr>
                <w:rFonts w:ascii="Times New Roman" w:hAnsi="Times New Roman"/>
                <w:b/>
                <w:bCs/>
                <w:color w:val="000000"/>
                <w:sz w:val="18"/>
                <w:szCs w:val="18"/>
                <w:lang w:val="en-GB"/>
              </w:rPr>
              <w:t xml:space="preserve"> </w:t>
            </w:r>
          </w:p>
        </w:tc>
        <w:tc>
          <w:tcPr>
            <w:tcW w:w="1404" w:type="dxa"/>
            <w:shd w:val="clear" w:color="000000" w:fill="FFFFFF"/>
            <w:vAlign w:val="bottom"/>
            <w:hideMark/>
          </w:tcPr>
          <w:p w14:paraId="5D4E4520" w14:textId="5AB39BA9" w:rsidR="005D55DB" w:rsidRPr="006648AC" w:rsidRDefault="005D55DB" w:rsidP="00926D74">
            <w:pPr>
              <w:ind w:left="296" w:right="-37"/>
              <w:jc w:val="right"/>
              <w:rPr>
                <w:rFonts w:ascii="Times New Roman" w:hAnsi="Times New Roman"/>
                <w:bCs/>
                <w:color w:val="000000"/>
                <w:sz w:val="18"/>
                <w:szCs w:val="18"/>
              </w:rPr>
            </w:pPr>
            <w:r w:rsidRPr="006648AC">
              <w:rPr>
                <w:rFonts w:ascii="Times New Roman" w:hAnsi="Times New Roman"/>
                <w:bCs/>
                <w:color w:val="000000"/>
                <w:sz w:val="18"/>
                <w:szCs w:val="18"/>
              </w:rPr>
              <w:t xml:space="preserve">      </w:t>
            </w:r>
            <w:r w:rsidR="00956D3B">
              <w:rPr>
                <w:rFonts w:ascii="Times New Roman" w:hAnsi="Times New Roman"/>
                <w:bCs/>
                <w:color w:val="000000"/>
                <w:sz w:val="18"/>
                <w:szCs w:val="18"/>
                <w:lang w:val="uk-UA"/>
              </w:rPr>
              <w:t>-</w:t>
            </w:r>
            <w:r w:rsidRPr="006648AC">
              <w:rPr>
                <w:rFonts w:ascii="Times New Roman" w:hAnsi="Times New Roman"/>
                <w:bCs/>
                <w:color w:val="000000"/>
                <w:sz w:val="18"/>
                <w:szCs w:val="18"/>
                <w:lang w:val="en-GB"/>
              </w:rPr>
              <w:t xml:space="preserve"> </w:t>
            </w:r>
          </w:p>
        </w:tc>
      </w:tr>
      <w:tr w:rsidR="005D55DB" w:rsidRPr="006648AC" w14:paraId="70292A0A" w14:textId="77777777" w:rsidTr="00926D74">
        <w:trPr>
          <w:trHeight w:hRule="exact" w:val="310"/>
        </w:trPr>
        <w:tc>
          <w:tcPr>
            <w:tcW w:w="4852" w:type="dxa"/>
            <w:shd w:val="clear" w:color="000000" w:fill="FFFFFF"/>
            <w:vAlign w:val="bottom"/>
            <w:hideMark/>
          </w:tcPr>
          <w:p w14:paraId="37057618" w14:textId="77777777" w:rsidR="005D55DB" w:rsidRPr="00D24976" w:rsidRDefault="005D55DB" w:rsidP="00926D74">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754" w:type="dxa"/>
            <w:shd w:val="clear" w:color="000000" w:fill="FFFFFF"/>
            <w:vAlign w:val="bottom"/>
            <w:hideMark/>
          </w:tcPr>
          <w:p w14:paraId="679051E8" w14:textId="77777777" w:rsidR="005D55DB" w:rsidRPr="00D24976" w:rsidRDefault="005D55DB" w:rsidP="00926D74">
            <w:pPr>
              <w:spacing w:line="240" w:lineRule="auto"/>
              <w:ind w:firstLineChars="100" w:firstLine="180"/>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w:t>
            </w:r>
          </w:p>
        </w:tc>
        <w:tc>
          <w:tcPr>
            <w:tcW w:w="1412" w:type="dxa"/>
            <w:shd w:val="clear" w:color="000000" w:fill="FFFFFF"/>
            <w:vAlign w:val="bottom"/>
          </w:tcPr>
          <w:p w14:paraId="26A30D4C" w14:textId="77777777" w:rsidR="005D55DB" w:rsidRPr="00D24976" w:rsidRDefault="005D55DB" w:rsidP="00926D74">
            <w:pPr>
              <w:pStyle w:val="31"/>
              <w:pBdr>
                <w:bottom w:val="single" w:sz="4" w:space="0" w:color="auto"/>
              </w:pBdr>
              <w:spacing w:after="130" w:line="130" w:lineRule="exact"/>
              <w:ind w:left="296" w:right="-37" w:firstLine="0"/>
              <w:rPr>
                <w:rFonts w:ascii="Times New Roman" w:hAnsi="Times New Roman"/>
                <w:position w:val="12"/>
                <w:lang w:val="uk-UA"/>
              </w:rPr>
            </w:pPr>
          </w:p>
        </w:tc>
        <w:tc>
          <w:tcPr>
            <w:tcW w:w="1404" w:type="dxa"/>
            <w:shd w:val="clear" w:color="000000" w:fill="FFFFFF"/>
            <w:noWrap/>
            <w:vAlign w:val="bottom"/>
            <w:hideMark/>
          </w:tcPr>
          <w:p w14:paraId="5841D22F" w14:textId="77777777" w:rsidR="005D55DB" w:rsidRPr="006648AC" w:rsidRDefault="005D55DB" w:rsidP="00926D74">
            <w:pPr>
              <w:pStyle w:val="31"/>
              <w:pBdr>
                <w:bottom w:val="single" w:sz="4" w:space="0" w:color="auto"/>
              </w:pBdr>
              <w:spacing w:after="130" w:line="130" w:lineRule="exact"/>
              <w:ind w:left="296" w:right="-37" w:firstLine="0"/>
              <w:rPr>
                <w:rFonts w:ascii="Times New Roman" w:hAnsi="Times New Roman"/>
                <w:position w:val="12"/>
                <w:lang w:val="uk-UA"/>
              </w:rPr>
            </w:pPr>
            <w:r w:rsidRPr="006648AC">
              <w:rPr>
                <w:rFonts w:ascii="Times New Roman" w:hAnsi="Times New Roman"/>
                <w:position w:val="12"/>
                <w:lang w:val="uk-UA"/>
              </w:rPr>
              <w:t> </w:t>
            </w:r>
          </w:p>
        </w:tc>
      </w:tr>
      <w:tr w:rsidR="005D55DB" w:rsidRPr="006648AC" w14:paraId="4E97F8D0" w14:textId="77777777" w:rsidTr="00926D74">
        <w:trPr>
          <w:trHeight w:hRule="exact" w:val="413"/>
        </w:trPr>
        <w:tc>
          <w:tcPr>
            <w:tcW w:w="4852" w:type="dxa"/>
            <w:shd w:val="clear" w:color="000000" w:fill="FFFFFF"/>
            <w:vAlign w:val="bottom"/>
            <w:hideMark/>
          </w:tcPr>
          <w:p w14:paraId="763EC115" w14:textId="44B14F8C" w:rsidR="005D55DB" w:rsidRPr="00D24976" w:rsidRDefault="005D55DB" w:rsidP="00926D74">
            <w:pPr>
              <w:spacing w:line="240" w:lineRule="auto"/>
              <w:ind w:hanging="108"/>
              <w:rPr>
                <w:rFonts w:ascii="Times New Roman" w:hAnsi="Times New Roman"/>
                <w:b/>
                <w:bCs/>
                <w:color w:val="000000"/>
                <w:sz w:val="18"/>
                <w:szCs w:val="18"/>
                <w:lang w:val="uk-UA"/>
              </w:rPr>
            </w:pPr>
            <w:r>
              <w:rPr>
                <w:rFonts w:ascii="Times New Roman" w:hAnsi="Times New Roman"/>
                <w:b/>
                <w:bCs/>
                <w:color w:val="000000"/>
                <w:sz w:val="18"/>
                <w:szCs w:val="18"/>
                <w:lang w:val="uk-UA"/>
              </w:rPr>
              <w:t>Всього виручки</w:t>
            </w:r>
            <w:r w:rsidRPr="00D24976">
              <w:rPr>
                <w:rFonts w:ascii="Times New Roman" w:hAnsi="Times New Roman"/>
                <w:b/>
                <w:bCs/>
                <w:color w:val="000000"/>
                <w:sz w:val="18"/>
                <w:szCs w:val="18"/>
                <w:lang w:val="uk-UA"/>
              </w:rPr>
              <w:t xml:space="preserve"> </w:t>
            </w:r>
          </w:p>
        </w:tc>
        <w:tc>
          <w:tcPr>
            <w:tcW w:w="754" w:type="dxa"/>
            <w:shd w:val="clear" w:color="000000" w:fill="FFFFFF"/>
            <w:vAlign w:val="bottom"/>
            <w:hideMark/>
          </w:tcPr>
          <w:p w14:paraId="608241C8" w14:textId="77777777" w:rsidR="005D55DB" w:rsidRPr="00D24976" w:rsidRDefault="005D55DB" w:rsidP="00926D74">
            <w:pPr>
              <w:spacing w:line="240" w:lineRule="auto"/>
              <w:ind w:firstLineChars="100" w:firstLine="180"/>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412" w:type="dxa"/>
            <w:shd w:val="clear" w:color="000000" w:fill="FFFFFF"/>
            <w:vAlign w:val="bottom"/>
          </w:tcPr>
          <w:p w14:paraId="002278F1" w14:textId="4B6A6DBD" w:rsidR="005D55DB" w:rsidRPr="00780A9D" w:rsidRDefault="00013CA3" w:rsidP="00926D74">
            <w:pPr>
              <w:tabs>
                <w:tab w:val="left" w:pos="642"/>
                <w:tab w:val="left" w:pos="784"/>
              </w:tabs>
              <w:spacing w:line="240" w:lineRule="auto"/>
              <w:ind w:right="-37"/>
              <w:jc w:val="right"/>
              <w:rPr>
                <w:rFonts w:ascii="Times New Roman" w:hAnsi="Times New Roman"/>
                <w:b/>
                <w:bCs/>
                <w:color w:val="000000"/>
                <w:sz w:val="18"/>
                <w:szCs w:val="18"/>
              </w:rPr>
            </w:pPr>
            <w:r>
              <w:rPr>
                <w:rFonts w:ascii="Times New Roman" w:hAnsi="Times New Roman"/>
                <w:b/>
                <w:bCs/>
                <w:color w:val="000000"/>
                <w:sz w:val="18"/>
                <w:szCs w:val="18"/>
                <w:lang w:val="en-GB"/>
              </w:rPr>
              <w:t>8</w:t>
            </w:r>
            <w:r w:rsidR="005D55DB">
              <w:rPr>
                <w:rFonts w:ascii="Times New Roman" w:hAnsi="Times New Roman"/>
                <w:b/>
                <w:bCs/>
                <w:color w:val="000000"/>
                <w:sz w:val="18"/>
                <w:szCs w:val="18"/>
                <w:lang w:val="en-GB"/>
              </w:rPr>
              <w:t xml:space="preserve"> </w:t>
            </w:r>
            <w:r>
              <w:rPr>
                <w:rFonts w:ascii="Times New Roman" w:hAnsi="Times New Roman"/>
                <w:b/>
                <w:bCs/>
                <w:color w:val="000000"/>
                <w:sz w:val="18"/>
                <w:szCs w:val="18"/>
                <w:lang w:val="en-GB"/>
              </w:rPr>
              <w:t>3</w:t>
            </w:r>
            <w:r w:rsidR="005D55DB">
              <w:rPr>
                <w:rFonts w:ascii="Times New Roman" w:hAnsi="Times New Roman"/>
                <w:b/>
                <w:bCs/>
                <w:color w:val="000000"/>
                <w:sz w:val="18"/>
                <w:szCs w:val="18"/>
              </w:rPr>
              <w:t>27</w:t>
            </w:r>
            <w:r w:rsidR="005D55DB">
              <w:rPr>
                <w:rFonts w:ascii="Times New Roman" w:hAnsi="Times New Roman"/>
                <w:b/>
                <w:bCs/>
                <w:color w:val="000000"/>
                <w:sz w:val="18"/>
                <w:szCs w:val="18"/>
                <w:lang w:val="en-GB"/>
              </w:rPr>
              <w:t xml:space="preserve"> </w:t>
            </w:r>
            <w:r>
              <w:rPr>
                <w:rFonts w:ascii="Times New Roman" w:hAnsi="Times New Roman"/>
                <w:b/>
                <w:bCs/>
                <w:color w:val="000000"/>
                <w:sz w:val="18"/>
                <w:szCs w:val="18"/>
                <w:lang w:val="en-GB"/>
              </w:rPr>
              <w:t>19</w:t>
            </w:r>
            <w:r w:rsidR="005D55DB">
              <w:rPr>
                <w:rFonts w:ascii="Times New Roman" w:hAnsi="Times New Roman"/>
                <w:b/>
                <w:bCs/>
                <w:color w:val="000000"/>
                <w:sz w:val="18"/>
                <w:szCs w:val="18"/>
              </w:rPr>
              <w:t>2</w:t>
            </w:r>
          </w:p>
        </w:tc>
        <w:tc>
          <w:tcPr>
            <w:tcW w:w="1404" w:type="dxa"/>
            <w:shd w:val="clear" w:color="000000" w:fill="FFFFFF"/>
            <w:vAlign w:val="bottom"/>
            <w:hideMark/>
          </w:tcPr>
          <w:p w14:paraId="45865C83" w14:textId="7C0CFB7B" w:rsidR="005D55DB" w:rsidRPr="006648AC" w:rsidRDefault="00956D3B" w:rsidP="00926D74">
            <w:pPr>
              <w:spacing w:line="240" w:lineRule="auto"/>
              <w:ind w:left="296" w:right="-37"/>
              <w:jc w:val="right"/>
              <w:rPr>
                <w:rFonts w:ascii="Times New Roman" w:hAnsi="Times New Roman"/>
                <w:bCs/>
                <w:color w:val="000000"/>
                <w:sz w:val="18"/>
                <w:szCs w:val="18"/>
                <w:lang w:val="uk-UA"/>
              </w:rPr>
            </w:pPr>
            <w:r>
              <w:rPr>
                <w:rFonts w:ascii="Times New Roman" w:hAnsi="Times New Roman"/>
                <w:bCs/>
                <w:color w:val="000000"/>
                <w:sz w:val="18"/>
                <w:szCs w:val="18"/>
                <w:lang w:val="uk-UA"/>
              </w:rPr>
              <w:t>7</w:t>
            </w:r>
            <w:r>
              <w:rPr>
                <w:rFonts w:ascii="Times New Roman" w:hAnsi="Times New Roman"/>
                <w:bCs/>
                <w:color w:val="000000"/>
                <w:sz w:val="18"/>
                <w:szCs w:val="18"/>
              </w:rPr>
              <w:t> </w:t>
            </w:r>
            <w:r>
              <w:rPr>
                <w:rFonts w:ascii="Times New Roman" w:hAnsi="Times New Roman"/>
                <w:bCs/>
                <w:color w:val="000000"/>
                <w:sz w:val="18"/>
                <w:szCs w:val="18"/>
                <w:lang w:val="uk-UA"/>
              </w:rPr>
              <w:t>627 372</w:t>
            </w:r>
          </w:p>
        </w:tc>
      </w:tr>
      <w:tr w:rsidR="005D55DB" w:rsidRPr="00D24976" w14:paraId="6E76CD02" w14:textId="77777777" w:rsidTr="00926D74">
        <w:trPr>
          <w:trHeight w:hRule="exact" w:val="310"/>
        </w:trPr>
        <w:tc>
          <w:tcPr>
            <w:tcW w:w="4852" w:type="dxa"/>
            <w:shd w:val="clear" w:color="000000" w:fill="FFFFFF"/>
            <w:noWrap/>
            <w:vAlign w:val="bottom"/>
            <w:hideMark/>
          </w:tcPr>
          <w:p w14:paraId="37312904" w14:textId="77777777" w:rsidR="005D55DB" w:rsidRDefault="005D55DB" w:rsidP="00926D74">
            <w:pPr>
              <w:spacing w:line="240" w:lineRule="auto"/>
              <w:ind w:left="-108"/>
              <w:rPr>
                <w:rFonts w:ascii="Times New Roman" w:hAnsi="Times New Roman"/>
                <w:color w:val="000000"/>
                <w:szCs w:val="22"/>
                <w:lang w:val="uk-UA"/>
              </w:rPr>
            </w:pPr>
            <w:r w:rsidRPr="00D24976">
              <w:rPr>
                <w:rFonts w:ascii="Times New Roman" w:hAnsi="Times New Roman"/>
                <w:color w:val="000000"/>
                <w:szCs w:val="22"/>
                <w:lang w:val="uk-UA"/>
              </w:rPr>
              <w:t> </w:t>
            </w:r>
          </w:p>
          <w:p w14:paraId="73FF560B" w14:textId="77777777" w:rsidR="005D55DB" w:rsidRDefault="005D55DB" w:rsidP="00926D74">
            <w:pPr>
              <w:spacing w:line="240" w:lineRule="auto"/>
              <w:ind w:left="-108"/>
              <w:rPr>
                <w:rFonts w:ascii="Times New Roman" w:hAnsi="Times New Roman"/>
                <w:color w:val="000000"/>
                <w:szCs w:val="22"/>
                <w:lang w:val="uk-UA"/>
              </w:rPr>
            </w:pPr>
          </w:p>
          <w:p w14:paraId="2594CACD" w14:textId="77777777" w:rsidR="005D55DB" w:rsidRDefault="005D55DB" w:rsidP="00926D74">
            <w:pPr>
              <w:spacing w:line="240" w:lineRule="auto"/>
              <w:ind w:left="-108"/>
              <w:rPr>
                <w:rFonts w:ascii="Times New Roman" w:hAnsi="Times New Roman"/>
                <w:color w:val="000000"/>
                <w:szCs w:val="22"/>
                <w:lang w:val="uk-UA"/>
              </w:rPr>
            </w:pPr>
          </w:p>
          <w:p w14:paraId="5834D60A" w14:textId="77777777" w:rsidR="005D55DB" w:rsidRDefault="005D55DB" w:rsidP="00926D74">
            <w:pPr>
              <w:spacing w:line="240" w:lineRule="auto"/>
              <w:ind w:left="-108"/>
              <w:rPr>
                <w:rFonts w:ascii="Times New Roman" w:hAnsi="Times New Roman"/>
                <w:color w:val="000000"/>
                <w:szCs w:val="22"/>
                <w:lang w:val="uk-UA"/>
              </w:rPr>
            </w:pPr>
          </w:p>
          <w:p w14:paraId="7E0426FB" w14:textId="77777777" w:rsidR="005D55DB" w:rsidRDefault="005D55DB" w:rsidP="00926D74">
            <w:pPr>
              <w:spacing w:line="240" w:lineRule="auto"/>
              <w:ind w:left="-108"/>
              <w:rPr>
                <w:rFonts w:ascii="Times New Roman" w:hAnsi="Times New Roman"/>
                <w:color w:val="000000"/>
                <w:szCs w:val="22"/>
                <w:lang w:val="uk-UA"/>
              </w:rPr>
            </w:pPr>
          </w:p>
          <w:p w14:paraId="005853DD" w14:textId="77777777" w:rsidR="005D55DB" w:rsidRDefault="005D55DB" w:rsidP="00926D74">
            <w:pPr>
              <w:spacing w:line="240" w:lineRule="auto"/>
              <w:ind w:left="-108"/>
              <w:rPr>
                <w:rFonts w:ascii="Times New Roman" w:hAnsi="Times New Roman"/>
                <w:color w:val="000000"/>
                <w:szCs w:val="22"/>
                <w:lang w:val="uk-UA"/>
              </w:rPr>
            </w:pPr>
          </w:p>
          <w:p w14:paraId="5795EF52" w14:textId="77777777" w:rsidR="005D55DB" w:rsidRDefault="005D55DB" w:rsidP="00926D74">
            <w:pPr>
              <w:spacing w:line="240" w:lineRule="auto"/>
              <w:ind w:left="-108"/>
              <w:rPr>
                <w:rFonts w:ascii="Times New Roman" w:hAnsi="Times New Roman"/>
                <w:color w:val="000000"/>
                <w:szCs w:val="22"/>
                <w:lang w:val="uk-UA"/>
              </w:rPr>
            </w:pPr>
          </w:p>
          <w:p w14:paraId="2E0AF2CF" w14:textId="77777777" w:rsidR="005D55DB" w:rsidRDefault="005D55DB" w:rsidP="00926D74">
            <w:pPr>
              <w:spacing w:line="240" w:lineRule="auto"/>
              <w:ind w:left="-108"/>
              <w:rPr>
                <w:rFonts w:ascii="Times New Roman" w:hAnsi="Times New Roman"/>
                <w:color w:val="000000"/>
                <w:szCs w:val="22"/>
                <w:lang w:val="uk-UA"/>
              </w:rPr>
            </w:pPr>
          </w:p>
          <w:p w14:paraId="7511C524" w14:textId="77777777" w:rsidR="005D55DB" w:rsidRDefault="005D55DB" w:rsidP="00926D74">
            <w:pPr>
              <w:spacing w:line="240" w:lineRule="auto"/>
              <w:ind w:left="-108"/>
              <w:rPr>
                <w:rFonts w:ascii="Times New Roman" w:hAnsi="Times New Roman"/>
                <w:color w:val="000000"/>
                <w:szCs w:val="22"/>
                <w:lang w:val="uk-UA"/>
              </w:rPr>
            </w:pPr>
          </w:p>
          <w:p w14:paraId="45C4DD08" w14:textId="77777777" w:rsidR="005D55DB" w:rsidRDefault="005D55DB" w:rsidP="00926D74">
            <w:pPr>
              <w:spacing w:line="240" w:lineRule="auto"/>
              <w:ind w:left="-108"/>
              <w:rPr>
                <w:rFonts w:ascii="Times New Roman" w:hAnsi="Times New Roman"/>
                <w:color w:val="000000"/>
                <w:szCs w:val="22"/>
                <w:lang w:val="uk-UA"/>
              </w:rPr>
            </w:pPr>
          </w:p>
          <w:p w14:paraId="2C604590" w14:textId="77777777" w:rsidR="005D55DB" w:rsidRDefault="005D55DB" w:rsidP="00926D74">
            <w:pPr>
              <w:spacing w:line="240" w:lineRule="auto"/>
              <w:ind w:left="-108"/>
              <w:rPr>
                <w:rFonts w:ascii="Times New Roman" w:hAnsi="Times New Roman"/>
                <w:color w:val="000000"/>
                <w:szCs w:val="22"/>
                <w:lang w:val="uk-UA"/>
              </w:rPr>
            </w:pPr>
          </w:p>
          <w:p w14:paraId="04596DFF" w14:textId="77777777" w:rsidR="005D55DB" w:rsidRDefault="005D55DB" w:rsidP="00926D74">
            <w:pPr>
              <w:spacing w:line="240" w:lineRule="auto"/>
              <w:ind w:left="-108"/>
              <w:rPr>
                <w:rFonts w:ascii="Times New Roman" w:hAnsi="Times New Roman"/>
                <w:color w:val="000000"/>
                <w:szCs w:val="22"/>
                <w:lang w:val="uk-UA"/>
              </w:rPr>
            </w:pPr>
          </w:p>
          <w:p w14:paraId="75DD8A74" w14:textId="77777777" w:rsidR="005D55DB" w:rsidRDefault="005D55DB" w:rsidP="00926D74">
            <w:pPr>
              <w:spacing w:line="240" w:lineRule="auto"/>
              <w:ind w:left="-108"/>
              <w:rPr>
                <w:rFonts w:ascii="Times New Roman" w:hAnsi="Times New Roman"/>
                <w:color w:val="000000"/>
                <w:szCs w:val="22"/>
                <w:lang w:val="uk-UA"/>
              </w:rPr>
            </w:pPr>
          </w:p>
          <w:p w14:paraId="4F157488" w14:textId="77777777" w:rsidR="005D55DB" w:rsidRDefault="005D55DB" w:rsidP="00926D74">
            <w:pPr>
              <w:spacing w:line="240" w:lineRule="auto"/>
              <w:ind w:left="-108"/>
              <w:rPr>
                <w:rFonts w:ascii="Times New Roman" w:hAnsi="Times New Roman"/>
                <w:color w:val="000000"/>
                <w:szCs w:val="22"/>
                <w:lang w:val="uk-UA"/>
              </w:rPr>
            </w:pPr>
          </w:p>
          <w:p w14:paraId="052470EF" w14:textId="77777777" w:rsidR="005D55DB" w:rsidRDefault="005D55DB" w:rsidP="00926D74">
            <w:pPr>
              <w:spacing w:line="240" w:lineRule="auto"/>
              <w:ind w:left="-108"/>
              <w:rPr>
                <w:rFonts w:ascii="Times New Roman" w:hAnsi="Times New Roman"/>
                <w:color w:val="000000"/>
                <w:szCs w:val="22"/>
                <w:lang w:val="uk-UA"/>
              </w:rPr>
            </w:pPr>
          </w:p>
          <w:p w14:paraId="620D2709" w14:textId="77777777" w:rsidR="005D55DB" w:rsidRDefault="005D55DB" w:rsidP="00926D74">
            <w:pPr>
              <w:spacing w:line="240" w:lineRule="auto"/>
              <w:ind w:left="-108"/>
              <w:rPr>
                <w:rFonts w:ascii="Times New Roman" w:hAnsi="Times New Roman"/>
                <w:color w:val="000000"/>
                <w:szCs w:val="22"/>
                <w:lang w:val="uk-UA"/>
              </w:rPr>
            </w:pPr>
          </w:p>
          <w:p w14:paraId="2D9F7689" w14:textId="77777777" w:rsidR="005D55DB" w:rsidRDefault="005D55DB" w:rsidP="00926D74">
            <w:pPr>
              <w:spacing w:line="240" w:lineRule="auto"/>
              <w:ind w:left="-108"/>
              <w:rPr>
                <w:rFonts w:ascii="Times New Roman" w:hAnsi="Times New Roman"/>
                <w:color w:val="000000"/>
                <w:szCs w:val="22"/>
                <w:lang w:val="uk-UA"/>
              </w:rPr>
            </w:pPr>
          </w:p>
          <w:p w14:paraId="59933FAF" w14:textId="77777777" w:rsidR="005D55DB" w:rsidRDefault="005D55DB" w:rsidP="00926D74">
            <w:pPr>
              <w:spacing w:line="240" w:lineRule="auto"/>
              <w:ind w:left="-108"/>
              <w:rPr>
                <w:rFonts w:ascii="Times New Roman" w:hAnsi="Times New Roman"/>
                <w:color w:val="000000"/>
                <w:szCs w:val="22"/>
                <w:lang w:val="uk-UA"/>
              </w:rPr>
            </w:pPr>
          </w:p>
          <w:p w14:paraId="00FEF538" w14:textId="77777777" w:rsidR="005D55DB" w:rsidRDefault="005D55DB" w:rsidP="00926D74">
            <w:pPr>
              <w:spacing w:line="240" w:lineRule="auto"/>
              <w:ind w:left="-108"/>
              <w:rPr>
                <w:rFonts w:ascii="Times New Roman" w:hAnsi="Times New Roman"/>
                <w:color w:val="000000"/>
                <w:szCs w:val="22"/>
                <w:lang w:val="uk-UA"/>
              </w:rPr>
            </w:pPr>
          </w:p>
          <w:p w14:paraId="50121440" w14:textId="77777777" w:rsidR="005D55DB" w:rsidRDefault="005D55DB" w:rsidP="00926D74">
            <w:pPr>
              <w:spacing w:line="240" w:lineRule="auto"/>
              <w:ind w:left="-108"/>
              <w:rPr>
                <w:rFonts w:ascii="Times New Roman" w:hAnsi="Times New Roman"/>
                <w:color w:val="000000"/>
                <w:szCs w:val="22"/>
                <w:lang w:val="uk-UA"/>
              </w:rPr>
            </w:pPr>
          </w:p>
          <w:p w14:paraId="609FA9D9" w14:textId="77777777" w:rsidR="005D55DB" w:rsidRDefault="005D55DB" w:rsidP="00926D74">
            <w:pPr>
              <w:spacing w:line="240" w:lineRule="auto"/>
              <w:ind w:left="-108"/>
              <w:rPr>
                <w:rFonts w:ascii="Times New Roman" w:hAnsi="Times New Roman"/>
                <w:color w:val="000000"/>
                <w:szCs w:val="22"/>
                <w:lang w:val="uk-UA"/>
              </w:rPr>
            </w:pPr>
          </w:p>
          <w:p w14:paraId="6843E3E3" w14:textId="77777777" w:rsidR="005D55DB" w:rsidRDefault="005D55DB" w:rsidP="00926D74">
            <w:pPr>
              <w:spacing w:line="240" w:lineRule="auto"/>
              <w:ind w:left="-108"/>
              <w:rPr>
                <w:rFonts w:ascii="Times New Roman" w:hAnsi="Times New Roman"/>
                <w:color w:val="000000"/>
                <w:szCs w:val="22"/>
                <w:lang w:val="uk-UA"/>
              </w:rPr>
            </w:pPr>
          </w:p>
          <w:p w14:paraId="0F8A778D" w14:textId="77777777" w:rsidR="005D55DB" w:rsidRPr="00D24976" w:rsidRDefault="005D55DB" w:rsidP="00926D74">
            <w:pPr>
              <w:spacing w:line="240" w:lineRule="auto"/>
              <w:ind w:left="-108"/>
              <w:rPr>
                <w:rFonts w:ascii="Times New Roman" w:hAnsi="Times New Roman"/>
                <w:color w:val="000000"/>
                <w:szCs w:val="22"/>
                <w:lang w:val="uk-UA"/>
              </w:rPr>
            </w:pPr>
          </w:p>
        </w:tc>
        <w:tc>
          <w:tcPr>
            <w:tcW w:w="754" w:type="dxa"/>
            <w:shd w:val="clear" w:color="000000" w:fill="FFFFFF"/>
            <w:noWrap/>
            <w:vAlign w:val="bottom"/>
            <w:hideMark/>
          </w:tcPr>
          <w:p w14:paraId="4E1907E8" w14:textId="77777777" w:rsidR="005D55DB" w:rsidRPr="00D24976" w:rsidRDefault="005D55DB" w:rsidP="00926D74">
            <w:pPr>
              <w:spacing w:line="240" w:lineRule="auto"/>
              <w:rPr>
                <w:rFonts w:ascii="Times New Roman" w:hAnsi="Times New Roman"/>
                <w:color w:val="000000"/>
                <w:szCs w:val="22"/>
                <w:lang w:val="uk-UA"/>
              </w:rPr>
            </w:pPr>
            <w:r w:rsidRPr="00D24976">
              <w:rPr>
                <w:rFonts w:ascii="Times New Roman" w:hAnsi="Times New Roman"/>
                <w:color w:val="000000"/>
                <w:szCs w:val="22"/>
                <w:lang w:val="uk-UA"/>
              </w:rPr>
              <w:t> </w:t>
            </w:r>
          </w:p>
        </w:tc>
        <w:tc>
          <w:tcPr>
            <w:tcW w:w="1412" w:type="dxa"/>
            <w:shd w:val="clear" w:color="000000" w:fill="FFFFFF"/>
            <w:noWrap/>
            <w:vAlign w:val="bottom"/>
            <w:hideMark/>
          </w:tcPr>
          <w:p w14:paraId="31512526" w14:textId="77777777" w:rsidR="005D55DB" w:rsidRPr="00D24976" w:rsidRDefault="005D55DB" w:rsidP="00926D74">
            <w:pPr>
              <w:pStyle w:val="31"/>
              <w:pBdr>
                <w:bottom w:val="double" w:sz="4" w:space="0" w:color="auto"/>
              </w:pBdr>
              <w:spacing w:after="130" w:line="130" w:lineRule="exact"/>
              <w:ind w:left="296" w:right="-37" w:firstLine="0"/>
              <w:rPr>
                <w:rFonts w:ascii="Times New Roman" w:hAnsi="Times New Roman"/>
                <w:position w:val="12"/>
                <w:lang w:val="uk-UA"/>
              </w:rPr>
            </w:pPr>
          </w:p>
        </w:tc>
        <w:tc>
          <w:tcPr>
            <w:tcW w:w="1404" w:type="dxa"/>
            <w:shd w:val="clear" w:color="000000" w:fill="FFFFFF"/>
            <w:noWrap/>
            <w:vAlign w:val="bottom"/>
            <w:hideMark/>
          </w:tcPr>
          <w:p w14:paraId="110B02CB" w14:textId="77777777" w:rsidR="005D55DB" w:rsidRPr="00D24976" w:rsidRDefault="005D55DB" w:rsidP="00926D74">
            <w:pPr>
              <w:pStyle w:val="31"/>
              <w:pBdr>
                <w:bottom w:val="double" w:sz="4" w:space="0" w:color="auto"/>
              </w:pBdr>
              <w:spacing w:after="130" w:line="130" w:lineRule="exact"/>
              <w:ind w:left="296" w:right="-37" w:firstLine="0"/>
              <w:rPr>
                <w:rFonts w:ascii="Times New Roman" w:hAnsi="Times New Roman"/>
                <w:position w:val="12"/>
                <w:lang w:val="uk-UA"/>
              </w:rPr>
            </w:pPr>
          </w:p>
        </w:tc>
      </w:tr>
    </w:tbl>
    <w:p w14:paraId="704A50A9" w14:textId="1C5CE04B" w:rsidR="00204B69" w:rsidRPr="00204B69" w:rsidRDefault="00D52D85">
      <w:pPr>
        <w:pStyle w:val="1"/>
        <w:ind w:hanging="1200"/>
      </w:pPr>
      <w:bookmarkStart w:id="62" w:name="_Ref477948018"/>
      <w:r w:rsidRPr="00D24976">
        <w:t>Інші операційні доходи</w:t>
      </w:r>
      <w:bookmarkEnd w:id="62"/>
    </w:p>
    <w:p w14:paraId="05200A09" w14:textId="2B67538C" w:rsidR="00861A62" w:rsidRDefault="00A24F91" w:rsidP="004912E2">
      <w:pPr>
        <w:pStyle w:val="a1"/>
        <w:rPr>
          <w:rFonts w:ascii="Times New Roman" w:hAnsi="Times New Roman"/>
          <w:sz w:val="22"/>
          <w:lang w:val="uk-UA"/>
        </w:rPr>
      </w:pPr>
      <w:r w:rsidRPr="00D24976">
        <w:rPr>
          <w:rFonts w:ascii="Times New Roman" w:hAnsi="Times New Roman"/>
          <w:sz w:val="22"/>
          <w:lang w:val="uk-UA"/>
        </w:rPr>
        <w:t>Інші операційні доходи за роки, що закінчилися 31 грудня, представлені таким чином:</w:t>
      </w:r>
    </w:p>
    <w:tbl>
      <w:tblPr>
        <w:tblW w:w="5085" w:type="pct"/>
        <w:tblLayout w:type="fixed"/>
        <w:tblLook w:val="04A0" w:firstRow="1" w:lastRow="0" w:firstColumn="1" w:lastColumn="0" w:noHBand="0" w:noVBand="1"/>
      </w:tblPr>
      <w:tblGrid>
        <w:gridCol w:w="5103"/>
        <w:gridCol w:w="1134"/>
        <w:gridCol w:w="1134"/>
        <w:gridCol w:w="1134"/>
      </w:tblGrid>
      <w:tr w:rsidR="007371DD" w:rsidRPr="00D77E72" w14:paraId="3164A5BA" w14:textId="77777777" w:rsidTr="007371DD">
        <w:trPr>
          <w:trHeight w:hRule="exact" w:val="283"/>
        </w:trPr>
        <w:tc>
          <w:tcPr>
            <w:tcW w:w="5103" w:type="dxa"/>
            <w:shd w:val="clear" w:color="000000" w:fill="FFFFFF"/>
            <w:noWrap/>
            <w:hideMark/>
          </w:tcPr>
          <w:p w14:paraId="408B362A" w14:textId="77777777" w:rsidR="007371DD" w:rsidRPr="00D77E72" w:rsidRDefault="007371DD" w:rsidP="003526A1">
            <w:pPr>
              <w:spacing w:line="240" w:lineRule="auto"/>
              <w:ind w:left="-108"/>
              <w:rPr>
                <w:rFonts w:ascii="Calibri" w:hAnsi="Calibri" w:cs="Calibri"/>
                <w:szCs w:val="22"/>
                <w:lang w:val="uk-UA"/>
              </w:rPr>
            </w:pPr>
            <w:r w:rsidRPr="00D77E72">
              <w:rPr>
                <w:i/>
                <w:iCs/>
                <w:sz w:val="18"/>
                <w:szCs w:val="18"/>
                <w:lang w:val="uk-UA"/>
              </w:rPr>
              <w:t>(у тисячах гривень)</w:t>
            </w:r>
            <w:r w:rsidRPr="00D77E72">
              <w:rPr>
                <w:rFonts w:ascii="Calibri" w:hAnsi="Calibri" w:cs="Calibri"/>
                <w:szCs w:val="22"/>
                <w:lang w:val="uk-UA"/>
              </w:rPr>
              <w:t> </w:t>
            </w:r>
          </w:p>
        </w:tc>
        <w:tc>
          <w:tcPr>
            <w:tcW w:w="1134" w:type="dxa"/>
            <w:shd w:val="clear" w:color="000000" w:fill="FFFFFF"/>
            <w:hideMark/>
          </w:tcPr>
          <w:p w14:paraId="37A9C412" w14:textId="77777777" w:rsidR="007371DD" w:rsidRPr="00D77E72" w:rsidRDefault="007371DD" w:rsidP="003526A1">
            <w:pPr>
              <w:spacing w:line="240" w:lineRule="auto"/>
              <w:jc w:val="center"/>
              <w:rPr>
                <w:b/>
                <w:bCs/>
                <w:sz w:val="18"/>
                <w:szCs w:val="18"/>
                <w:lang w:val="uk-UA"/>
              </w:rPr>
            </w:pPr>
          </w:p>
        </w:tc>
        <w:tc>
          <w:tcPr>
            <w:tcW w:w="1134" w:type="dxa"/>
            <w:shd w:val="clear" w:color="000000" w:fill="FFFFFF"/>
            <w:noWrap/>
            <w:vAlign w:val="bottom"/>
            <w:hideMark/>
          </w:tcPr>
          <w:p w14:paraId="06D3C614" w14:textId="77777777" w:rsidR="007371DD" w:rsidRPr="00D77E72" w:rsidRDefault="007371DD" w:rsidP="003526A1">
            <w:pPr>
              <w:spacing w:line="240" w:lineRule="auto"/>
              <w:jc w:val="right"/>
              <w:rPr>
                <w:b/>
                <w:bCs/>
                <w:sz w:val="18"/>
                <w:szCs w:val="18"/>
                <w:lang w:val="uk-UA"/>
              </w:rPr>
            </w:pPr>
            <w:r w:rsidRPr="00D77E72">
              <w:rPr>
                <w:b/>
                <w:bCs/>
                <w:sz w:val="18"/>
                <w:szCs w:val="18"/>
                <w:lang w:val="uk-UA"/>
              </w:rPr>
              <w:t>201</w:t>
            </w:r>
            <w:r>
              <w:rPr>
                <w:b/>
                <w:bCs/>
                <w:sz w:val="18"/>
                <w:szCs w:val="18"/>
                <w:lang w:val="uk-UA"/>
              </w:rPr>
              <w:t>9</w:t>
            </w:r>
          </w:p>
        </w:tc>
        <w:tc>
          <w:tcPr>
            <w:tcW w:w="1134" w:type="dxa"/>
            <w:shd w:val="clear" w:color="000000" w:fill="FFFFFF"/>
            <w:noWrap/>
            <w:vAlign w:val="bottom"/>
            <w:hideMark/>
          </w:tcPr>
          <w:p w14:paraId="05629116" w14:textId="77777777" w:rsidR="007371DD" w:rsidRPr="00D77E72" w:rsidRDefault="007371DD" w:rsidP="003526A1">
            <w:pPr>
              <w:spacing w:line="240" w:lineRule="auto"/>
              <w:jc w:val="right"/>
              <w:rPr>
                <w:sz w:val="18"/>
                <w:szCs w:val="18"/>
              </w:rPr>
            </w:pPr>
            <w:r w:rsidRPr="00D77E72">
              <w:rPr>
                <w:sz w:val="18"/>
                <w:szCs w:val="18"/>
                <w:lang w:val="uk-UA"/>
              </w:rPr>
              <w:t>201</w:t>
            </w:r>
            <w:r>
              <w:rPr>
                <w:sz w:val="18"/>
                <w:szCs w:val="18"/>
                <w:lang w:val="uk-UA"/>
              </w:rPr>
              <w:t>8</w:t>
            </w:r>
          </w:p>
        </w:tc>
      </w:tr>
      <w:tr w:rsidR="007371DD" w:rsidRPr="00D77E72" w14:paraId="321AA469" w14:textId="77777777" w:rsidTr="007371DD">
        <w:trPr>
          <w:trHeight w:hRule="exact" w:val="283"/>
        </w:trPr>
        <w:tc>
          <w:tcPr>
            <w:tcW w:w="5103" w:type="dxa"/>
            <w:shd w:val="clear" w:color="000000" w:fill="FFFFFF"/>
            <w:vAlign w:val="bottom"/>
            <w:hideMark/>
          </w:tcPr>
          <w:p w14:paraId="7D3694E7" w14:textId="77777777" w:rsidR="007371DD" w:rsidRPr="00D77E72" w:rsidRDefault="007371DD" w:rsidP="003526A1">
            <w:pPr>
              <w:spacing w:line="240" w:lineRule="auto"/>
              <w:ind w:left="-108"/>
              <w:rPr>
                <w:i/>
                <w:iCs/>
                <w:sz w:val="18"/>
                <w:szCs w:val="18"/>
                <w:lang w:val="uk-UA"/>
              </w:rPr>
            </w:pPr>
          </w:p>
        </w:tc>
        <w:tc>
          <w:tcPr>
            <w:tcW w:w="1134" w:type="dxa"/>
            <w:shd w:val="clear" w:color="000000" w:fill="FFFFFF"/>
            <w:hideMark/>
          </w:tcPr>
          <w:p w14:paraId="31FB54EF" w14:textId="77777777" w:rsidR="007371DD" w:rsidRPr="00D77E72" w:rsidRDefault="007371DD" w:rsidP="003526A1">
            <w:pPr>
              <w:spacing w:line="240" w:lineRule="auto"/>
              <w:jc w:val="center"/>
              <w:rPr>
                <w:b/>
                <w:bCs/>
                <w:sz w:val="18"/>
                <w:szCs w:val="18"/>
                <w:lang w:val="uk-UA"/>
              </w:rPr>
            </w:pPr>
          </w:p>
        </w:tc>
        <w:tc>
          <w:tcPr>
            <w:tcW w:w="1134" w:type="dxa"/>
            <w:shd w:val="clear" w:color="000000" w:fill="FFFFFF"/>
            <w:noWrap/>
            <w:vAlign w:val="bottom"/>
            <w:hideMark/>
          </w:tcPr>
          <w:p w14:paraId="11F627C6" w14:textId="77777777" w:rsidR="007371DD" w:rsidRPr="00D77E72" w:rsidRDefault="007371DD" w:rsidP="003526A1">
            <w:pPr>
              <w:pStyle w:val="31"/>
              <w:pBdr>
                <w:bottom w:val="single" w:sz="4" w:space="0" w:color="auto"/>
              </w:pBdr>
              <w:spacing w:after="130" w:line="130" w:lineRule="exact"/>
              <w:ind w:left="0" w:firstLine="57"/>
              <w:rPr>
                <w:position w:val="12"/>
                <w:lang w:val="uk-UA"/>
              </w:rPr>
            </w:pPr>
            <w:r w:rsidRPr="00D77E72">
              <w:rPr>
                <w:position w:val="12"/>
                <w:lang w:val="uk-UA"/>
              </w:rPr>
              <w:t> </w:t>
            </w:r>
          </w:p>
        </w:tc>
        <w:tc>
          <w:tcPr>
            <w:tcW w:w="1134" w:type="dxa"/>
            <w:shd w:val="clear" w:color="000000" w:fill="FFFFFF"/>
            <w:noWrap/>
            <w:vAlign w:val="bottom"/>
            <w:hideMark/>
          </w:tcPr>
          <w:p w14:paraId="2B608D54" w14:textId="77777777" w:rsidR="007371DD" w:rsidRPr="00D77E72" w:rsidRDefault="007371DD" w:rsidP="003526A1">
            <w:pPr>
              <w:pStyle w:val="31"/>
              <w:pBdr>
                <w:bottom w:val="single" w:sz="4" w:space="0" w:color="auto"/>
              </w:pBdr>
              <w:spacing w:after="130" w:line="130" w:lineRule="exact"/>
              <w:ind w:left="0" w:firstLine="57"/>
              <w:rPr>
                <w:position w:val="12"/>
                <w:lang w:val="uk-UA"/>
              </w:rPr>
            </w:pPr>
            <w:r w:rsidRPr="00D77E72">
              <w:rPr>
                <w:position w:val="12"/>
                <w:lang w:val="uk-UA"/>
              </w:rPr>
              <w:t> </w:t>
            </w:r>
          </w:p>
        </w:tc>
      </w:tr>
      <w:tr w:rsidR="007371DD" w:rsidRPr="00D77E72" w14:paraId="60E6526D" w14:textId="77777777" w:rsidTr="007371DD">
        <w:trPr>
          <w:trHeight w:hRule="exact" w:val="283"/>
        </w:trPr>
        <w:tc>
          <w:tcPr>
            <w:tcW w:w="5103" w:type="dxa"/>
            <w:shd w:val="clear" w:color="000000" w:fill="FFFFFF"/>
            <w:vAlign w:val="bottom"/>
          </w:tcPr>
          <w:p w14:paraId="43222244" w14:textId="77777777" w:rsidR="007371DD" w:rsidRPr="00D77E72" w:rsidRDefault="007371DD" w:rsidP="003526A1">
            <w:pPr>
              <w:spacing w:line="240" w:lineRule="auto"/>
              <w:ind w:left="-108"/>
              <w:rPr>
                <w:sz w:val="18"/>
                <w:szCs w:val="18"/>
              </w:rPr>
            </w:pPr>
            <w:r w:rsidRPr="00D77E72">
              <w:rPr>
                <w:sz w:val="18"/>
                <w:szCs w:val="18"/>
              </w:rPr>
              <w:t>Реалізація послуг</w:t>
            </w:r>
          </w:p>
        </w:tc>
        <w:tc>
          <w:tcPr>
            <w:tcW w:w="1134" w:type="dxa"/>
            <w:shd w:val="clear" w:color="000000" w:fill="FFFFFF"/>
          </w:tcPr>
          <w:p w14:paraId="0F89678B" w14:textId="77777777" w:rsidR="007371DD" w:rsidRPr="00D77E72" w:rsidRDefault="007371DD" w:rsidP="003526A1">
            <w:pPr>
              <w:spacing w:line="240" w:lineRule="auto"/>
              <w:jc w:val="center"/>
              <w:rPr>
                <w:b/>
                <w:bCs/>
                <w:sz w:val="18"/>
                <w:szCs w:val="18"/>
                <w:lang w:val="uk-UA"/>
              </w:rPr>
            </w:pPr>
          </w:p>
        </w:tc>
        <w:tc>
          <w:tcPr>
            <w:tcW w:w="1134" w:type="dxa"/>
            <w:shd w:val="clear" w:color="000000" w:fill="FFFFFF"/>
            <w:vAlign w:val="bottom"/>
          </w:tcPr>
          <w:p w14:paraId="2555F4FF" w14:textId="77777777" w:rsidR="007371DD" w:rsidRPr="00343371" w:rsidRDefault="007371DD" w:rsidP="003526A1">
            <w:pPr>
              <w:spacing w:line="240" w:lineRule="auto"/>
              <w:jc w:val="right"/>
              <w:rPr>
                <w:b/>
                <w:bCs/>
                <w:sz w:val="18"/>
                <w:szCs w:val="18"/>
                <w:lang w:val="uk-UA"/>
              </w:rPr>
            </w:pPr>
            <w:r w:rsidRPr="00D77E72">
              <w:rPr>
                <w:b/>
                <w:bCs/>
                <w:sz w:val="18"/>
                <w:szCs w:val="18"/>
                <w:lang w:val="uk-UA"/>
              </w:rPr>
              <w:t xml:space="preserve"> </w:t>
            </w:r>
            <w:r>
              <w:rPr>
                <w:b/>
                <w:bCs/>
                <w:sz w:val="18"/>
                <w:szCs w:val="18"/>
                <w:lang w:val="uk-UA"/>
              </w:rPr>
              <w:t>32 090</w:t>
            </w:r>
            <w:r w:rsidRPr="00D77E72">
              <w:rPr>
                <w:b/>
                <w:bCs/>
                <w:sz w:val="18"/>
                <w:szCs w:val="18"/>
                <w:lang w:val="uk-UA"/>
              </w:rPr>
              <w:t xml:space="preserve"> </w:t>
            </w:r>
          </w:p>
        </w:tc>
        <w:tc>
          <w:tcPr>
            <w:tcW w:w="1134" w:type="dxa"/>
            <w:shd w:val="clear" w:color="000000" w:fill="FFFFFF"/>
            <w:vAlign w:val="bottom"/>
          </w:tcPr>
          <w:p w14:paraId="6DA4A8A2" w14:textId="77777777" w:rsidR="007371DD" w:rsidRPr="00D77E72" w:rsidRDefault="007371DD" w:rsidP="003526A1">
            <w:pPr>
              <w:spacing w:line="240" w:lineRule="auto"/>
              <w:jc w:val="right"/>
              <w:rPr>
                <w:bCs/>
                <w:sz w:val="18"/>
                <w:szCs w:val="18"/>
              </w:rPr>
            </w:pPr>
            <w:r>
              <w:rPr>
                <w:bCs/>
                <w:sz w:val="18"/>
                <w:szCs w:val="18"/>
              </w:rPr>
              <w:t>38 794</w:t>
            </w:r>
          </w:p>
        </w:tc>
      </w:tr>
      <w:tr w:rsidR="007371DD" w:rsidRPr="00D77E72" w14:paraId="14AC038A" w14:textId="77777777" w:rsidTr="007371DD">
        <w:trPr>
          <w:trHeight w:hRule="exact" w:val="283"/>
        </w:trPr>
        <w:tc>
          <w:tcPr>
            <w:tcW w:w="5103" w:type="dxa"/>
            <w:shd w:val="clear" w:color="000000" w:fill="FFFFFF"/>
            <w:vAlign w:val="bottom"/>
          </w:tcPr>
          <w:p w14:paraId="7EF4F7EF" w14:textId="77777777" w:rsidR="007371DD" w:rsidRPr="00D77E72" w:rsidRDefault="007371DD" w:rsidP="003526A1">
            <w:pPr>
              <w:spacing w:line="240" w:lineRule="auto"/>
              <w:ind w:left="-108"/>
              <w:rPr>
                <w:sz w:val="18"/>
                <w:szCs w:val="18"/>
              </w:rPr>
            </w:pPr>
            <w:r>
              <w:rPr>
                <w:sz w:val="18"/>
                <w:szCs w:val="18"/>
              </w:rPr>
              <w:t>Дохід від операційних курсових різниць</w:t>
            </w:r>
          </w:p>
        </w:tc>
        <w:tc>
          <w:tcPr>
            <w:tcW w:w="1134" w:type="dxa"/>
            <w:shd w:val="clear" w:color="000000" w:fill="FFFFFF"/>
          </w:tcPr>
          <w:p w14:paraId="16D891F3" w14:textId="77777777" w:rsidR="007371DD" w:rsidRPr="00D77E72" w:rsidRDefault="007371DD" w:rsidP="003526A1">
            <w:pPr>
              <w:spacing w:line="240" w:lineRule="auto"/>
              <w:jc w:val="center"/>
              <w:rPr>
                <w:b/>
                <w:bCs/>
                <w:sz w:val="18"/>
                <w:szCs w:val="18"/>
                <w:lang w:val="uk-UA"/>
              </w:rPr>
            </w:pPr>
          </w:p>
        </w:tc>
        <w:tc>
          <w:tcPr>
            <w:tcW w:w="1134" w:type="dxa"/>
            <w:shd w:val="clear" w:color="000000" w:fill="FFFFFF"/>
            <w:vAlign w:val="bottom"/>
          </w:tcPr>
          <w:p w14:paraId="0D63D027" w14:textId="77777777" w:rsidR="007371DD" w:rsidRPr="00D77E72" w:rsidRDefault="007371DD" w:rsidP="003526A1">
            <w:pPr>
              <w:spacing w:line="240" w:lineRule="auto"/>
              <w:jc w:val="right"/>
              <w:rPr>
                <w:b/>
                <w:bCs/>
                <w:sz w:val="18"/>
                <w:szCs w:val="18"/>
                <w:lang w:val="uk-UA"/>
              </w:rPr>
            </w:pPr>
            <w:r>
              <w:rPr>
                <w:b/>
                <w:bCs/>
                <w:sz w:val="18"/>
                <w:szCs w:val="18"/>
                <w:lang w:val="uk-UA"/>
              </w:rPr>
              <w:t>-</w:t>
            </w:r>
          </w:p>
        </w:tc>
        <w:tc>
          <w:tcPr>
            <w:tcW w:w="1134" w:type="dxa"/>
            <w:shd w:val="clear" w:color="000000" w:fill="FFFFFF"/>
            <w:vAlign w:val="bottom"/>
          </w:tcPr>
          <w:p w14:paraId="49351679" w14:textId="77777777" w:rsidR="007371DD" w:rsidRPr="00D77E72" w:rsidRDefault="007371DD" w:rsidP="003526A1">
            <w:pPr>
              <w:spacing w:line="240" w:lineRule="auto"/>
              <w:jc w:val="right"/>
              <w:rPr>
                <w:bCs/>
                <w:sz w:val="18"/>
                <w:szCs w:val="18"/>
              </w:rPr>
            </w:pPr>
            <w:r>
              <w:rPr>
                <w:bCs/>
                <w:sz w:val="18"/>
                <w:szCs w:val="18"/>
              </w:rPr>
              <w:t>27 956</w:t>
            </w:r>
          </w:p>
        </w:tc>
      </w:tr>
      <w:tr w:rsidR="007371DD" w:rsidRPr="00D77E72" w14:paraId="249A00B4" w14:textId="77777777" w:rsidTr="007371DD">
        <w:trPr>
          <w:trHeight w:hRule="exact" w:val="283"/>
        </w:trPr>
        <w:tc>
          <w:tcPr>
            <w:tcW w:w="5103" w:type="dxa"/>
            <w:shd w:val="clear" w:color="000000" w:fill="FFFFFF"/>
            <w:vAlign w:val="bottom"/>
            <w:hideMark/>
          </w:tcPr>
          <w:p w14:paraId="261087F9" w14:textId="77777777" w:rsidR="007371DD" w:rsidRPr="00D77E72" w:rsidRDefault="007371DD" w:rsidP="003526A1">
            <w:pPr>
              <w:spacing w:line="240" w:lineRule="auto"/>
              <w:ind w:left="-108"/>
              <w:rPr>
                <w:sz w:val="18"/>
                <w:szCs w:val="18"/>
                <w:lang w:val="uk-UA"/>
              </w:rPr>
            </w:pPr>
            <w:r w:rsidRPr="00D77E72">
              <w:rPr>
                <w:sz w:val="18"/>
                <w:szCs w:val="18"/>
              </w:rPr>
              <w:t>Р</w:t>
            </w:r>
            <w:r w:rsidRPr="00D77E72">
              <w:rPr>
                <w:sz w:val="18"/>
                <w:szCs w:val="18"/>
                <w:lang w:val="uk-UA"/>
              </w:rPr>
              <w:t xml:space="preserve">еалізація інших товарів, в т.ч. рекламна продукція </w:t>
            </w:r>
          </w:p>
        </w:tc>
        <w:tc>
          <w:tcPr>
            <w:tcW w:w="1134" w:type="dxa"/>
            <w:shd w:val="clear" w:color="000000" w:fill="FFFFFF"/>
            <w:hideMark/>
          </w:tcPr>
          <w:p w14:paraId="633D0FD5" w14:textId="77777777" w:rsidR="007371DD" w:rsidRPr="00D77E72" w:rsidRDefault="007371DD" w:rsidP="003526A1">
            <w:pPr>
              <w:spacing w:line="240" w:lineRule="auto"/>
              <w:jc w:val="center"/>
              <w:rPr>
                <w:b/>
                <w:bCs/>
                <w:sz w:val="18"/>
                <w:szCs w:val="18"/>
                <w:lang w:val="uk-UA"/>
              </w:rPr>
            </w:pPr>
          </w:p>
        </w:tc>
        <w:tc>
          <w:tcPr>
            <w:tcW w:w="1134" w:type="dxa"/>
            <w:shd w:val="clear" w:color="000000" w:fill="FFFFFF"/>
            <w:vAlign w:val="bottom"/>
          </w:tcPr>
          <w:p w14:paraId="389536F2" w14:textId="77777777" w:rsidR="007371DD" w:rsidRPr="00D77E72" w:rsidRDefault="007371DD" w:rsidP="003526A1">
            <w:pPr>
              <w:spacing w:line="240" w:lineRule="auto"/>
              <w:jc w:val="right"/>
              <w:rPr>
                <w:b/>
                <w:bCs/>
                <w:sz w:val="18"/>
                <w:szCs w:val="18"/>
                <w:lang w:val="uk-UA"/>
              </w:rPr>
            </w:pPr>
            <w:r w:rsidRPr="00D77E72">
              <w:rPr>
                <w:b/>
                <w:bCs/>
                <w:sz w:val="18"/>
                <w:szCs w:val="18"/>
                <w:lang w:val="uk-UA"/>
              </w:rPr>
              <w:t xml:space="preserve"> </w:t>
            </w:r>
            <w:r>
              <w:rPr>
                <w:b/>
                <w:bCs/>
                <w:sz w:val="18"/>
                <w:szCs w:val="18"/>
                <w:lang w:val="uk-UA"/>
              </w:rPr>
              <w:t>8 361</w:t>
            </w:r>
            <w:r w:rsidRPr="00D77E72">
              <w:rPr>
                <w:b/>
                <w:bCs/>
                <w:sz w:val="18"/>
                <w:szCs w:val="18"/>
                <w:lang w:val="uk-UA"/>
              </w:rPr>
              <w:t xml:space="preserve"> </w:t>
            </w:r>
          </w:p>
        </w:tc>
        <w:tc>
          <w:tcPr>
            <w:tcW w:w="1134" w:type="dxa"/>
            <w:shd w:val="clear" w:color="000000" w:fill="FFFFFF"/>
            <w:vAlign w:val="bottom"/>
            <w:hideMark/>
          </w:tcPr>
          <w:p w14:paraId="4F69B037" w14:textId="77777777" w:rsidR="007371DD" w:rsidRPr="00D77E72" w:rsidRDefault="007371DD" w:rsidP="003526A1">
            <w:pPr>
              <w:spacing w:line="240" w:lineRule="auto"/>
              <w:jc w:val="right"/>
              <w:rPr>
                <w:bCs/>
                <w:sz w:val="18"/>
                <w:szCs w:val="18"/>
              </w:rPr>
            </w:pPr>
            <w:r>
              <w:rPr>
                <w:bCs/>
                <w:sz w:val="18"/>
                <w:szCs w:val="18"/>
              </w:rPr>
              <w:t>9 807</w:t>
            </w:r>
            <w:r w:rsidRPr="00D77E72">
              <w:rPr>
                <w:bCs/>
                <w:sz w:val="18"/>
                <w:szCs w:val="18"/>
              </w:rPr>
              <w:t xml:space="preserve"> </w:t>
            </w:r>
          </w:p>
        </w:tc>
      </w:tr>
      <w:tr w:rsidR="007371DD" w:rsidRPr="00D77E72" w14:paraId="227C964F" w14:textId="77777777" w:rsidTr="007371DD">
        <w:trPr>
          <w:trHeight w:hRule="exact" w:val="283"/>
        </w:trPr>
        <w:tc>
          <w:tcPr>
            <w:tcW w:w="5103" w:type="dxa"/>
            <w:shd w:val="clear" w:color="000000" w:fill="FFFFFF"/>
            <w:vAlign w:val="bottom"/>
          </w:tcPr>
          <w:p w14:paraId="4319C13F" w14:textId="77777777" w:rsidR="007371DD" w:rsidRPr="00D77E72" w:rsidRDefault="007371DD" w:rsidP="003526A1">
            <w:pPr>
              <w:spacing w:line="240" w:lineRule="auto"/>
              <w:ind w:left="-108"/>
              <w:rPr>
                <w:sz w:val="18"/>
                <w:szCs w:val="18"/>
              </w:rPr>
            </w:pPr>
            <w:r>
              <w:rPr>
                <w:sz w:val="18"/>
                <w:szCs w:val="18"/>
              </w:rPr>
              <w:t>Оренда</w:t>
            </w:r>
          </w:p>
        </w:tc>
        <w:tc>
          <w:tcPr>
            <w:tcW w:w="1134" w:type="dxa"/>
            <w:shd w:val="clear" w:color="000000" w:fill="FFFFFF"/>
          </w:tcPr>
          <w:p w14:paraId="4E176F25" w14:textId="77777777" w:rsidR="007371DD" w:rsidRPr="00D77E72" w:rsidRDefault="007371DD" w:rsidP="003526A1">
            <w:pPr>
              <w:spacing w:line="240" w:lineRule="auto"/>
              <w:jc w:val="center"/>
              <w:rPr>
                <w:b/>
                <w:bCs/>
                <w:sz w:val="18"/>
                <w:szCs w:val="18"/>
                <w:lang w:val="uk-UA"/>
              </w:rPr>
            </w:pPr>
          </w:p>
        </w:tc>
        <w:tc>
          <w:tcPr>
            <w:tcW w:w="1134" w:type="dxa"/>
            <w:shd w:val="clear" w:color="000000" w:fill="FFFFFF"/>
            <w:vAlign w:val="bottom"/>
          </w:tcPr>
          <w:p w14:paraId="740FAF70" w14:textId="77777777" w:rsidR="007371DD" w:rsidRPr="00D77E72" w:rsidRDefault="007371DD" w:rsidP="003526A1">
            <w:pPr>
              <w:spacing w:line="240" w:lineRule="auto"/>
              <w:jc w:val="right"/>
              <w:rPr>
                <w:b/>
                <w:bCs/>
                <w:sz w:val="18"/>
                <w:szCs w:val="18"/>
                <w:lang w:val="uk-UA"/>
              </w:rPr>
            </w:pPr>
            <w:r w:rsidRPr="00D77E72">
              <w:rPr>
                <w:b/>
                <w:bCs/>
                <w:sz w:val="18"/>
                <w:szCs w:val="18"/>
                <w:lang w:val="uk-UA"/>
              </w:rPr>
              <w:t xml:space="preserve"> </w:t>
            </w:r>
            <w:r>
              <w:rPr>
                <w:b/>
                <w:bCs/>
                <w:sz w:val="18"/>
                <w:szCs w:val="18"/>
                <w:lang w:val="uk-UA"/>
              </w:rPr>
              <w:t>7 133</w:t>
            </w:r>
            <w:r w:rsidRPr="00D77E72">
              <w:rPr>
                <w:b/>
                <w:bCs/>
                <w:sz w:val="18"/>
                <w:szCs w:val="18"/>
                <w:lang w:val="uk-UA"/>
              </w:rPr>
              <w:t xml:space="preserve"> </w:t>
            </w:r>
          </w:p>
        </w:tc>
        <w:tc>
          <w:tcPr>
            <w:tcW w:w="1134" w:type="dxa"/>
            <w:shd w:val="clear" w:color="000000" w:fill="FFFFFF"/>
            <w:vAlign w:val="bottom"/>
          </w:tcPr>
          <w:p w14:paraId="18CA4317" w14:textId="77777777" w:rsidR="007371DD" w:rsidRPr="00D77E72" w:rsidRDefault="007371DD" w:rsidP="003526A1">
            <w:pPr>
              <w:spacing w:line="240" w:lineRule="auto"/>
              <w:jc w:val="right"/>
              <w:rPr>
                <w:bCs/>
                <w:sz w:val="18"/>
                <w:szCs w:val="18"/>
              </w:rPr>
            </w:pPr>
            <w:r>
              <w:rPr>
                <w:bCs/>
                <w:sz w:val="18"/>
                <w:szCs w:val="18"/>
              </w:rPr>
              <w:t xml:space="preserve">4 685 </w:t>
            </w:r>
          </w:p>
        </w:tc>
      </w:tr>
      <w:tr w:rsidR="007371DD" w:rsidRPr="00D77E72" w14:paraId="4BDECE63" w14:textId="77777777" w:rsidTr="007371DD">
        <w:trPr>
          <w:trHeight w:hRule="exact" w:val="283"/>
        </w:trPr>
        <w:tc>
          <w:tcPr>
            <w:tcW w:w="5103" w:type="dxa"/>
            <w:shd w:val="clear" w:color="000000" w:fill="FFFFFF"/>
            <w:vAlign w:val="bottom"/>
          </w:tcPr>
          <w:p w14:paraId="209F1D15" w14:textId="77777777" w:rsidR="007371DD" w:rsidRPr="00D77E72" w:rsidRDefault="007371DD" w:rsidP="003526A1">
            <w:pPr>
              <w:spacing w:line="240" w:lineRule="auto"/>
              <w:ind w:left="-108"/>
              <w:rPr>
                <w:sz w:val="18"/>
                <w:szCs w:val="18"/>
              </w:rPr>
            </w:pPr>
            <w:r>
              <w:rPr>
                <w:sz w:val="18"/>
                <w:szCs w:val="18"/>
              </w:rPr>
              <w:t>Реалізація сировини</w:t>
            </w:r>
          </w:p>
        </w:tc>
        <w:tc>
          <w:tcPr>
            <w:tcW w:w="1134" w:type="dxa"/>
            <w:shd w:val="clear" w:color="000000" w:fill="FFFFFF"/>
          </w:tcPr>
          <w:p w14:paraId="132B73F1" w14:textId="77777777" w:rsidR="007371DD" w:rsidRPr="00D77E72" w:rsidRDefault="007371DD" w:rsidP="003526A1">
            <w:pPr>
              <w:spacing w:line="240" w:lineRule="auto"/>
              <w:jc w:val="center"/>
              <w:rPr>
                <w:b/>
                <w:bCs/>
                <w:sz w:val="18"/>
                <w:szCs w:val="18"/>
                <w:lang w:val="uk-UA"/>
              </w:rPr>
            </w:pPr>
          </w:p>
        </w:tc>
        <w:tc>
          <w:tcPr>
            <w:tcW w:w="1134" w:type="dxa"/>
            <w:shd w:val="clear" w:color="000000" w:fill="FFFFFF"/>
            <w:vAlign w:val="bottom"/>
          </w:tcPr>
          <w:p w14:paraId="050B98B4" w14:textId="77777777" w:rsidR="007371DD" w:rsidRPr="00D77E72" w:rsidRDefault="007371DD" w:rsidP="003526A1">
            <w:pPr>
              <w:spacing w:line="240" w:lineRule="auto"/>
              <w:jc w:val="right"/>
              <w:rPr>
                <w:b/>
                <w:bCs/>
                <w:sz w:val="18"/>
                <w:szCs w:val="18"/>
                <w:lang w:val="uk-UA"/>
              </w:rPr>
            </w:pPr>
            <w:r w:rsidRPr="00D77E72">
              <w:rPr>
                <w:b/>
                <w:bCs/>
                <w:sz w:val="18"/>
                <w:szCs w:val="18"/>
                <w:lang w:val="uk-UA"/>
              </w:rPr>
              <w:t xml:space="preserve"> </w:t>
            </w:r>
            <w:r>
              <w:rPr>
                <w:b/>
                <w:bCs/>
                <w:sz w:val="18"/>
                <w:szCs w:val="18"/>
                <w:lang w:val="uk-UA"/>
              </w:rPr>
              <w:t>5 397</w:t>
            </w:r>
            <w:r w:rsidRPr="00D77E72">
              <w:rPr>
                <w:b/>
                <w:bCs/>
                <w:sz w:val="18"/>
                <w:szCs w:val="18"/>
                <w:lang w:val="uk-UA"/>
              </w:rPr>
              <w:t xml:space="preserve"> </w:t>
            </w:r>
          </w:p>
        </w:tc>
        <w:tc>
          <w:tcPr>
            <w:tcW w:w="1134" w:type="dxa"/>
            <w:shd w:val="clear" w:color="000000" w:fill="FFFFFF"/>
            <w:vAlign w:val="bottom"/>
          </w:tcPr>
          <w:p w14:paraId="28EDF50D" w14:textId="77777777" w:rsidR="007371DD" w:rsidRPr="00D77E72" w:rsidRDefault="007371DD" w:rsidP="003526A1">
            <w:pPr>
              <w:spacing w:line="240" w:lineRule="auto"/>
              <w:jc w:val="right"/>
              <w:rPr>
                <w:bCs/>
                <w:sz w:val="18"/>
                <w:szCs w:val="18"/>
              </w:rPr>
            </w:pPr>
            <w:r>
              <w:rPr>
                <w:bCs/>
                <w:sz w:val="18"/>
                <w:szCs w:val="18"/>
                <w:lang w:val="uk-UA"/>
              </w:rPr>
              <w:t>8 124</w:t>
            </w:r>
          </w:p>
        </w:tc>
      </w:tr>
      <w:tr w:rsidR="007371DD" w:rsidRPr="00D77E72" w14:paraId="714E5D14" w14:textId="77777777" w:rsidTr="007371DD">
        <w:trPr>
          <w:trHeight w:hRule="exact" w:val="283"/>
        </w:trPr>
        <w:tc>
          <w:tcPr>
            <w:tcW w:w="5103" w:type="dxa"/>
            <w:shd w:val="clear" w:color="000000" w:fill="FFFFFF"/>
            <w:vAlign w:val="bottom"/>
          </w:tcPr>
          <w:p w14:paraId="3DA07D90" w14:textId="77777777" w:rsidR="007371DD" w:rsidRPr="00D77E72" w:rsidRDefault="007371DD" w:rsidP="003526A1">
            <w:pPr>
              <w:spacing w:line="240" w:lineRule="auto"/>
              <w:ind w:left="-108"/>
              <w:rPr>
                <w:sz w:val="18"/>
                <w:szCs w:val="18"/>
                <w:lang w:val="uk-UA"/>
              </w:rPr>
            </w:pPr>
            <w:r w:rsidRPr="00D77E72">
              <w:rPr>
                <w:sz w:val="18"/>
                <w:szCs w:val="18"/>
                <w:lang w:val="uk-UA"/>
              </w:rPr>
              <w:t xml:space="preserve">Штрафи і пені </w:t>
            </w:r>
          </w:p>
        </w:tc>
        <w:tc>
          <w:tcPr>
            <w:tcW w:w="1134" w:type="dxa"/>
            <w:shd w:val="clear" w:color="000000" w:fill="FFFFFF"/>
          </w:tcPr>
          <w:p w14:paraId="50FDCFBC" w14:textId="77777777" w:rsidR="007371DD" w:rsidRPr="00D77E72" w:rsidRDefault="007371DD" w:rsidP="003526A1">
            <w:pPr>
              <w:spacing w:line="240" w:lineRule="auto"/>
              <w:jc w:val="center"/>
              <w:rPr>
                <w:b/>
                <w:bCs/>
                <w:sz w:val="18"/>
                <w:szCs w:val="18"/>
                <w:lang w:val="uk-UA"/>
              </w:rPr>
            </w:pPr>
          </w:p>
        </w:tc>
        <w:tc>
          <w:tcPr>
            <w:tcW w:w="1134" w:type="dxa"/>
            <w:shd w:val="clear" w:color="000000" w:fill="FFFFFF"/>
            <w:vAlign w:val="bottom"/>
          </w:tcPr>
          <w:p w14:paraId="341731A5" w14:textId="77777777" w:rsidR="007371DD" w:rsidRPr="00D77E72" w:rsidRDefault="007371DD" w:rsidP="003526A1">
            <w:pPr>
              <w:spacing w:line="240" w:lineRule="auto"/>
              <w:jc w:val="right"/>
              <w:rPr>
                <w:b/>
                <w:bCs/>
                <w:sz w:val="18"/>
                <w:szCs w:val="18"/>
                <w:lang w:val="uk-UA"/>
              </w:rPr>
            </w:pPr>
            <w:r w:rsidRPr="00D77E72">
              <w:rPr>
                <w:b/>
                <w:bCs/>
                <w:sz w:val="18"/>
                <w:szCs w:val="18"/>
                <w:lang w:val="uk-UA"/>
              </w:rPr>
              <w:t xml:space="preserve"> </w:t>
            </w:r>
            <w:r>
              <w:rPr>
                <w:b/>
                <w:bCs/>
                <w:sz w:val="18"/>
                <w:szCs w:val="18"/>
                <w:lang w:val="uk-UA"/>
              </w:rPr>
              <w:t>1 476</w:t>
            </w:r>
            <w:r w:rsidRPr="00D77E72">
              <w:rPr>
                <w:b/>
                <w:bCs/>
                <w:sz w:val="18"/>
                <w:szCs w:val="18"/>
                <w:lang w:val="uk-UA"/>
              </w:rPr>
              <w:t xml:space="preserve"> </w:t>
            </w:r>
          </w:p>
        </w:tc>
        <w:tc>
          <w:tcPr>
            <w:tcW w:w="1134" w:type="dxa"/>
            <w:shd w:val="clear" w:color="000000" w:fill="FFFFFF"/>
            <w:vAlign w:val="bottom"/>
          </w:tcPr>
          <w:p w14:paraId="78D85251" w14:textId="77777777" w:rsidR="007371DD" w:rsidRDefault="007371DD" w:rsidP="003526A1">
            <w:pPr>
              <w:jc w:val="right"/>
              <w:rPr>
                <w:bCs/>
                <w:sz w:val="18"/>
                <w:szCs w:val="18"/>
              </w:rPr>
            </w:pPr>
            <w:r w:rsidRPr="00D77E72">
              <w:rPr>
                <w:bCs/>
                <w:sz w:val="18"/>
                <w:szCs w:val="18"/>
              </w:rPr>
              <w:t xml:space="preserve">     </w:t>
            </w:r>
            <w:r>
              <w:rPr>
                <w:bCs/>
                <w:sz w:val="18"/>
                <w:szCs w:val="18"/>
                <w:lang w:val="uk-UA"/>
              </w:rPr>
              <w:t>2 082</w:t>
            </w:r>
            <w:r w:rsidRPr="00D77E72">
              <w:rPr>
                <w:bCs/>
                <w:sz w:val="18"/>
                <w:szCs w:val="18"/>
              </w:rPr>
              <w:t xml:space="preserve"> </w:t>
            </w:r>
          </w:p>
          <w:p w14:paraId="1DDAE34A" w14:textId="77777777" w:rsidR="007371DD" w:rsidRPr="00D77E72" w:rsidRDefault="007371DD" w:rsidP="003526A1">
            <w:pPr>
              <w:jc w:val="right"/>
              <w:rPr>
                <w:bCs/>
                <w:sz w:val="18"/>
                <w:szCs w:val="18"/>
                <w:lang w:val="uk-UA"/>
              </w:rPr>
            </w:pPr>
          </w:p>
        </w:tc>
      </w:tr>
      <w:tr w:rsidR="007371DD" w:rsidRPr="00D77E72" w14:paraId="2722BA90" w14:textId="77777777" w:rsidTr="007371DD">
        <w:trPr>
          <w:trHeight w:hRule="exact" w:val="410"/>
        </w:trPr>
        <w:tc>
          <w:tcPr>
            <w:tcW w:w="5103" w:type="dxa"/>
            <w:shd w:val="clear" w:color="000000" w:fill="FFFFFF"/>
            <w:vAlign w:val="bottom"/>
          </w:tcPr>
          <w:p w14:paraId="6655C83E" w14:textId="77777777" w:rsidR="007371DD" w:rsidRPr="00D77E72" w:rsidRDefault="007371DD" w:rsidP="003526A1">
            <w:pPr>
              <w:spacing w:line="240" w:lineRule="auto"/>
              <w:ind w:left="-108"/>
              <w:rPr>
                <w:sz w:val="18"/>
                <w:szCs w:val="18"/>
              </w:rPr>
            </w:pPr>
            <w:r>
              <w:rPr>
                <w:sz w:val="18"/>
                <w:szCs w:val="18"/>
              </w:rPr>
              <w:t>Д</w:t>
            </w:r>
            <w:r w:rsidRPr="00343371">
              <w:rPr>
                <w:sz w:val="18"/>
                <w:szCs w:val="18"/>
              </w:rPr>
              <w:t>охід від списання поточних забезпечень по внутрішньогруповим операціям</w:t>
            </w:r>
          </w:p>
        </w:tc>
        <w:tc>
          <w:tcPr>
            <w:tcW w:w="1134" w:type="dxa"/>
            <w:shd w:val="clear" w:color="000000" w:fill="FFFFFF"/>
            <w:vAlign w:val="center"/>
          </w:tcPr>
          <w:p w14:paraId="03EFD5A8" w14:textId="77777777" w:rsidR="007371DD" w:rsidRPr="00D77E72" w:rsidRDefault="007371DD" w:rsidP="003526A1">
            <w:pPr>
              <w:spacing w:line="240" w:lineRule="auto"/>
              <w:jc w:val="right"/>
              <w:rPr>
                <w:b/>
                <w:bCs/>
                <w:sz w:val="18"/>
                <w:szCs w:val="18"/>
                <w:lang w:val="uk-UA"/>
              </w:rPr>
            </w:pPr>
          </w:p>
        </w:tc>
        <w:tc>
          <w:tcPr>
            <w:tcW w:w="1134" w:type="dxa"/>
            <w:shd w:val="clear" w:color="000000" w:fill="FFFFFF"/>
            <w:vAlign w:val="center"/>
          </w:tcPr>
          <w:p w14:paraId="22E44D6C" w14:textId="77777777" w:rsidR="007371DD" w:rsidRPr="00D77E72" w:rsidRDefault="007371DD" w:rsidP="003526A1">
            <w:pPr>
              <w:spacing w:line="240" w:lineRule="auto"/>
              <w:jc w:val="right"/>
              <w:rPr>
                <w:b/>
                <w:bCs/>
                <w:sz w:val="18"/>
                <w:szCs w:val="18"/>
                <w:lang w:val="uk-UA"/>
              </w:rPr>
            </w:pPr>
            <w:r>
              <w:rPr>
                <w:b/>
                <w:bCs/>
                <w:sz w:val="18"/>
                <w:szCs w:val="18"/>
                <w:lang w:val="uk-UA"/>
              </w:rPr>
              <w:t>1 376</w:t>
            </w:r>
          </w:p>
        </w:tc>
        <w:tc>
          <w:tcPr>
            <w:tcW w:w="1134" w:type="dxa"/>
            <w:shd w:val="clear" w:color="000000" w:fill="FFFFFF"/>
            <w:vAlign w:val="center"/>
          </w:tcPr>
          <w:p w14:paraId="2B7AF556" w14:textId="77777777" w:rsidR="007371DD" w:rsidRPr="00D77E72" w:rsidRDefault="007371DD" w:rsidP="003526A1">
            <w:pPr>
              <w:spacing w:line="240" w:lineRule="auto"/>
              <w:jc w:val="right"/>
              <w:rPr>
                <w:bCs/>
                <w:sz w:val="18"/>
                <w:szCs w:val="18"/>
              </w:rPr>
            </w:pPr>
            <w:r>
              <w:rPr>
                <w:bCs/>
                <w:sz w:val="18"/>
                <w:szCs w:val="18"/>
              </w:rPr>
              <w:t>378 092</w:t>
            </w:r>
          </w:p>
        </w:tc>
      </w:tr>
      <w:tr w:rsidR="007371DD" w:rsidRPr="00D77E72" w14:paraId="3529E5A0" w14:textId="77777777" w:rsidTr="007371DD">
        <w:trPr>
          <w:trHeight w:hRule="exact" w:val="283"/>
        </w:trPr>
        <w:tc>
          <w:tcPr>
            <w:tcW w:w="5103" w:type="dxa"/>
            <w:shd w:val="clear" w:color="000000" w:fill="FFFFFF"/>
            <w:vAlign w:val="bottom"/>
            <w:hideMark/>
          </w:tcPr>
          <w:p w14:paraId="7A5BE360" w14:textId="77777777" w:rsidR="007371DD" w:rsidRPr="00D77E72" w:rsidRDefault="007371DD" w:rsidP="003526A1">
            <w:pPr>
              <w:spacing w:line="240" w:lineRule="auto"/>
              <w:ind w:left="-108"/>
              <w:rPr>
                <w:sz w:val="18"/>
                <w:szCs w:val="18"/>
                <w:lang w:val="uk-UA"/>
              </w:rPr>
            </w:pPr>
            <w:r w:rsidRPr="00D77E72">
              <w:rPr>
                <w:sz w:val="18"/>
                <w:szCs w:val="18"/>
                <w:lang w:val="uk-UA"/>
              </w:rPr>
              <w:t xml:space="preserve">Інші доходи </w:t>
            </w:r>
          </w:p>
        </w:tc>
        <w:tc>
          <w:tcPr>
            <w:tcW w:w="1134" w:type="dxa"/>
            <w:shd w:val="clear" w:color="000000" w:fill="FFFFFF"/>
            <w:hideMark/>
          </w:tcPr>
          <w:p w14:paraId="322EDB81" w14:textId="77777777" w:rsidR="007371DD" w:rsidRPr="00D77E72" w:rsidRDefault="007371DD" w:rsidP="003526A1">
            <w:pPr>
              <w:spacing w:line="240" w:lineRule="auto"/>
              <w:jc w:val="center"/>
              <w:rPr>
                <w:b/>
                <w:bCs/>
                <w:sz w:val="18"/>
                <w:szCs w:val="18"/>
                <w:lang w:val="uk-UA"/>
              </w:rPr>
            </w:pPr>
          </w:p>
        </w:tc>
        <w:tc>
          <w:tcPr>
            <w:tcW w:w="1134" w:type="dxa"/>
            <w:shd w:val="clear" w:color="000000" w:fill="FFFFFF"/>
            <w:vAlign w:val="bottom"/>
          </w:tcPr>
          <w:p w14:paraId="4AA7A0A1" w14:textId="77777777" w:rsidR="007371DD" w:rsidRPr="00D77E72" w:rsidRDefault="007371DD" w:rsidP="003526A1">
            <w:pPr>
              <w:spacing w:line="240" w:lineRule="auto"/>
              <w:jc w:val="right"/>
              <w:rPr>
                <w:b/>
                <w:bCs/>
                <w:sz w:val="18"/>
                <w:szCs w:val="18"/>
                <w:lang w:val="uk-UA"/>
              </w:rPr>
            </w:pPr>
            <w:r>
              <w:rPr>
                <w:b/>
                <w:bCs/>
                <w:sz w:val="18"/>
                <w:szCs w:val="18"/>
                <w:lang w:val="uk-UA"/>
              </w:rPr>
              <w:t>1 287</w:t>
            </w:r>
            <w:r w:rsidRPr="00D77E72">
              <w:rPr>
                <w:b/>
                <w:bCs/>
                <w:sz w:val="18"/>
                <w:szCs w:val="18"/>
                <w:lang w:val="uk-UA"/>
              </w:rPr>
              <w:t xml:space="preserve"> </w:t>
            </w:r>
          </w:p>
        </w:tc>
        <w:tc>
          <w:tcPr>
            <w:tcW w:w="1134" w:type="dxa"/>
            <w:shd w:val="clear" w:color="000000" w:fill="FFFFFF"/>
            <w:vAlign w:val="bottom"/>
            <w:hideMark/>
          </w:tcPr>
          <w:p w14:paraId="1BCA263E" w14:textId="77777777" w:rsidR="007371DD" w:rsidRPr="00D77E72" w:rsidRDefault="007371DD" w:rsidP="003526A1">
            <w:pPr>
              <w:spacing w:line="240" w:lineRule="auto"/>
              <w:jc w:val="right"/>
              <w:rPr>
                <w:bCs/>
                <w:sz w:val="18"/>
                <w:szCs w:val="18"/>
              </w:rPr>
            </w:pPr>
            <w:r>
              <w:rPr>
                <w:bCs/>
                <w:sz w:val="18"/>
                <w:szCs w:val="18"/>
              </w:rPr>
              <w:t>2 985</w:t>
            </w:r>
          </w:p>
        </w:tc>
      </w:tr>
      <w:tr w:rsidR="007371DD" w:rsidRPr="00D77E72" w14:paraId="2780F2C0" w14:textId="77777777" w:rsidTr="007371DD">
        <w:trPr>
          <w:trHeight w:hRule="exact" w:val="283"/>
        </w:trPr>
        <w:tc>
          <w:tcPr>
            <w:tcW w:w="5103" w:type="dxa"/>
            <w:shd w:val="clear" w:color="000000" w:fill="FFFFFF"/>
            <w:vAlign w:val="bottom"/>
            <w:hideMark/>
          </w:tcPr>
          <w:p w14:paraId="235B0172" w14:textId="77777777" w:rsidR="007371DD" w:rsidRPr="00D77E72" w:rsidRDefault="007371DD" w:rsidP="003526A1">
            <w:pPr>
              <w:spacing w:line="240" w:lineRule="auto"/>
              <w:ind w:left="-108"/>
              <w:rPr>
                <w:sz w:val="18"/>
                <w:szCs w:val="18"/>
                <w:lang w:val="uk-UA"/>
              </w:rPr>
            </w:pPr>
            <w:r w:rsidRPr="00D77E72">
              <w:rPr>
                <w:sz w:val="18"/>
                <w:szCs w:val="18"/>
              </w:rPr>
              <w:t>Списання кредиторської заборгованості</w:t>
            </w:r>
          </w:p>
        </w:tc>
        <w:tc>
          <w:tcPr>
            <w:tcW w:w="1134" w:type="dxa"/>
            <w:shd w:val="clear" w:color="000000" w:fill="FFFFFF"/>
            <w:hideMark/>
          </w:tcPr>
          <w:p w14:paraId="75532F7A" w14:textId="77777777" w:rsidR="007371DD" w:rsidRPr="00D77E72" w:rsidRDefault="007371DD" w:rsidP="003526A1">
            <w:pPr>
              <w:spacing w:line="240" w:lineRule="auto"/>
              <w:jc w:val="center"/>
              <w:rPr>
                <w:b/>
                <w:bCs/>
                <w:sz w:val="18"/>
                <w:szCs w:val="18"/>
                <w:lang w:val="uk-UA"/>
              </w:rPr>
            </w:pPr>
          </w:p>
        </w:tc>
        <w:tc>
          <w:tcPr>
            <w:tcW w:w="1134" w:type="dxa"/>
            <w:shd w:val="clear" w:color="000000" w:fill="FFFFFF"/>
            <w:vAlign w:val="bottom"/>
          </w:tcPr>
          <w:p w14:paraId="13515CF3" w14:textId="77777777" w:rsidR="007371DD" w:rsidRPr="00D77E72" w:rsidRDefault="007371DD" w:rsidP="003526A1">
            <w:pPr>
              <w:spacing w:line="240" w:lineRule="auto"/>
              <w:jc w:val="right"/>
              <w:rPr>
                <w:b/>
                <w:bCs/>
                <w:sz w:val="18"/>
                <w:szCs w:val="18"/>
                <w:lang w:val="uk-UA"/>
              </w:rPr>
            </w:pPr>
            <w:r w:rsidRPr="00D77E72">
              <w:rPr>
                <w:b/>
                <w:bCs/>
                <w:sz w:val="18"/>
                <w:szCs w:val="18"/>
                <w:lang w:val="uk-UA"/>
              </w:rPr>
              <w:t xml:space="preserve"> </w:t>
            </w:r>
            <w:r>
              <w:rPr>
                <w:b/>
                <w:bCs/>
                <w:sz w:val="18"/>
                <w:szCs w:val="18"/>
                <w:lang w:val="uk-UA"/>
              </w:rPr>
              <w:t>4</w:t>
            </w:r>
            <w:r w:rsidRPr="00D77E72">
              <w:rPr>
                <w:b/>
                <w:bCs/>
                <w:sz w:val="18"/>
                <w:szCs w:val="18"/>
                <w:lang w:val="uk-UA"/>
              </w:rPr>
              <w:t xml:space="preserve"> </w:t>
            </w:r>
          </w:p>
        </w:tc>
        <w:tc>
          <w:tcPr>
            <w:tcW w:w="1134" w:type="dxa"/>
            <w:shd w:val="clear" w:color="000000" w:fill="FFFFFF"/>
            <w:vAlign w:val="bottom"/>
            <w:hideMark/>
          </w:tcPr>
          <w:p w14:paraId="3367930C" w14:textId="77777777" w:rsidR="007371DD" w:rsidRPr="00D77E72" w:rsidRDefault="007371DD" w:rsidP="003526A1">
            <w:pPr>
              <w:jc w:val="right"/>
              <w:rPr>
                <w:bCs/>
                <w:sz w:val="18"/>
                <w:szCs w:val="18"/>
              </w:rPr>
            </w:pPr>
            <w:r>
              <w:rPr>
                <w:bCs/>
                <w:sz w:val="18"/>
                <w:szCs w:val="18"/>
                <w:lang w:val="uk-UA"/>
              </w:rPr>
              <w:t>3 105</w:t>
            </w:r>
            <w:r w:rsidRPr="00D77E72">
              <w:rPr>
                <w:bCs/>
                <w:sz w:val="18"/>
                <w:szCs w:val="18"/>
              </w:rPr>
              <w:t xml:space="preserve">      </w:t>
            </w:r>
          </w:p>
        </w:tc>
      </w:tr>
      <w:tr w:rsidR="007371DD" w:rsidRPr="00D77E72" w14:paraId="4C2E5F3F" w14:textId="77777777" w:rsidTr="007371DD">
        <w:trPr>
          <w:trHeight w:hRule="exact" w:val="283"/>
        </w:trPr>
        <w:tc>
          <w:tcPr>
            <w:tcW w:w="5103" w:type="dxa"/>
            <w:shd w:val="clear" w:color="000000" w:fill="FFFFFF"/>
            <w:vAlign w:val="bottom"/>
            <w:hideMark/>
          </w:tcPr>
          <w:p w14:paraId="18ED7CDB" w14:textId="77777777" w:rsidR="007371DD" w:rsidRPr="00D77E72" w:rsidRDefault="007371DD" w:rsidP="003526A1">
            <w:pPr>
              <w:spacing w:line="240" w:lineRule="auto"/>
              <w:ind w:left="-108"/>
              <w:rPr>
                <w:sz w:val="18"/>
                <w:szCs w:val="18"/>
                <w:lang w:val="uk-UA"/>
              </w:rPr>
            </w:pPr>
            <w:r w:rsidRPr="00D77E72">
              <w:rPr>
                <w:sz w:val="18"/>
                <w:szCs w:val="18"/>
                <w:lang w:val="uk-UA"/>
              </w:rPr>
              <w:t> </w:t>
            </w:r>
          </w:p>
        </w:tc>
        <w:tc>
          <w:tcPr>
            <w:tcW w:w="1134" w:type="dxa"/>
            <w:shd w:val="clear" w:color="000000" w:fill="FFFFFF"/>
            <w:hideMark/>
          </w:tcPr>
          <w:p w14:paraId="69DB8D83" w14:textId="77777777" w:rsidR="007371DD" w:rsidRPr="00D77E72" w:rsidRDefault="007371DD" w:rsidP="003526A1">
            <w:pPr>
              <w:spacing w:line="240" w:lineRule="auto"/>
              <w:ind w:firstLineChars="100" w:firstLine="180"/>
              <w:jc w:val="center"/>
              <w:rPr>
                <w:sz w:val="18"/>
                <w:szCs w:val="18"/>
                <w:lang w:val="uk-UA"/>
              </w:rPr>
            </w:pPr>
          </w:p>
        </w:tc>
        <w:tc>
          <w:tcPr>
            <w:tcW w:w="1134" w:type="dxa"/>
            <w:shd w:val="clear" w:color="000000" w:fill="FFFFFF"/>
            <w:vAlign w:val="bottom"/>
          </w:tcPr>
          <w:p w14:paraId="26D0BE06" w14:textId="77777777" w:rsidR="007371DD" w:rsidRPr="00D77E72" w:rsidRDefault="007371DD" w:rsidP="003526A1">
            <w:pPr>
              <w:pStyle w:val="31"/>
              <w:pBdr>
                <w:bottom w:val="single" w:sz="4" w:space="0" w:color="auto"/>
              </w:pBdr>
              <w:spacing w:after="130" w:line="130" w:lineRule="exact"/>
              <w:ind w:left="0" w:firstLine="57"/>
              <w:jc w:val="right"/>
              <w:rPr>
                <w:b/>
                <w:position w:val="12"/>
                <w:lang w:val="uk-UA"/>
              </w:rPr>
            </w:pPr>
          </w:p>
        </w:tc>
        <w:tc>
          <w:tcPr>
            <w:tcW w:w="1134" w:type="dxa"/>
            <w:shd w:val="clear" w:color="000000" w:fill="FFFFFF"/>
            <w:noWrap/>
            <w:vAlign w:val="bottom"/>
            <w:hideMark/>
          </w:tcPr>
          <w:p w14:paraId="3116A115" w14:textId="77777777" w:rsidR="007371DD" w:rsidRPr="00D77E72" w:rsidRDefault="007371DD" w:rsidP="003526A1">
            <w:pPr>
              <w:pStyle w:val="31"/>
              <w:pBdr>
                <w:bottom w:val="single" w:sz="4" w:space="0" w:color="auto"/>
              </w:pBdr>
              <w:spacing w:after="130" w:line="130" w:lineRule="exact"/>
              <w:ind w:left="0" w:firstLine="57"/>
              <w:jc w:val="right"/>
              <w:rPr>
                <w:position w:val="12"/>
                <w:lang w:val="uk-UA"/>
              </w:rPr>
            </w:pPr>
            <w:r w:rsidRPr="00D77E72">
              <w:rPr>
                <w:position w:val="12"/>
                <w:lang w:val="uk-UA"/>
              </w:rPr>
              <w:t> </w:t>
            </w:r>
          </w:p>
        </w:tc>
      </w:tr>
      <w:tr w:rsidR="007371DD" w:rsidRPr="00D77E72" w14:paraId="4D936296" w14:textId="77777777" w:rsidTr="007371DD">
        <w:trPr>
          <w:trHeight w:hRule="exact" w:val="283"/>
        </w:trPr>
        <w:tc>
          <w:tcPr>
            <w:tcW w:w="5103" w:type="dxa"/>
            <w:shd w:val="clear" w:color="000000" w:fill="FFFFFF"/>
            <w:vAlign w:val="bottom"/>
            <w:hideMark/>
          </w:tcPr>
          <w:p w14:paraId="2A08CBB4" w14:textId="77777777" w:rsidR="007371DD" w:rsidRPr="00D77E72" w:rsidRDefault="007371DD" w:rsidP="003526A1">
            <w:pPr>
              <w:spacing w:line="240" w:lineRule="auto"/>
              <w:ind w:left="-108"/>
              <w:rPr>
                <w:b/>
                <w:bCs/>
                <w:sz w:val="18"/>
                <w:szCs w:val="18"/>
                <w:lang w:val="uk-UA"/>
              </w:rPr>
            </w:pPr>
            <w:r w:rsidRPr="00D77E72">
              <w:rPr>
                <w:b/>
                <w:bCs/>
                <w:sz w:val="18"/>
                <w:szCs w:val="18"/>
                <w:lang w:val="uk-UA"/>
              </w:rPr>
              <w:t xml:space="preserve">Усього інших операційних доходів </w:t>
            </w:r>
          </w:p>
        </w:tc>
        <w:tc>
          <w:tcPr>
            <w:tcW w:w="1134" w:type="dxa"/>
            <w:shd w:val="clear" w:color="000000" w:fill="FFFFFF"/>
            <w:hideMark/>
          </w:tcPr>
          <w:p w14:paraId="2E7B8DBC" w14:textId="77777777" w:rsidR="007371DD" w:rsidRPr="00D77E72" w:rsidRDefault="007371DD" w:rsidP="003526A1">
            <w:pPr>
              <w:spacing w:line="240" w:lineRule="auto"/>
              <w:jc w:val="center"/>
              <w:rPr>
                <w:b/>
                <w:bCs/>
                <w:sz w:val="18"/>
                <w:szCs w:val="18"/>
                <w:lang w:val="uk-UA"/>
              </w:rPr>
            </w:pPr>
          </w:p>
        </w:tc>
        <w:tc>
          <w:tcPr>
            <w:tcW w:w="1134" w:type="dxa"/>
            <w:shd w:val="clear" w:color="000000" w:fill="FFFFFF"/>
            <w:vAlign w:val="bottom"/>
          </w:tcPr>
          <w:p w14:paraId="54F93ADD" w14:textId="77777777" w:rsidR="007371DD" w:rsidRPr="006D329B" w:rsidRDefault="007371DD" w:rsidP="003526A1">
            <w:pPr>
              <w:spacing w:line="240" w:lineRule="auto"/>
              <w:jc w:val="right"/>
              <w:rPr>
                <w:b/>
                <w:bCs/>
                <w:sz w:val="18"/>
                <w:szCs w:val="18"/>
                <w:lang w:val="uk-UA"/>
              </w:rPr>
            </w:pPr>
            <w:r>
              <w:rPr>
                <w:b/>
                <w:bCs/>
                <w:sz w:val="18"/>
                <w:szCs w:val="18"/>
                <w:lang w:val="uk-UA"/>
              </w:rPr>
              <w:t>57 124</w:t>
            </w:r>
          </w:p>
        </w:tc>
        <w:tc>
          <w:tcPr>
            <w:tcW w:w="1134" w:type="dxa"/>
            <w:shd w:val="clear" w:color="000000" w:fill="FFFFFF"/>
            <w:vAlign w:val="bottom"/>
            <w:hideMark/>
          </w:tcPr>
          <w:p w14:paraId="78541AC1" w14:textId="77777777" w:rsidR="007371DD" w:rsidRPr="00D77E72" w:rsidRDefault="007371DD" w:rsidP="003526A1">
            <w:pPr>
              <w:spacing w:line="240" w:lineRule="auto"/>
              <w:jc w:val="right"/>
              <w:rPr>
                <w:bCs/>
                <w:sz w:val="18"/>
                <w:szCs w:val="18"/>
                <w:lang w:val="uk-UA"/>
              </w:rPr>
            </w:pPr>
            <w:r>
              <w:rPr>
                <w:bCs/>
                <w:sz w:val="18"/>
                <w:szCs w:val="18"/>
              </w:rPr>
              <w:t>475 630</w:t>
            </w:r>
          </w:p>
        </w:tc>
      </w:tr>
      <w:tr w:rsidR="007371DD" w:rsidRPr="00D77E72" w14:paraId="152597EB" w14:textId="77777777" w:rsidTr="007371DD">
        <w:trPr>
          <w:trHeight w:hRule="exact" w:val="283"/>
        </w:trPr>
        <w:tc>
          <w:tcPr>
            <w:tcW w:w="5103" w:type="dxa"/>
            <w:shd w:val="clear" w:color="000000" w:fill="FFFFFF"/>
            <w:noWrap/>
            <w:vAlign w:val="bottom"/>
            <w:hideMark/>
          </w:tcPr>
          <w:p w14:paraId="2A39F3BA" w14:textId="77777777" w:rsidR="007371DD" w:rsidRDefault="007371DD" w:rsidP="003526A1">
            <w:pPr>
              <w:spacing w:line="240" w:lineRule="auto"/>
              <w:ind w:left="-108"/>
              <w:rPr>
                <w:rFonts w:ascii="Calibri" w:hAnsi="Calibri" w:cs="Calibri"/>
                <w:szCs w:val="22"/>
                <w:lang w:val="uk-UA"/>
              </w:rPr>
            </w:pPr>
            <w:r w:rsidRPr="00D77E72">
              <w:rPr>
                <w:rFonts w:ascii="Calibri" w:hAnsi="Calibri" w:cs="Calibri"/>
                <w:szCs w:val="22"/>
                <w:lang w:val="uk-UA"/>
              </w:rPr>
              <w:t> </w:t>
            </w:r>
          </w:p>
          <w:p w14:paraId="0C47FB3E" w14:textId="77777777" w:rsidR="007371DD" w:rsidRDefault="007371DD" w:rsidP="003526A1">
            <w:pPr>
              <w:spacing w:line="240" w:lineRule="auto"/>
              <w:ind w:left="-108"/>
              <w:rPr>
                <w:rFonts w:ascii="Calibri" w:hAnsi="Calibri" w:cs="Calibri"/>
                <w:szCs w:val="22"/>
                <w:lang w:val="uk-UA"/>
              </w:rPr>
            </w:pPr>
          </w:p>
          <w:p w14:paraId="407E36BD" w14:textId="77777777" w:rsidR="007371DD" w:rsidRDefault="007371DD" w:rsidP="003526A1">
            <w:pPr>
              <w:spacing w:line="240" w:lineRule="auto"/>
              <w:ind w:left="-108"/>
              <w:rPr>
                <w:rFonts w:ascii="Calibri" w:hAnsi="Calibri" w:cs="Calibri"/>
                <w:szCs w:val="22"/>
                <w:lang w:val="uk-UA"/>
              </w:rPr>
            </w:pPr>
          </w:p>
          <w:p w14:paraId="4506D9DC" w14:textId="77777777" w:rsidR="007371DD" w:rsidRPr="00D77E72" w:rsidRDefault="007371DD" w:rsidP="003526A1">
            <w:pPr>
              <w:spacing w:line="240" w:lineRule="auto"/>
              <w:ind w:left="-108"/>
              <w:rPr>
                <w:rFonts w:ascii="Calibri" w:hAnsi="Calibri" w:cs="Calibri"/>
                <w:szCs w:val="22"/>
                <w:lang w:val="uk-UA"/>
              </w:rPr>
            </w:pPr>
          </w:p>
        </w:tc>
        <w:tc>
          <w:tcPr>
            <w:tcW w:w="1134" w:type="dxa"/>
            <w:shd w:val="clear" w:color="000000" w:fill="FFFFFF"/>
            <w:noWrap/>
            <w:vAlign w:val="bottom"/>
            <w:hideMark/>
          </w:tcPr>
          <w:p w14:paraId="32E0A7A9" w14:textId="77777777" w:rsidR="007371DD" w:rsidRPr="00D77E72" w:rsidRDefault="007371DD" w:rsidP="003526A1">
            <w:pPr>
              <w:spacing w:line="240" w:lineRule="auto"/>
              <w:jc w:val="center"/>
              <w:rPr>
                <w:rFonts w:ascii="Calibri" w:hAnsi="Calibri" w:cs="Calibri"/>
                <w:szCs w:val="22"/>
                <w:lang w:val="uk-UA"/>
              </w:rPr>
            </w:pPr>
          </w:p>
        </w:tc>
        <w:tc>
          <w:tcPr>
            <w:tcW w:w="1134" w:type="dxa"/>
            <w:shd w:val="clear" w:color="000000" w:fill="FFFFFF"/>
            <w:noWrap/>
            <w:vAlign w:val="bottom"/>
            <w:hideMark/>
          </w:tcPr>
          <w:p w14:paraId="6F8CD6F5" w14:textId="77777777" w:rsidR="007371DD" w:rsidRPr="00D77E72" w:rsidRDefault="007371DD" w:rsidP="003526A1">
            <w:pPr>
              <w:pStyle w:val="31"/>
              <w:pBdr>
                <w:bottom w:val="double" w:sz="4" w:space="0" w:color="auto"/>
              </w:pBdr>
              <w:spacing w:after="130" w:line="130" w:lineRule="exact"/>
              <w:ind w:left="0" w:firstLine="57"/>
              <w:jc w:val="right"/>
              <w:rPr>
                <w:position w:val="12"/>
                <w:lang w:val="uk-UA"/>
              </w:rPr>
            </w:pPr>
            <w:r w:rsidRPr="00D77E72">
              <w:rPr>
                <w:position w:val="12"/>
                <w:lang w:val="uk-UA"/>
              </w:rPr>
              <w:t> </w:t>
            </w:r>
          </w:p>
        </w:tc>
        <w:tc>
          <w:tcPr>
            <w:tcW w:w="1134" w:type="dxa"/>
            <w:shd w:val="clear" w:color="000000" w:fill="FFFFFF"/>
            <w:noWrap/>
            <w:vAlign w:val="bottom"/>
            <w:hideMark/>
          </w:tcPr>
          <w:p w14:paraId="091F69AC" w14:textId="77777777" w:rsidR="007371DD" w:rsidRPr="00D77E72" w:rsidRDefault="007371DD" w:rsidP="003526A1">
            <w:pPr>
              <w:pStyle w:val="31"/>
              <w:pBdr>
                <w:bottom w:val="double" w:sz="4" w:space="0" w:color="auto"/>
              </w:pBdr>
              <w:spacing w:after="130" w:line="130" w:lineRule="exact"/>
              <w:ind w:left="0" w:firstLine="57"/>
              <w:jc w:val="right"/>
              <w:rPr>
                <w:position w:val="12"/>
                <w:lang w:val="uk-UA"/>
              </w:rPr>
            </w:pPr>
            <w:r w:rsidRPr="00D77E72">
              <w:rPr>
                <w:position w:val="12"/>
                <w:lang w:val="uk-UA"/>
              </w:rPr>
              <w:t> </w:t>
            </w:r>
          </w:p>
        </w:tc>
      </w:tr>
    </w:tbl>
    <w:p w14:paraId="78842CE9" w14:textId="77777777" w:rsidR="007371DD" w:rsidRDefault="007371DD" w:rsidP="001E1DAC">
      <w:pPr>
        <w:spacing w:after="240" w:line="240" w:lineRule="auto"/>
        <w:jc w:val="both"/>
        <w:rPr>
          <w:rFonts w:ascii="Times New Roman" w:hAnsi="Times New Roman"/>
          <w:sz w:val="22"/>
          <w:lang w:val="uk-UA" w:eastAsia="en-US"/>
        </w:rPr>
      </w:pPr>
      <w:bookmarkStart w:id="63" w:name="_Ref440017224"/>
    </w:p>
    <w:p w14:paraId="6BCA94A5" w14:textId="4CBC61F8" w:rsidR="001E1DAC" w:rsidRPr="001E1DAC" w:rsidRDefault="001E1DAC" w:rsidP="001E1DAC">
      <w:pPr>
        <w:spacing w:after="240" w:line="240" w:lineRule="auto"/>
        <w:jc w:val="both"/>
        <w:rPr>
          <w:rFonts w:ascii="Times New Roman" w:hAnsi="Times New Roman"/>
          <w:sz w:val="22"/>
          <w:lang w:val="uk-UA" w:eastAsia="en-US"/>
        </w:rPr>
      </w:pPr>
      <w:r w:rsidRPr="001E1DAC">
        <w:rPr>
          <w:rFonts w:ascii="Times New Roman" w:hAnsi="Times New Roman"/>
          <w:sz w:val="22"/>
          <w:lang w:val="uk-UA" w:eastAsia="en-US"/>
        </w:rPr>
        <w:t>Протягом 201</w:t>
      </w:r>
      <w:r w:rsidR="0005135D">
        <w:rPr>
          <w:rFonts w:ascii="Times New Roman" w:hAnsi="Times New Roman"/>
          <w:sz w:val="22"/>
          <w:lang w:val="uk-UA" w:eastAsia="en-US"/>
        </w:rPr>
        <w:t>9</w:t>
      </w:r>
      <w:r w:rsidRPr="001E1DAC">
        <w:rPr>
          <w:rFonts w:ascii="Times New Roman" w:hAnsi="Times New Roman"/>
          <w:sz w:val="22"/>
          <w:lang w:val="uk-UA" w:eastAsia="en-US"/>
        </w:rPr>
        <w:t xml:space="preserve"> року </w:t>
      </w:r>
      <w:r w:rsidR="005207C8">
        <w:rPr>
          <w:rFonts w:ascii="Times New Roman" w:hAnsi="Times New Roman"/>
          <w:sz w:val="22"/>
          <w:lang w:val="uk-UA" w:eastAsia="en-US"/>
        </w:rPr>
        <w:t>Група</w:t>
      </w:r>
      <w:r w:rsidRPr="001E1DAC">
        <w:rPr>
          <w:rFonts w:ascii="Times New Roman" w:hAnsi="Times New Roman"/>
          <w:sz w:val="22"/>
          <w:lang w:val="uk-UA" w:eastAsia="en-US"/>
        </w:rPr>
        <w:t xml:space="preserve"> визнала дохід від списання поточних забезпечень по внутрішньогруповим операціям у розмірі </w:t>
      </w:r>
      <w:r w:rsidR="0005135D">
        <w:rPr>
          <w:rFonts w:ascii="Times New Roman" w:hAnsi="Times New Roman"/>
          <w:sz w:val="22"/>
          <w:lang w:val="uk-UA" w:eastAsia="en-US"/>
        </w:rPr>
        <w:t>1 376 тисяч гривеь (у 2018 році</w:t>
      </w:r>
      <w:r w:rsidR="003338C0" w:rsidRPr="000D6615">
        <w:rPr>
          <w:rFonts w:ascii="Times New Roman" w:hAnsi="Times New Roman"/>
          <w:sz w:val="22"/>
          <w:lang w:eastAsia="en-US"/>
        </w:rPr>
        <w:t xml:space="preserve">: </w:t>
      </w:r>
      <w:r w:rsidRPr="001E1DAC">
        <w:rPr>
          <w:rFonts w:ascii="Times New Roman" w:hAnsi="Times New Roman"/>
          <w:sz w:val="22"/>
          <w:lang w:val="uk-UA" w:eastAsia="en-US"/>
        </w:rPr>
        <w:t>378 092 тисячі гривень</w:t>
      </w:r>
      <w:r w:rsidR="0005135D">
        <w:rPr>
          <w:rFonts w:ascii="Times New Roman" w:hAnsi="Times New Roman"/>
          <w:sz w:val="22"/>
          <w:lang w:val="uk-UA" w:eastAsia="en-US"/>
        </w:rPr>
        <w:t>)</w:t>
      </w:r>
      <w:r w:rsidRPr="001E1DAC">
        <w:rPr>
          <w:rFonts w:ascii="Times New Roman" w:hAnsi="Times New Roman"/>
          <w:sz w:val="22"/>
          <w:lang w:val="uk-UA" w:eastAsia="en-US"/>
        </w:rPr>
        <w:t xml:space="preserve">. Детальна інформація наведена у примітці </w:t>
      </w:r>
      <w:r w:rsidR="00FD70C5">
        <w:rPr>
          <w:rFonts w:ascii="Times New Roman" w:hAnsi="Times New Roman"/>
          <w:sz w:val="22"/>
          <w:lang w:val="uk-UA" w:eastAsia="en-US"/>
        </w:rPr>
        <w:t>12</w:t>
      </w:r>
      <w:r w:rsidRPr="001E1DAC">
        <w:rPr>
          <w:rFonts w:ascii="Times New Roman" w:hAnsi="Times New Roman"/>
          <w:sz w:val="22"/>
          <w:lang w:val="uk-UA" w:eastAsia="en-US"/>
        </w:rPr>
        <w:t>.</w:t>
      </w:r>
    </w:p>
    <w:p w14:paraId="6EBF89AA" w14:textId="1059D519" w:rsidR="00861A62" w:rsidRPr="00D24976" w:rsidRDefault="00A24F91" w:rsidP="00821424">
      <w:pPr>
        <w:pStyle w:val="1"/>
        <w:ind w:left="567" w:hanging="567"/>
      </w:pPr>
      <w:r w:rsidRPr="00D24976">
        <w:t>Адміністративні витрати</w:t>
      </w:r>
      <w:bookmarkEnd w:id="63"/>
    </w:p>
    <w:p w14:paraId="451143AE" w14:textId="01BBD073" w:rsidR="00861A62" w:rsidRDefault="00A24F91" w:rsidP="004912E2">
      <w:pPr>
        <w:pStyle w:val="a1"/>
        <w:rPr>
          <w:rFonts w:ascii="Times New Roman" w:hAnsi="Times New Roman"/>
          <w:sz w:val="22"/>
          <w:lang w:val="uk-UA"/>
        </w:rPr>
      </w:pPr>
      <w:r w:rsidRPr="00D24976">
        <w:rPr>
          <w:rFonts w:ascii="Times New Roman" w:hAnsi="Times New Roman"/>
          <w:sz w:val="22"/>
          <w:lang w:val="uk-UA"/>
        </w:rPr>
        <w:t>Адміністративні витрати за роки, що закінчилися 31 грудня, представлені таким чином:</w:t>
      </w:r>
    </w:p>
    <w:p w14:paraId="1D386B2D" w14:textId="09D401D4" w:rsidR="007371DD" w:rsidRDefault="007371DD" w:rsidP="004912E2">
      <w:pPr>
        <w:pStyle w:val="a1"/>
        <w:rPr>
          <w:rFonts w:ascii="Times New Roman" w:hAnsi="Times New Roman"/>
          <w:sz w:val="22"/>
          <w:lang w:val="uk-UA"/>
        </w:rPr>
      </w:pPr>
    </w:p>
    <w:p w14:paraId="2556DF4F" w14:textId="10C1A382" w:rsidR="007371DD" w:rsidRDefault="007371DD" w:rsidP="004912E2">
      <w:pPr>
        <w:pStyle w:val="a1"/>
        <w:rPr>
          <w:rFonts w:ascii="Times New Roman" w:hAnsi="Times New Roman"/>
          <w:sz w:val="22"/>
          <w:lang w:val="uk-UA"/>
        </w:rPr>
      </w:pPr>
    </w:p>
    <w:p w14:paraId="6FAA627A" w14:textId="7690E19F" w:rsidR="007371DD" w:rsidRDefault="007371DD" w:rsidP="004912E2">
      <w:pPr>
        <w:pStyle w:val="a1"/>
        <w:rPr>
          <w:rFonts w:ascii="Times New Roman" w:hAnsi="Times New Roman"/>
          <w:sz w:val="22"/>
          <w:lang w:val="uk-UA"/>
        </w:rPr>
      </w:pPr>
    </w:p>
    <w:p w14:paraId="2F2C81FB" w14:textId="59833F57" w:rsidR="007371DD" w:rsidRDefault="007371DD" w:rsidP="004912E2">
      <w:pPr>
        <w:pStyle w:val="a1"/>
        <w:rPr>
          <w:rFonts w:ascii="Times New Roman" w:hAnsi="Times New Roman"/>
          <w:sz w:val="22"/>
          <w:lang w:val="uk-UA"/>
        </w:rPr>
      </w:pPr>
    </w:p>
    <w:p w14:paraId="1B21DF8C" w14:textId="7D89C9C2" w:rsidR="007371DD" w:rsidRDefault="007371DD" w:rsidP="004912E2">
      <w:pPr>
        <w:pStyle w:val="a1"/>
        <w:rPr>
          <w:rFonts w:ascii="Times New Roman" w:hAnsi="Times New Roman"/>
          <w:sz w:val="22"/>
          <w:lang w:val="uk-UA"/>
        </w:rPr>
      </w:pPr>
    </w:p>
    <w:p w14:paraId="2A0E17C1" w14:textId="79B21FC0" w:rsidR="007371DD" w:rsidRDefault="007371DD" w:rsidP="004912E2">
      <w:pPr>
        <w:pStyle w:val="a1"/>
        <w:rPr>
          <w:rFonts w:ascii="Times New Roman" w:hAnsi="Times New Roman"/>
          <w:sz w:val="22"/>
          <w:lang w:val="uk-UA"/>
        </w:rPr>
      </w:pPr>
    </w:p>
    <w:p w14:paraId="41790462" w14:textId="77777777" w:rsidR="007371DD" w:rsidRPr="00D24976" w:rsidRDefault="007371DD" w:rsidP="004912E2">
      <w:pPr>
        <w:pStyle w:val="a1"/>
        <w:rPr>
          <w:rFonts w:ascii="Times New Roman" w:hAnsi="Times New Roman"/>
          <w:lang w:val="uk-UA"/>
        </w:rPr>
      </w:pPr>
    </w:p>
    <w:tbl>
      <w:tblPr>
        <w:tblW w:w="5000" w:type="pct"/>
        <w:tblLayout w:type="fixed"/>
        <w:tblLook w:val="04A0" w:firstRow="1" w:lastRow="0" w:firstColumn="1" w:lastColumn="0" w:noHBand="0" w:noVBand="1"/>
      </w:tblPr>
      <w:tblGrid>
        <w:gridCol w:w="4394"/>
        <w:gridCol w:w="1137"/>
        <w:gridCol w:w="1416"/>
        <w:gridCol w:w="1416"/>
      </w:tblGrid>
      <w:tr w:rsidR="000B61DA" w:rsidRPr="00D24976" w14:paraId="18300C98" w14:textId="77777777" w:rsidTr="00AC5FD3">
        <w:trPr>
          <w:trHeight w:hRule="exact" w:val="301"/>
        </w:trPr>
        <w:tc>
          <w:tcPr>
            <w:tcW w:w="4394" w:type="dxa"/>
            <w:shd w:val="clear" w:color="000000" w:fill="FFFFFF"/>
            <w:noWrap/>
            <w:vAlign w:val="bottom"/>
            <w:hideMark/>
          </w:tcPr>
          <w:p w14:paraId="425E4D0B" w14:textId="77777777" w:rsidR="00861A62" w:rsidRPr="00D24976" w:rsidRDefault="00812E67" w:rsidP="004912E2">
            <w:pPr>
              <w:spacing w:line="240" w:lineRule="auto"/>
              <w:ind w:left="-108"/>
              <w:rPr>
                <w:rFonts w:ascii="Times New Roman" w:hAnsi="Times New Roman"/>
                <w:color w:val="000000"/>
                <w:szCs w:val="22"/>
                <w:lang w:val="uk-UA"/>
              </w:rPr>
            </w:pPr>
            <w:r w:rsidRPr="00D24976">
              <w:rPr>
                <w:rFonts w:ascii="Times New Roman" w:hAnsi="Times New Roman"/>
                <w:i/>
                <w:iCs/>
                <w:color w:val="000000"/>
                <w:sz w:val="18"/>
                <w:szCs w:val="18"/>
                <w:lang w:val="uk-UA"/>
              </w:rPr>
              <w:lastRenderedPageBreak/>
              <w:t>(у тисячах гривень)</w:t>
            </w:r>
          </w:p>
        </w:tc>
        <w:tc>
          <w:tcPr>
            <w:tcW w:w="1137" w:type="dxa"/>
            <w:shd w:val="clear" w:color="000000" w:fill="FFFFFF"/>
            <w:vAlign w:val="bottom"/>
            <w:hideMark/>
          </w:tcPr>
          <w:p w14:paraId="36BE68E0" w14:textId="77777777" w:rsidR="00861A62" w:rsidRPr="00D24976" w:rsidRDefault="00812E67" w:rsidP="004912E2">
            <w:pPr>
              <w:spacing w:line="240" w:lineRule="auto"/>
              <w:jc w:val="right"/>
              <w:rPr>
                <w:rFonts w:ascii="Times New Roman" w:hAnsi="Times New Roman"/>
                <w:color w:val="000000"/>
                <w:sz w:val="18"/>
                <w:szCs w:val="18"/>
                <w:lang w:val="uk-UA"/>
              </w:rPr>
            </w:pPr>
            <w:r w:rsidRPr="00D24976">
              <w:rPr>
                <w:rFonts w:ascii="Times New Roman" w:hAnsi="Times New Roman"/>
                <w:i/>
                <w:color w:val="000000"/>
                <w:sz w:val="18"/>
                <w:szCs w:val="18"/>
                <w:lang w:val="uk-UA"/>
              </w:rPr>
              <w:t>Примітка</w:t>
            </w:r>
            <w:r w:rsidR="00A24F91" w:rsidRPr="00D24976">
              <w:rPr>
                <w:rFonts w:ascii="Times New Roman" w:hAnsi="Times New Roman"/>
                <w:color w:val="000000"/>
                <w:sz w:val="18"/>
                <w:szCs w:val="18"/>
                <w:lang w:val="uk-UA"/>
              </w:rPr>
              <w:t> </w:t>
            </w:r>
          </w:p>
        </w:tc>
        <w:tc>
          <w:tcPr>
            <w:tcW w:w="1416" w:type="dxa"/>
            <w:shd w:val="clear" w:color="000000" w:fill="FFFFFF"/>
            <w:noWrap/>
            <w:vAlign w:val="center"/>
            <w:hideMark/>
          </w:tcPr>
          <w:p w14:paraId="41CA36F6" w14:textId="7913C7D7" w:rsidR="00861A62" w:rsidRPr="00D24976" w:rsidRDefault="00A24F91" w:rsidP="00C73EF6">
            <w:pPr>
              <w:spacing w:line="240" w:lineRule="auto"/>
              <w:ind w:left="180" w:right="-37" w:hanging="180"/>
              <w:jc w:val="right"/>
              <w:rPr>
                <w:rFonts w:ascii="Times New Roman" w:hAnsi="Times New Roman"/>
                <w:b/>
                <w:color w:val="000000"/>
                <w:sz w:val="18"/>
                <w:szCs w:val="18"/>
                <w:lang w:val="uk-UA"/>
              </w:rPr>
            </w:pPr>
            <w:r w:rsidRPr="00D24976">
              <w:rPr>
                <w:rFonts w:ascii="Times New Roman" w:hAnsi="Times New Roman"/>
                <w:b/>
                <w:color w:val="000000"/>
                <w:sz w:val="18"/>
                <w:szCs w:val="18"/>
                <w:lang w:val="uk-UA"/>
              </w:rPr>
              <w:t>201</w:t>
            </w:r>
            <w:r w:rsidR="0005135D">
              <w:rPr>
                <w:rFonts w:ascii="Times New Roman" w:hAnsi="Times New Roman"/>
                <w:b/>
                <w:color w:val="000000"/>
                <w:sz w:val="18"/>
                <w:szCs w:val="18"/>
                <w:lang w:val="uk-UA"/>
              </w:rPr>
              <w:t>9</w:t>
            </w:r>
          </w:p>
        </w:tc>
        <w:tc>
          <w:tcPr>
            <w:tcW w:w="1416" w:type="dxa"/>
            <w:shd w:val="clear" w:color="000000" w:fill="FFFFFF"/>
            <w:noWrap/>
            <w:vAlign w:val="center"/>
            <w:hideMark/>
          </w:tcPr>
          <w:p w14:paraId="05AB5031" w14:textId="55D4ED99" w:rsidR="00861A62" w:rsidRPr="00D24976" w:rsidRDefault="00A24F91" w:rsidP="00C73EF6">
            <w:pPr>
              <w:spacing w:line="240" w:lineRule="auto"/>
              <w:ind w:right="-37"/>
              <w:jc w:val="right"/>
              <w:rPr>
                <w:rFonts w:ascii="Times New Roman" w:hAnsi="Times New Roman"/>
                <w:color w:val="000000"/>
                <w:sz w:val="18"/>
                <w:szCs w:val="18"/>
                <w:lang w:val="uk-UA"/>
              </w:rPr>
            </w:pPr>
            <w:r w:rsidRPr="00D24976">
              <w:rPr>
                <w:rFonts w:ascii="Times New Roman" w:hAnsi="Times New Roman"/>
                <w:color w:val="000000"/>
                <w:sz w:val="18"/>
                <w:szCs w:val="18"/>
                <w:lang w:val="uk-UA"/>
              </w:rPr>
              <w:t>201</w:t>
            </w:r>
            <w:r w:rsidR="0005135D">
              <w:rPr>
                <w:rFonts w:ascii="Times New Roman" w:hAnsi="Times New Roman"/>
                <w:color w:val="000000"/>
                <w:sz w:val="18"/>
                <w:szCs w:val="18"/>
                <w:lang w:val="uk-UA"/>
              </w:rPr>
              <w:t>8</w:t>
            </w:r>
          </w:p>
        </w:tc>
      </w:tr>
      <w:tr w:rsidR="00812E67" w:rsidRPr="00D24976" w14:paraId="38E42013" w14:textId="77777777" w:rsidTr="00AC5FD3">
        <w:trPr>
          <w:trHeight w:hRule="exact" w:val="301"/>
        </w:trPr>
        <w:tc>
          <w:tcPr>
            <w:tcW w:w="4394" w:type="dxa"/>
            <w:shd w:val="clear" w:color="000000" w:fill="FFFFFF"/>
            <w:vAlign w:val="bottom"/>
            <w:hideMark/>
          </w:tcPr>
          <w:p w14:paraId="065FDDD1" w14:textId="77777777" w:rsidR="00812E67" w:rsidRPr="00D24976" w:rsidRDefault="00812E67" w:rsidP="004912E2">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137" w:type="dxa"/>
            <w:shd w:val="clear" w:color="000000" w:fill="FFFFFF"/>
            <w:vAlign w:val="bottom"/>
            <w:hideMark/>
          </w:tcPr>
          <w:p w14:paraId="26CD500D" w14:textId="77777777" w:rsidR="00812E67" w:rsidRPr="00D24976" w:rsidRDefault="00812E67" w:rsidP="004912E2">
            <w:pPr>
              <w:spacing w:line="240" w:lineRule="auto"/>
              <w:jc w:val="center"/>
              <w:rPr>
                <w:rFonts w:ascii="Times New Roman" w:hAnsi="Times New Roman"/>
                <w:color w:val="000000"/>
                <w:sz w:val="18"/>
                <w:szCs w:val="18"/>
                <w:lang w:val="uk-UA"/>
              </w:rPr>
            </w:pPr>
          </w:p>
        </w:tc>
        <w:tc>
          <w:tcPr>
            <w:tcW w:w="1416" w:type="dxa"/>
            <w:shd w:val="clear" w:color="000000" w:fill="FFFFFF"/>
            <w:noWrap/>
            <w:vAlign w:val="bottom"/>
            <w:hideMark/>
          </w:tcPr>
          <w:p w14:paraId="2D84D43F" w14:textId="77777777" w:rsidR="00812E67" w:rsidRPr="00D24976" w:rsidRDefault="00812E67" w:rsidP="004912E2">
            <w:pPr>
              <w:pStyle w:val="31"/>
              <w:pBdr>
                <w:bottom w:val="single" w:sz="4" w:space="0" w:color="auto"/>
              </w:pBdr>
              <w:spacing w:after="130" w:line="130" w:lineRule="exact"/>
              <w:ind w:left="317" w:right="-37" w:firstLine="0"/>
              <w:jc w:val="right"/>
              <w:rPr>
                <w:rFonts w:ascii="Times New Roman" w:hAnsi="Times New Roman"/>
                <w:position w:val="12"/>
                <w:lang w:val="uk-UA"/>
              </w:rPr>
            </w:pPr>
          </w:p>
        </w:tc>
        <w:tc>
          <w:tcPr>
            <w:tcW w:w="1416" w:type="dxa"/>
            <w:shd w:val="clear" w:color="000000" w:fill="FFFFFF"/>
            <w:noWrap/>
            <w:vAlign w:val="bottom"/>
            <w:hideMark/>
          </w:tcPr>
          <w:p w14:paraId="5BCF4057" w14:textId="77777777" w:rsidR="00812E67" w:rsidRPr="00D24976" w:rsidRDefault="00812E67" w:rsidP="004912E2">
            <w:pPr>
              <w:pStyle w:val="31"/>
              <w:pBdr>
                <w:bottom w:val="single" w:sz="4" w:space="0" w:color="auto"/>
              </w:pBdr>
              <w:spacing w:after="130" w:line="130" w:lineRule="exact"/>
              <w:ind w:left="317" w:right="-37" w:firstLine="0"/>
              <w:jc w:val="right"/>
              <w:rPr>
                <w:rFonts w:ascii="Times New Roman" w:hAnsi="Times New Roman"/>
                <w:position w:val="12"/>
                <w:lang w:val="uk-UA"/>
              </w:rPr>
            </w:pPr>
          </w:p>
        </w:tc>
      </w:tr>
      <w:tr w:rsidR="00C73EF6" w:rsidRPr="00D24976" w14:paraId="621ABAC1" w14:textId="77777777" w:rsidTr="00C272FA">
        <w:trPr>
          <w:trHeight w:hRule="exact" w:val="301"/>
        </w:trPr>
        <w:tc>
          <w:tcPr>
            <w:tcW w:w="4394" w:type="dxa"/>
            <w:shd w:val="clear" w:color="000000" w:fill="FFFFFF"/>
            <w:vAlign w:val="bottom"/>
            <w:hideMark/>
          </w:tcPr>
          <w:p w14:paraId="22AF43E8" w14:textId="77777777" w:rsidR="00C73EF6" w:rsidRPr="00D24976" w:rsidRDefault="00C73EF6" w:rsidP="00C73EF6">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Оплата праці</w:t>
            </w:r>
          </w:p>
        </w:tc>
        <w:tc>
          <w:tcPr>
            <w:tcW w:w="1137" w:type="dxa"/>
            <w:shd w:val="clear" w:color="000000" w:fill="FFFFFF"/>
            <w:vAlign w:val="bottom"/>
            <w:hideMark/>
          </w:tcPr>
          <w:p w14:paraId="38CCEE4D" w14:textId="376F0944" w:rsidR="00C73EF6" w:rsidRPr="00D24976" w:rsidRDefault="00561775" w:rsidP="00821424">
            <w:pPr>
              <w:spacing w:line="240" w:lineRule="auto"/>
              <w:jc w:val="center"/>
              <w:rPr>
                <w:rFonts w:ascii="Times New Roman" w:hAnsi="Times New Roman"/>
                <w:i/>
                <w:iCs/>
                <w:color w:val="000000"/>
                <w:sz w:val="18"/>
                <w:szCs w:val="18"/>
                <w:lang w:val="uk-UA"/>
              </w:rPr>
            </w:pPr>
            <w:r>
              <w:rPr>
                <w:rFonts w:ascii="Times New Roman" w:hAnsi="Times New Roman"/>
                <w:i/>
                <w:iCs/>
                <w:color w:val="000000"/>
                <w:sz w:val="18"/>
                <w:szCs w:val="18"/>
                <w:lang w:val="uk-UA"/>
              </w:rPr>
              <w:t>17</w:t>
            </w:r>
          </w:p>
        </w:tc>
        <w:tc>
          <w:tcPr>
            <w:tcW w:w="1416" w:type="dxa"/>
            <w:shd w:val="clear" w:color="000000" w:fill="FFFFFF"/>
            <w:vAlign w:val="bottom"/>
          </w:tcPr>
          <w:p w14:paraId="28DEE3B4" w14:textId="68156370" w:rsidR="00C73EF6" w:rsidRPr="00D24976" w:rsidRDefault="00C73EF6" w:rsidP="00C73EF6">
            <w:pPr>
              <w:spacing w:line="240" w:lineRule="auto"/>
              <w:ind w:left="317" w:right="-37"/>
              <w:jc w:val="right"/>
              <w:rPr>
                <w:rFonts w:ascii="Times New Roman" w:hAnsi="Times New Roman"/>
                <w:b/>
                <w:bCs/>
                <w:color w:val="000000"/>
                <w:sz w:val="18"/>
                <w:szCs w:val="18"/>
                <w:lang w:val="en-GB"/>
              </w:rPr>
            </w:pPr>
            <w:r w:rsidRPr="00D24976">
              <w:rPr>
                <w:rFonts w:ascii="Times New Roman" w:hAnsi="Times New Roman"/>
                <w:b/>
                <w:bCs/>
                <w:color w:val="000000"/>
                <w:sz w:val="18"/>
                <w:szCs w:val="18"/>
                <w:lang w:val="uk-UA"/>
              </w:rPr>
              <w:t>1</w:t>
            </w:r>
            <w:r>
              <w:rPr>
                <w:rFonts w:ascii="Times New Roman" w:hAnsi="Times New Roman"/>
                <w:b/>
                <w:bCs/>
                <w:color w:val="000000"/>
                <w:sz w:val="18"/>
                <w:szCs w:val="18"/>
                <w:lang w:val="uk-UA"/>
              </w:rPr>
              <w:t>26</w:t>
            </w:r>
            <w:r w:rsidR="00B6486C">
              <w:rPr>
                <w:rFonts w:ascii="Times New Roman" w:hAnsi="Times New Roman"/>
                <w:b/>
                <w:bCs/>
                <w:color w:val="000000"/>
                <w:sz w:val="18"/>
                <w:szCs w:val="18"/>
                <w:lang w:val="en-GB"/>
              </w:rPr>
              <w:t xml:space="preserve"> </w:t>
            </w:r>
            <w:r w:rsidR="00376010">
              <w:rPr>
                <w:rFonts w:ascii="Times New Roman" w:hAnsi="Times New Roman"/>
                <w:b/>
                <w:bCs/>
                <w:color w:val="000000"/>
                <w:sz w:val="18"/>
                <w:szCs w:val="18"/>
                <w:lang w:val="uk-UA"/>
              </w:rPr>
              <w:t>964</w:t>
            </w:r>
            <w:r w:rsidRPr="00D24976">
              <w:rPr>
                <w:rFonts w:ascii="Times New Roman" w:hAnsi="Times New Roman"/>
                <w:b/>
                <w:bCs/>
                <w:color w:val="000000"/>
                <w:sz w:val="18"/>
                <w:szCs w:val="18"/>
                <w:lang w:val="en-GB"/>
              </w:rPr>
              <w:t xml:space="preserve"> </w:t>
            </w:r>
          </w:p>
        </w:tc>
        <w:tc>
          <w:tcPr>
            <w:tcW w:w="1416" w:type="dxa"/>
            <w:shd w:val="clear" w:color="000000" w:fill="FFFFFF"/>
            <w:vAlign w:val="bottom"/>
            <w:hideMark/>
          </w:tcPr>
          <w:p w14:paraId="09D2412B" w14:textId="1E8C33FE" w:rsidR="00C73EF6" w:rsidRPr="0005135D" w:rsidRDefault="0005135D" w:rsidP="00C73EF6">
            <w:pPr>
              <w:spacing w:line="240" w:lineRule="auto"/>
              <w:ind w:left="317" w:right="-37"/>
              <w:jc w:val="right"/>
              <w:rPr>
                <w:rFonts w:ascii="Times New Roman" w:hAnsi="Times New Roman"/>
                <w:color w:val="000000"/>
                <w:sz w:val="18"/>
                <w:szCs w:val="18"/>
                <w:lang w:val="uk-UA"/>
              </w:rPr>
            </w:pPr>
            <w:r w:rsidRPr="0005135D">
              <w:rPr>
                <w:rFonts w:ascii="Times New Roman" w:hAnsi="Times New Roman"/>
                <w:color w:val="000000"/>
                <w:sz w:val="18"/>
                <w:szCs w:val="18"/>
                <w:lang w:val="uk-UA"/>
              </w:rPr>
              <w:t>126</w:t>
            </w:r>
            <w:r w:rsidR="00B6486C" w:rsidRPr="0005135D">
              <w:rPr>
                <w:rFonts w:ascii="Times New Roman" w:hAnsi="Times New Roman"/>
                <w:color w:val="000000"/>
                <w:sz w:val="18"/>
                <w:szCs w:val="18"/>
                <w:lang w:val="en-GB"/>
              </w:rPr>
              <w:t xml:space="preserve"> </w:t>
            </w:r>
            <w:r w:rsidRPr="0005135D">
              <w:rPr>
                <w:rFonts w:ascii="Times New Roman" w:hAnsi="Times New Roman"/>
                <w:color w:val="000000"/>
                <w:sz w:val="18"/>
                <w:szCs w:val="18"/>
                <w:lang w:val="uk-UA"/>
              </w:rPr>
              <w:t>394</w:t>
            </w:r>
            <w:r w:rsidR="00C73EF6" w:rsidRPr="0005135D">
              <w:rPr>
                <w:rFonts w:ascii="Times New Roman" w:hAnsi="Times New Roman"/>
                <w:color w:val="000000"/>
                <w:sz w:val="18"/>
                <w:szCs w:val="18"/>
                <w:lang w:val="en-GB"/>
              </w:rPr>
              <w:t xml:space="preserve"> </w:t>
            </w:r>
          </w:p>
        </w:tc>
      </w:tr>
      <w:tr w:rsidR="00FD70C5" w:rsidRPr="00D24976" w14:paraId="65846551" w14:textId="77777777" w:rsidTr="00AC5FD3">
        <w:trPr>
          <w:trHeight w:hRule="exact" w:val="301"/>
        </w:trPr>
        <w:tc>
          <w:tcPr>
            <w:tcW w:w="4394" w:type="dxa"/>
            <w:shd w:val="clear" w:color="000000" w:fill="FFFFFF"/>
            <w:vAlign w:val="bottom"/>
            <w:hideMark/>
          </w:tcPr>
          <w:p w14:paraId="367B576E" w14:textId="12F2DC6A" w:rsidR="00FD70C5" w:rsidRPr="00D24976" w:rsidRDefault="00FD70C5" w:rsidP="00FD70C5">
            <w:pPr>
              <w:spacing w:line="240" w:lineRule="auto"/>
              <w:ind w:left="-108"/>
              <w:rPr>
                <w:rFonts w:ascii="Times New Roman" w:hAnsi="Times New Roman"/>
                <w:color w:val="000000"/>
                <w:sz w:val="18"/>
                <w:szCs w:val="18"/>
                <w:lang w:val="uk-UA"/>
              </w:rPr>
            </w:pPr>
            <w:r w:rsidRPr="00D77E72">
              <w:rPr>
                <w:sz w:val="18"/>
                <w:szCs w:val="18"/>
                <w:lang w:val="uk-UA"/>
              </w:rPr>
              <w:t xml:space="preserve">Комунальні послуги </w:t>
            </w:r>
          </w:p>
        </w:tc>
        <w:tc>
          <w:tcPr>
            <w:tcW w:w="1137" w:type="dxa"/>
            <w:shd w:val="clear" w:color="000000" w:fill="FFFFFF"/>
            <w:vAlign w:val="bottom"/>
            <w:hideMark/>
          </w:tcPr>
          <w:p w14:paraId="34D5DE38" w14:textId="09FE9A44" w:rsidR="00FD70C5" w:rsidRPr="00D24976" w:rsidRDefault="00FD70C5" w:rsidP="00FD70C5">
            <w:pPr>
              <w:spacing w:line="240" w:lineRule="auto"/>
              <w:jc w:val="center"/>
              <w:rPr>
                <w:rFonts w:ascii="Times New Roman" w:hAnsi="Times New Roman"/>
                <w:i/>
                <w:iCs/>
                <w:color w:val="000000"/>
                <w:sz w:val="18"/>
                <w:szCs w:val="18"/>
                <w:lang w:val="uk-UA"/>
              </w:rPr>
            </w:pPr>
          </w:p>
        </w:tc>
        <w:tc>
          <w:tcPr>
            <w:tcW w:w="1416" w:type="dxa"/>
            <w:shd w:val="clear" w:color="000000" w:fill="FFFFFF"/>
            <w:vAlign w:val="bottom"/>
          </w:tcPr>
          <w:p w14:paraId="0BBADA39" w14:textId="7EDBAA6B" w:rsidR="00FD70C5" w:rsidRPr="00D24976" w:rsidRDefault="00FD70C5" w:rsidP="00FD70C5">
            <w:pPr>
              <w:spacing w:line="240" w:lineRule="auto"/>
              <w:ind w:left="317" w:right="-37"/>
              <w:jc w:val="right"/>
              <w:rPr>
                <w:rFonts w:ascii="Times New Roman" w:hAnsi="Times New Roman"/>
                <w:b/>
                <w:bCs/>
                <w:color w:val="000000"/>
                <w:sz w:val="18"/>
                <w:szCs w:val="18"/>
                <w:lang w:val="en-GB"/>
              </w:rPr>
            </w:pPr>
            <w:r w:rsidRPr="00D77E72">
              <w:rPr>
                <w:b/>
                <w:bCs/>
                <w:sz w:val="18"/>
                <w:szCs w:val="18"/>
              </w:rPr>
              <w:t xml:space="preserve"> </w:t>
            </w:r>
            <w:r w:rsidR="00376010">
              <w:rPr>
                <w:rFonts w:asciiTheme="minorHAnsi" w:hAnsiTheme="minorHAnsi"/>
                <w:b/>
                <w:bCs/>
                <w:sz w:val="18"/>
                <w:szCs w:val="18"/>
                <w:lang w:val="uk-UA"/>
              </w:rPr>
              <w:t>40</w:t>
            </w:r>
            <w:r>
              <w:rPr>
                <w:b/>
                <w:bCs/>
                <w:sz w:val="18"/>
                <w:szCs w:val="18"/>
              </w:rPr>
              <w:t xml:space="preserve"> </w:t>
            </w:r>
            <w:r w:rsidR="00376010">
              <w:rPr>
                <w:rFonts w:asciiTheme="minorHAnsi" w:hAnsiTheme="minorHAnsi"/>
                <w:b/>
                <w:bCs/>
                <w:sz w:val="18"/>
                <w:szCs w:val="18"/>
                <w:lang w:val="uk-UA"/>
              </w:rPr>
              <w:t>695</w:t>
            </w:r>
            <w:r w:rsidRPr="00D77E72">
              <w:rPr>
                <w:b/>
                <w:bCs/>
                <w:sz w:val="18"/>
                <w:szCs w:val="18"/>
              </w:rPr>
              <w:t xml:space="preserve"> </w:t>
            </w:r>
          </w:p>
        </w:tc>
        <w:tc>
          <w:tcPr>
            <w:tcW w:w="1416" w:type="dxa"/>
            <w:shd w:val="clear" w:color="000000" w:fill="FFFFFF"/>
            <w:vAlign w:val="bottom"/>
            <w:hideMark/>
          </w:tcPr>
          <w:p w14:paraId="1A5261F3" w14:textId="277549C0" w:rsidR="00FD70C5" w:rsidRPr="0005135D" w:rsidRDefault="0005135D" w:rsidP="00FD70C5">
            <w:pPr>
              <w:spacing w:line="240" w:lineRule="auto"/>
              <w:ind w:left="317" w:right="-37"/>
              <w:jc w:val="right"/>
              <w:rPr>
                <w:rFonts w:ascii="Times New Roman" w:hAnsi="Times New Roman"/>
                <w:bCs/>
                <w:color w:val="000000"/>
                <w:sz w:val="18"/>
                <w:szCs w:val="18"/>
                <w:lang w:val="uk-UA"/>
              </w:rPr>
            </w:pPr>
            <w:r w:rsidRPr="0005135D">
              <w:rPr>
                <w:rFonts w:ascii="Times New Roman" w:hAnsi="Times New Roman"/>
                <w:bCs/>
                <w:sz w:val="18"/>
                <w:szCs w:val="18"/>
                <w:lang w:val="uk-UA"/>
              </w:rPr>
              <w:t>36</w:t>
            </w:r>
            <w:r w:rsidR="00FD70C5" w:rsidRPr="0005135D">
              <w:rPr>
                <w:rFonts w:ascii="Times New Roman" w:hAnsi="Times New Roman"/>
                <w:bCs/>
                <w:sz w:val="18"/>
                <w:szCs w:val="18"/>
                <w:lang w:val="uk-UA"/>
              </w:rPr>
              <w:t xml:space="preserve"> </w:t>
            </w:r>
            <w:r w:rsidRPr="0005135D">
              <w:rPr>
                <w:rFonts w:ascii="Times New Roman" w:hAnsi="Times New Roman"/>
                <w:bCs/>
                <w:sz w:val="18"/>
                <w:szCs w:val="18"/>
                <w:lang w:val="uk-UA"/>
              </w:rPr>
              <w:t>759</w:t>
            </w:r>
          </w:p>
        </w:tc>
      </w:tr>
      <w:tr w:rsidR="00FD70C5" w:rsidRPr="00D24976" w14:paraId="1C0D6F5D" w14:textId="77777777" w:rsidTr="00AD2CDC">
        <w:trPr>
          <w:trHeight w:hRule="exact" w:val="301"/>
        </w:trPr>
        <w:tc>
          <w:tcPr>
            <w:tcW w:w="4394" w:type="dxa"/>
            <w:shd w:val="clear" w:color="000000" w:fill="FFFFFF"/>
            <w:vAlign w:val="bottom"/>
            <w:hideMark/>
          </w:tcPr>
          <w:p w14:paraId="232FBD8D" w14:textId="0D7C8BD9" w:rsidR="00FD70C5" w:rsidRPr="00D24976" w:rsidRDefault="00FD70C5" w:rsidP="00FD70C5">
            <w:pPr>
              <w:spacing w:line="240" w:lineRule="auto"/>
              <w:ind w:left="-108"/>
              <w:rPr>
                <w:rFonts w:ascii="Times New Roman" w:hAnsi="Times New Roman"/>
                <w:color w:val="000000"/>
                <w:sz w:val="18"/>
                <w:szCs w:val="18"/>
                <w:lang w:val="uk-UA"/>
              </w:rPr>
            </w:pPr>
            <w:r w:rsidRPr="00D77E72">
              <w:rPr>
                <w:sz w:val="18"/>
                <w:szCs w:val="18"/>
                <w:lang w:val="uk-UA"/>
              </w:rPr>
              <w:t xml:space="preserve">Знос </w:t>
            </w:r>
          </w:p>
        </w:tc>
        <w:tc>
          <w:tcPr>
            <w:tcW w:w="1137" w:type="dxa"/>
            <w:shd w:val="clear" w:color="000000" w:fill="FFFFFF"/>
            <w:vAlign w:val="bottom"/>
            <w:hideMark/>
          </w:tcPr>
          <w:p w14:paraId="79879DFD" w14:textId="7E0DBFFF" w:rsidR="00FD70C5" w:rsidRPr="00D24976" w:rsidRDefault="00FD70C5" w:rsidP="00FD70C5">
            <w:pPr>
              <w:spacing w:line="240" w:lineRule="auto"/>
              <w:jc w:val="center"/>
              <w:rPr>
                <w:rFonts w:ascii="Times New Roman" w:hAnsi="Times New Roman"/>
                <w:b/>
                <w:bCs/>
                <w:color w:val="000000"/>
                <w:sz w:val="18"/>
                <w:szCs w:val="18"/>
                <w:lang w:val="uk-UA"/>
              </w:rPr>
            </w:pPr>
            <w:r w:rsidRPr="00D77E72">
              <w:rPr>
                <w:i/>
                <w:iCs/>
                <w:sz w:val="18"/>
                <w:szCs w:val="18"/>
              </w:rPr>
              <w:t>4</w:t>
            </w:r>
            <w:r w:rsidRPr="00D77E72">
              <w:rPr>
                <w:i/>
                <w:iCs/>
                <w:sz w:val="18"/>
                <w:szCs w:val="18"/>
                <w:lang w:val="uk-UA"/>
              </w:rPr>
              <w:t>(a)</w:t>
            </w:r>
          </w:p>
        </w:tc>
        <w:tc>
          <w:tcPr>
            <w:tcW w:w="1416" w:type="dxa"/>
            <w:shd w:val="clear" w:color="000000" w:fill="FFFFFF"/>
            <w:vAlign w:val="bottom"/>
          </w:tcPr>
          <w:p w14:paraId="62C4F5F5" w14:textId="5A661CCD" w:rsidR="00FD70C5" w:rsidRPr="00D24976" w:rsidRDefault="00376010" w:rsidP="00FD70C5">
            <w:pPr>
              <w:spacing w:line="240" w:lineRule="auto"/>
              <w:ind w:left="317" w:right="-37"/>
              <w:jc w:val="right"/>
              <w:rPr>
                <w:rFonts w:ascii="Times New Roman" w:hAnsi="Times New Roman"/>
                <w:b/>
                <w:bCs/>
                <w:color w:val="000000"/>
                <w:sz w:val="18"/>
                <w:szCs w:val="18"/>
                <w:lang w:val="en-GB"/>
              </w:rPr>
            </w:pPr>
            <w:r>
              <w:rPr>
                <w:rFonts w:asciiTheme="minorHAnsi" w:hAnsiTheme="minorHAnsi"/>
                <w:b/>
                <w:bCs/>
                <w:sz w:val="18"/>
                <w:szCs w:val="18"/>
                <w:lang w:val="uk-UA"/>
              </w:rPr>
              <w:t>28</w:t>
            </w:r>
            <w:r w:rsidR="00FD70C5">
              <w:rPr>
                <w:b/>
                <w:bCs/>
                <w:sz w:val="18"/>
                <w:szCs w:val="18"/>
              </w:rPr>
              <w:t xml:space="preserve"> </w:t>
            </w:r>
            <w:r>
              <w:rPr>
                <w:rFonts w:asciiTheme="minorHAnsi" w:hAnsiTheme="minorHAnsi"/>
                <w:b/>
                <w:bCs/>
                <w:sz w:val="18"/>
                <w:szCs w:val="18"/>
                <w:lang w:val="uk-UA"/>
              </w:rPr>
              <w:t>950</w:t>
            </w:r>
            <w:r w:rsidR="00FD70C5" w:rsidRPr="00D77E72">
              <w:rPr>
                <w:b/>
                <w:bCs/>
                <w:sz w:val="18"/>
                <w:szCs w:val="18"/>
              </w:rPr>
              <w:t xml:space="preserve"> </w:t>
            </w:r>
          </w:p>
        </w:tc>
        <w:tc>
          <w:tcPr>
            <w:tcW w:w="1416" w:type="dxa"/>
            <w:shd w:val="clear" w:color="000000" w:fill="FFFFFF"/>
            <w:vAlign w:val="bottom"/>
            <w:hideMark/>
          </w:tcPr>
          <w:p w14:paraId="391CAC5E" w14:textId="330DA466" w:rsidR="00FD70C5" w:rsidRPr="0005135D" w:rsidRDefault="0005135D" w:rsidP="00FD70C5">
            <w:pPr>
              <w:ind w:left="317" w:right="-37"/>
              <w:jc w:val="right"/>
              <w:rPr>
                <w:rFonts w:ascii="Times New Roman" w:hAnsi="Times New Roman"/>
                <w:lang w:val="uk-UA"/>
              </w:rPr>
            </w:pPr>
            <w:r w:rsidRPr="0005135D">
              <w:rPr>
                <w:rFonts w:ascii="Times New Roman" w:hAnsi="Times New Roman"/>
                <w:bCs/>
                <w:sz w:val="18"/>
                <w:szCs w:val="18"/>
                <w:lang w:val="uk-UA"/>
              </w:rPr>
              <w:t>25</w:t>
            </w:r>
            <w:r w:rsidR="00FD70C5" w:rsidRPr="0005135D">
              <w:rPr>
                <w:rFonts w:ascii="Times New Roman" w:hAnsi="Times New Roman"/>
                <w:bCs/>
                <w:sz w:val="18"/>
                <w:szCs w:val="18"/>
              </w:rPr>
              <w:t xml:space="preserve"> </w:t>
            </w:r>
            <w:r w:rsidRPr="0005135D">
              <w:rPr>
                <w:rFonts w:ascii="Times New Roman" w:hAnsi="Times New Roman"/>
                <w:bCs/>
                <w:sz w:val="18"/>
                <w:szCs w:val="18"/>
                <w:lang w:val="uk-UA"/>
              </w:rPr>
              <w:t>586</w:t>
            </w:r>
          </w:p>
        </w:tc>
      </w:tr>
      <w:tr w:rsidR="00FD70C5" w:rsidRPr="00D24976" w14:paraId="63CA7CA9" w14:textId="77777777" w:rsidTr="00AD2CDC">
        <w:trPr>
          <w:trHeight w:hRule="exact" w:val="301"/>
        </w:trPr>
        <w:tc>
          <w:tcPr>
            <w:tcW w:w="4394" w:type="dxa"/>
            <w:shd w:val="clear" w:color="000000" w:fill="FFFFFF"/>
            <w:vAlign w:val="bottom"/>
          </w:tcPr>
          <w:p w14:paraId="796099EC" w14:textId="261A2FD2" w:rsidR="00FD70C5" w:rsidRPr="00D24976" w:rsidRDefault="00FD70C5" w:rsidP="00FD70C5">
            <w:pPr>
              <w:spacing w:line="240" w:lineRule="auto"/>
              <w:ind w:left="-108"/>
              <w:rPr>
                <w:rFonts w:ascii="Times New Roman" w:hAnsi="Times New Roman"/>
                <w:color w:val="000000"/>
                <w:sz w:val="18"/>
                <w:szCs w:val="18"/>
                <w:lang w:val="uk-UA"/>
              </w:rPr>
            </w:pPr>
            <w:r w:rsidRPr="00D77E72">
              <w:rPr>
                <w:sz w:val="18"/>
                <w:szCs w:val="18"/>
                <w:lang w:val="uk-UA"/>
              </w:rPr>
              <w:t>Страхування</w:t>
            </w:r>
          </w:p>
        </w:tc>
        <w:tc>
          <w:tcPr>
            <w:tcW w:w="1137" w:type="dxa"/>
            <w:shd w:val="clear" w:color="000000" w:fill="FFFFFF"/>
            <w:vAlign w:val="bottom"/>
          </w:tcPr>
          <w:p w14:paraId="09FDFBEF" w14:textId="77777777" w:rsidR="00FD70C5" w:rsidRPr="00D24976" w:rsidRDefault="00FD70C5" w:rsidP="00FD70C5">
            <w:pPr>
              <w:spacing w:line="240" w:lineRule="auto"/>
              <w:jc w:val="center"/>
              <w:rPr>
                <w:rFonts w:ascii="Times New Roman" w:hAnsi="Times New Roman"/>
                <w:b/>
                <w:bCs/>
                <w:color w:val="000000"/>
                <w:sz w:val="18"/>
                <w:szCs w:val="18"/>
                <w:lang w:val="uk-UA"/>
              </w:rPr>
            </w:pPr>
          </w:p>
        </w:tc>
        <w:tc>
          <w:tcPr>
            <w:tcW w:w="1416" w:type="dxa"/>
            <w:shd w:val="clear" w:color="000000" w:fill="FFFFFF"/>
            <w:vAlign w:val="bottom"/>
          </w:tcPr>
          <w:p w14:paraId="6FB6A36A" w14:textId="7540AAEF" w:rsidR="00FD70C5" w:rsidRPr="00D24976" w:rsidRDefault="00FD70C5" w:rsidP="00FD70C5">
            <w:pPr>
              <w:spacing w:line="240" w:lineRule="auto"/>
              <w:ind w:left="317" w:right="-37"/>
              <w:jc w:val="right"/>
              <w:rPr>
                <w:rFonts w:ascii="Times New Roman" w:hAnsi="Times New Roman"/>
                <w:b/>
                <w:bCs/>
                <w:color w:val="000000"/>
                <w:sz w:val="18"/>
                <w:szCs w:val="18"/>
                <w:lang w:val="en-GB"/>
              </w:rPr>
            </w:pPr>
            <w:r w:rsidRPr="00D77E72">
              <w:rPr>
                <w:b/>
                <w:bCs/>
                <w:sz w:val="18"/>
                <w:szCs w:val="18"/>
              </w:rPr>
              <w:t xml:space="preserve"> 1</w:t>
            </w:r>
            <w:r>
              <w:rPr>
                <w:b/>
                <w:bCs/>
                <w:sz w:val="18"/>
                <w:szCs w:val="18"/>
                <w:lang w:val="uk-UA"/>
              </w:rPr>
              <w:t>6</w:t>
            </w:r>
            <w:r>
              <w:rPr>
                <w:b/>
                <w:bCs/>
                <w:sz w:val="18"/>
                <w:szCs w:val="18"/>
              </w:rPr>
              <w:t xml:space="preserve"> </w:t>
            </w:r>
            <w:r w:rsidR="00376010">
              <w:rPr>
                <w:rFonts w:asciiTheme="minorHAnsi" w:hAnsiTheme="minorHAnsi"/>
                <w:b/>
                <w:bCs/>
                <w:sz w:val="18"/>
                <w:szCs w:val="18"/>
                <w:lang w:val="uk-UA"/>
              </w:rPr>
              <w:t>228</w:t>
            </w:r>
            <w:r w:rsidRPr="00D77E72">
              <w:rPr>
                <w:b/>
                <w:bCs/>
                <w:sz w:val="18"/>
                <w:szCs w:val="18"/>
              </w:rPr>
              <w:t xml:space="preserve"> </w:t>
            </w:r>
          </w:p>
        </w:tc>
        <w:tc>
          <w:tcPr>
            <w:tcW w:w="1416" w:type="dxa"/>
            <w:shd w:val="clear" w:color="000000" w:fill="FFFFFF"/>
            <w:vAlign w:val="bottom"/>
          </w:tcPr>
          <w:p w14:paraId="4CA7FE10" w14:textId="747FD10F" w:rsidR="00FD70C5" w:rsidRPr="0005135D" w:rsidRDefault="00FD70C5" w:rsidP="00FD70C5">
            <w:pPr>
              <w:ind w:left="317" w:right="-37"/>
              <w:jc w:val="right"/>
              <w:rPr>
                <w:rFonts w:ascii="Times New Roman" w:hAnsi="Times New Roman"/>
                <w:bCs/>
                <w:color w:val="000000"/>
                <w:sz w:val="18"/>
                <w:szCs w:val="18"/>
                <w:lang w:val="uk-UA"/>
              </w:rPr>
            </w:pPr>
            <w:r w:rsidRPr="0005135D">
              <w:rPr>
                <w:rFonts w:ascii="Times New Roman" w:hAnsi="Times New Roman"/>
                <w:bCs/>
                <w:sz w:val="18"/>
                <w:szCs w:val="18"/>
              </w:rPr>
              <w:t>1</w:t>
            </w:r>
            <w:r w:rsidR="0005135D" w:rsidRPr="0005135D">
              <w:rPr>
                <w:rFonts w:ascii="Times New Roman" w:hAnsi="Times New Roman"/>
                <w:bCs/>
                <w:sz w:val="18"/>
                <w:szCs w:val="18"/>
                <w:lang w:val="uk-UA"/>
              </w:rPr>
              <w:t>6</w:t>
            </w:r>
            <w:r w:rsidRPr="0005135D">
              <w:rPr>
                <w:rFonts w:ascii="Times New Roman" w:hAnsi="Times New Roman"/>
                <w:bCs/>
                <w:sz w:val="18"/>
                <w:szCs w:val="18"/>
              </w:rPr>
              <w:t xml:space="preserve"> </w:t>
            </w:r>
            <w:r w:rsidR="0005135D" w:rsidRPr="0005135D">
              <w:rPr>
                <w:rFonts w:ascii="Times New Roman" w:hAnsi="Times New Roman"/>
                <w:bCs/>
                <w:sz w:val="18"/>
                <w:szCs w:val="18"/>
                <w:lang w:val="uk-UA"/>
              </w:rPr>
              <w:t>366</w:t>
            </w:r>
          </w:p>
        </w:tc>
      </w:tr>
      <w:tr w:rsidR="00FD70C5" w:rsidRPr="00D24976" w14:paraId="50B02213" w14:textId="77777777" w:rsidTr="00AD2CDC">
        <w:trPr>
          <w:trHeight w:hRule="exact" w:val="301"/>
        </w:trPr>
        <w:tc>
          <w:tcPr>
            <w:tcW w:w="4394" w:type="dxa"/>
            <w:shd w:val="clear" w:color="000000" w:fill="FFFFFF"/>
            <w:vAlign w:val="bottom"/>
          </w:tcPr>
          <w:p w14:paraId="4BD4C9F9" w14:textId="755BE078" w:rsidR="00FD70C5" w:rsidRPr="00D24976" w:rsidRDefault="00376010" w:rsidP="00FD70C5">
            <w:pPr>
              <w:spacing w:line="240" w:lineRule="auto"/>
              <w:ind w:left="-108"/>
              <w:rPr>
                <w:rFonts w:ascii="Times New Roman" w:hAnsi="Times New Roman"/>
                <w:color w:val="000000"/>
                <w:sz w:val="18"/>
                <w:szCs w:val="18"/>
                <w:lang w:val="uk-UA"/>
              </w:rPr>
            </w:pPr>
            <w:r>
              <w:rPr>
                <w:rFonts w:asciiTheme="minorHAnsi" w:hAnsiTheme="minorHAnsi"/>
                <w:sz w:val="18"/>
                <w:szCs w:val="18"/>
                <w:lang w:val="uk-UA"/>
              </w:rPr>
              <w:t>Амортизація</w:t>
            </w:r>
            <w:r w:rsidR="00FD70C5" w:rsidRPr="00D77E72">
              <w:rPr>
                <w:sz w:val="18"/>
                <w:szCs w:val="18"/>
                <w:lang w:val="uk-UA"/>
              </w:rPr>
              <w:t xml:space="preserve"> </w:t>
            </w:r>
          </w:p>
        </w:tc>
        <w:tc>
          <w:tcPr>
            <w:tcW w:w="1137" w:type="dxa"/>
            <w:shd w:val="clear" w:color="000000" w:fill="FFFFFF"/>
            <w:vAlign w:val="bottom"/>
          </w:tcPr>
          <w:p w14:paraId="3D5544BA" w14:textId="77777777" w:rsidR="00FD70C5" w:rsidRPr="00D24976" w:rsidRDefault="00FD70C5" w:rsidP="00FD70C5">
            <w:pPr>
              <w:spacing w:line="240" w:lineRule="auto"/>
              <w:jc w:val="center"/>
              <w:rPr>
                <w:rFonts w:ascii="Times New Roman" w:hAnsi="Times New Roman"/>
                <w:b/>
                <w:bCs/>
                <w:color w:val="000000"/>
                <w:sz w:val="18"/>
                <w:szCs w:val="18"/>
                <w:lang w:val="uk-UA"/>
              </w:rPr>
            </w:pPr>
          </w:p>
        </w:tc>
        <w:tc>
          <w:tcPr>
            <w:tcW w:w="1416" w:type="dxa"/>
            <w:shd w:val="clear" w:color="000000" w:fill="FFFFFF"/>
            <w:vAlign w:val="bottom"/>
          </w:tcPr>
          <w:p w14:paraId="0B3A634C" w14:textId="3C8415B9" w:rsidR="00FD70C5" w:rsidRPr="00D24976" w:rsidRDefault="00FD70C5" w:rsidP="00FD70C5">
            <w:pPr>
              <w:spacing w:line="240" w:lineRule="auto"/>
              <w:ind w:left="317" w:right="-37"/>
              <w:jc w:val="right"/>
              <w:rPr>
                <w:rFonts w:ascii="Times New Roman" w:hAnsi="Times New Roman"/>
                <w:b/>
                <w:bCs/>
                <w:color w:val="000000"/>
                <w:sz w:val="18"/>
                <w:szCs w:val="18"/>
                <w:lang w:val="uk-UA"/>
              </w:rPr>
            </w:pPr>
            <w:r w:rsidRPr="00D77E72">
              <w:rPr>
                <w:b/>
                <w:bCs/>
                <w:sz w:val="18"/>
                <w:szCs w:val="18"/>
              </w:rPr>
              <w:t xml:space="preserve"> </w:t>
            </w:r>
            <w:r>
              <w:rPr>
                <w:b/>
                <w:bCs/>
                <w:sz w:val="18"/>
                <w:szCs w:val="18"/>
                <w:lang w:val="uk-UA"/>
              </w:rPr>
              <w:t>1</w:t>
            </w:r>
            <w:r w:rsidR="00376010">
              <w:rPr>
                <w:rFonts w:asciiTheme="minorHAnsi" w:hAnsiTheme="minorHAnsi"/>
                <w:b/>
                <w:bCs/>
                <w:sz w:val="18"/>
                <w:szCs w:val="18"/>
                <w:lang w:val="uk-UA"/>
              </w:rPr>
              <w:t>3</w:t>
            </w:r>
            <w:r>
              <w:rPr>
                <w:b/>
                <w:bCs/>
                <w:sz w:val="18"/>
                <w:szCs w:val="18"/>
              </w:rPr>
              <w:t xml:space="preserve"> </w:t>
            </w:r>
            <w:r w:rsidR="00376010">
              <w:rPr>
                <w:rFonts w:asciiTheme="minorHAnsi" w:hAnsiTheme="minorHAnsi"/>
                <w:b/>
                <w:bCs/>
                <w:sz w:val="18"/>
                <w:szCs w:val="18"/>
                <w:lang w:val="uk-UA"/>
              </w:rPr>
              <w:t>411</w:t>
            </w:r>
            <w:r w:rsidRPr="00D77E72">
              <w:rPr>
                <w:b/>
                <w:bCs/>
                <w:sz w:val="18"/>
                <w:szCs w:val="18"/>
              </w:rPr>
              <w:t xml:space="preserve"> </w:t>
            </w:r>
          </w:p>
        </w:tc>
        <w:tc>
          <w:tcPr>
            <w:tcW w:w="1416" w:type="dxa"/>
            <w:shd w:val="clear" w:color="000000" w:fill="FFFFFF"/>
            <w:vAlign w:val="bottom"/>
          </w:tcPr>
          <w:p w14:paraId="5A001846" w14:textId="06246424" w:rsidR="00FD70C5" w:rsidRPr="00376010" w:rsidRDefault="00376010" w:rsidP="00FD70C5">
            <w:pPr>
              <w:ind w:left="317" w:right="-37"/>
              <w:jc w:val="right"/>
              <w:rPr>
                <w:rFonts w:ascii="Times New Roman" w:hAnsi="Times New Roman"/>
                <w:bCs/>
                <w:color w:val="000000"/>
                <w:sz w:val="18"/>
                <w:szCs w:val="18"/>
                <w:lang w:val="uk-UA"/>
              </w:rPr>
            </w:pPr>
            <w:r>
              <w:rPr>
                <w:rFonts w:ascii="Times New Roman" w:hAnsi="Times New Roman"/>
                <w:bCs/>
                <w:sz w:val="18"/>
                <w:szCs w:val="18"/>
                <w:lang w:val="uk-UA"/>
              </w:rPr>
              <w:t>10</w:t>
            </w:r>
            <w:r w:rsidR="00FD70C5" w:rsidRPr="0005135D">
              <w:rPr>
                <w:rFonts w:ascii="Times New Roman" w:hAnsi="Times New Roman"/>
                <w:bCs/>
                <w:sz w:val="18"/>
                <w:szCs w:val="18"/>
              </w:rPr>
              <w:t xml:space="preserve"> </w:t>
            </w:r>
            <w:r>
              <w:rPr>
                <w:rFonts w:ascii="Times New Roman" w:hAnsi="Times New Roman"/>
                <w:bCs/>
                <w:sz w:val="18"/>
                <w:szCs w:val="18"/>
                <w:lang w:val="uk-UA"/>
              </w:rPr>
              <w:t>882</w:t>
            </w:r>
          </w:p>
        </w:tc>
      </w:tr>
      <w:tr w:rsidR="00FD70C5" w:rsidRPr="00D24976" w14:paraId="36DBE70F" w14:textId="77777777" w:rsidTr="00AD2CDC">
        <w:trPr>
          <w:trHeight w:hRule="exact" w:val="301"/>
        </w:trPr>
        <w:tc>
          <w:tcPr>
            <w:tcW w:w="4394" w:type="dxa"/>
            <w:shd w:val="clear" w:color="000000" w:fill="FFFFFF"/>
            <w:vAlign w:val="bottom"/>
          </w:tcPr>
          <w:p w14:paraId="6B9703E7" w14:textId="0D2BD507" w:rsidR="00FD70C5" w:rsidRPr="00D24976" w:rsidRDefault="00376010" w:rsidP="00FD70C5">
            <w:pPr>
              <w:spacing w:line="240" w:lineRule="auto"/>
              <w:ind w:left="-108"/>
              <w:rPr>
                <w:rFonts w:ascii="Times New Roman" w:hAnsi="Times New Roman"/>
                <w:color w:val="000000"/>
                <w:sz w:val="18"/>
                <w:szCs w:val="18"/>
                <w:lang w:val="uk-UA"/>
              </w:rPr>
            </w:pPr>
            <w:r>
              <w:rPr>
                <w:rFonts w:asciiTheme="minorHAnsi" w:hAnsiTheme="minorHAnsi"/>
                <w:sz w:val="18"/>
                <w:szCs w:val="18"/>
                <w:lang w:val="uk-UA"/>
              </w:rPr>
              <w:t>Техгічне обслуговування</w:t>
            </w:r>
            <w:r w:rsidR="00FD70C5" w:rsidRPr="00D77E72">
              <w:rPr>
                <w:sz w:val="18"/>
                <w:szCs w:val="18"/>
                <w:lang w:val="uk-UA"/>
              </w:rPr>
              <w:t xml:space="preserve"> </w:t>
            </w:r>
          </w:p>
        </w:tc>
        <w:tc>
          <w:tcPr>
            <w:tcW w:w="1137" w:type="dxa"/>
            <w:shd w:val="clear" w:color="000000" w:fill="FFFFFF"/>
            <w:vAlign w:val="bottom"/>
          </w:tcPr>
          <w:p w14:paraId="1B7DA949" w14:textId="77777777" w:rsidR="00FD70C5" w:rsidRPr="00D24976" w:rsidRDefault="00FD70C5" w:rsidP="00FD70C5">
            <w:pPr>
              <w:spacing w:line="240" w:lineRule="auto"/>
              <w:jc w:val="center"/>
              <w:rPr>
                <w:rFonts w:ascii="Times New Roman" w:hAnsi="Times New Roman"/>
                <w:b/>
                <w:bCs/>
                <w:color w:val="000000"/>
                <w:sz w:val="18"/>
                <w:szCs w:val="18"/>
                <w:lang w:val="uk-UA"/>
              </w:rPr>
            </w:pPr>
          </w:p>
        </w:tc>
        <w:tc>
          <w:tcPr>
            <w:tcW w:w="1416" w:type="dxa"/>
            <w:shd w:val="clear" w:color="000000" w:fill="FFFFFF"/>
            <w:vAlign w:val="bottom"/>
          </w:tcPr>
          <w:p w14:paraId="3ED40C71" w14:textId="60418CFE" w:rsidR="00FD70C5" w:rsidRPr="00D24976" w:rsidRDefault="00376010" w:rsidP="00FD70C5">
            <w:pPr>
              <w:spacing w:line="240" w:lineRule="auto"/>
              <w:ind w:left="317" w:right="-37"/>
              <w:jc w:val="right"/>
              <w:rPr>
                <w:rFonts w:ascii="Times New Roman" w:hAnsi="Times New Roman"/>
                <w:b/>
                <w:bCs/>
                <w:color w:val="000000"/>
                <w:sz w:val="18"/>
                <w:szCs w:val="18"/>
                <w:lang w:val="en-GB"/>
              </w:rPr>
            </w:pPr>
            <w:r>
              <w:rPr>
                <w:rFonts w:asciiTheme="minorHAnsi" w:hAnsiTheme="minorHAnsi"/>
                <w:b/>
                <w:bCs/>
                <w:sz w:val="18"/>
                <w:szCs w:val="18"/>
                <w:lang w:val="uk-UA"/>
              </w:rPr>
              <w:t>12</w:t>
            </w:r>
            <w:r w:rsidR="00FD70C5" w:rsidRPr="007F2281">
              <w:rPr>
                <w:b/>
                <w:bCs/>
                <w:sz w:val="18"/>
                <w:szCs w:val="18"/>
                <w:lang w:val="uk-UA"/>
              </w:rPr>
              <w:t xml:space="preserve"> </w:t>
            </w:r>
            <w:r>
              <w:rPr>
                <w:rFonts w:asciiTheme="minorHAnsi" w:hAnsiTheme="minorHAnsi"/>
                <w:b/>
                <w:bCs/>
                <w:sz w:val="18"/>
                <w:szCs w:val="18"/>
                <w:lang w:val="uk-UA"/>
              </w:rPr>
              <w:t>785</w:t>
            </w:r>
            <w:r w:rsidR="00FD70C5" w:rsidRPr="007F2281">
              <w:rPr>
                <w:b/>
                <w:bCs/>
                <w:sz w:val="18"/>
                <w:szCs w:val="18"/>
              </w:rPr>
              <w:t xml:space="preserve">  </w:t>
            </w:r>
          </w:p>
        </w:tc>
        <w:tc>
          <w:tcPr>
            <w:tcW w:w="1416" w:type="dxa"/>
            <w:shd w:val="clear" w:color="000000" w:fill="FFFFFF"/>
            <w:vAlign w:val="bottom"/>
          </w:tcPr>
          <w:p w14:paraId="67EE2A5C" w14:textId="4FE95495" w:rsidR="00FD70C5" w:rsidRPr="00376010" w:rsidRDefault="0005135D" w:rsidP="00FD70C5">
            <w:pPr>
              <w:ind w:left="317" w:right="-37"/>
              <w:jc w:val="right"/>
              <w:rPr>
                <w:rFonts w:ascii="Times New Roman" w:hAnsi="Times New Roman"/>
                <w:bCs/>
                <w:color w:val="000000"/>
                <w:sz w:val="18"/>
                <w:szCs w:val="18"/>
                <w:lang w:val="uk-UA"/>
              </w:rPr>
            </w:pPr>
            <w:r>
              <w:rPr>
                <w:rFonts w:ascii="Times New Roman" w:hAnsi="Times New Roman"/>
                <w:bCs/>
                <w:sz w:val="18"/>
                <w:szCs w:val="18"/>
                <w:lang w:val="uk-UA"/>
              </w:rPr>
              <w:t>1</w:t>
            </w:r>
            <w:r w:rsidR="00376010">
              <w:rPr>
                <w:rFonts w:ascii="Times New Roman" w:hAnsi="Times New Roman"/>
                <w:bCs/>
                <w:sz w:val="18"/>
                <w:szCs w:val="18"/>
                <w:lang w:val="uk-UA"/>
              </w:rPr>
              <w:t>4</w:t>
            </w:r>
            <w:r w:rsidR="00FD70C5" w:rsidRPr="0005135D">
              <w:rPr>
                <w:rFonts w:ascii="Times New Roman" w:hAnsi="Times New Roman"/>
                <w:bCs/>
                <w:sz w:val="18"/>
                <w:szCs w:val="18"/>
              </w:rPr>
              <w:t xml:space="preserve"> </w:t>
            </w:r>
            <w:r w:rsidR="00376010">
              <w:rPr>
                <w:rFonts w:ascii="Times New Roman" w:hAnsi="Times New Roman"/>
                <w:bCs/>
                <w:sz w:val="18"/>
                <w:szCs w:val="18"/>
                <w:lang w:val="uk-UA"/>
              </w:rPr>
              <w:t>602</w:t>
            </w:r>
          </w:p>
        </w:tc>
      </w:tr>
      <w:tr w:rsidR="00FD70C5" w:rsidRPr="00D24976" w14:paraId="179DC0F2" w14:textId="77777777" w:rsidTr="00AD2CDC">
        <w:trPr>
          <w:trHeight w:hRule="exact" w:val="301"/>
        </w:trPr>
        <w:tc>
          <w:tcPr>
            <w:tcW w:w="4394" w:type="dxa"/>
            <w:shd w:val="clear" w:color="000000" w:fill="FFFFFF"/>
            <w:vAlign w:val="bottom"/>
          </w:tcPr>
          <w:p w14:paraId="7BBF5595" w14:textId="27343D4F" w:rsidR="00FD70C5" w:rsidRPr="00D24976" w:rsidRDefault="00FD70C5" w:rsidP="00FD70C5">
            <w:pPr>
              <w:spacing w:line="240" w:lineRule="auto"/>
              <w:ind w:left="-108"/>
              <w:rPr>
                <w:rFonts w:ascii="Times New Roman" w:hAnsi="Times New Roman"/>
                <w:color w:val="000000"/>
                <w:sz w:val="18"/>
                <w:szCs w:val="18"/>
                <w:lang w:val="uk-UA"/>
              </w:rPr>
            </w:pPr>
            <w:r w:rsidRPr="00D77E72">
              <w:rPr>
                <w:sz w:val="18"/>
                <w:szCs w:val="18"/>
                <w:lang w:val="uk-UA"/>
              </w:rPr>
              <w:t xml:space="preserve">Професійні послуги </w:t>
            </w:r>
          </w:p>
        </w:tc>
        <w:tc>
          <w:tcPr>
            <w:tcW w:w="1137" w:type="dxa"/>
            <w:shd w:val="clear" w:color="000000" w:fill="FFFFFF"/>
            <w:vAlign w:val="bottom"/>
          </w:tcPr>
          <w:p w14:paraId="764338A0" w14:textId="77777777" w:rsidR="00FD70C5" w:rsidRPr="00D24976" w:rsidRDefault="00FD70C5" w:rsidP="00FD70C5">
            <w:pPr>
              <w:spacing w:line="240" w:lineRule="auto"/>
              <w:jc w:val="center"/>
              <w:rPr>
                <w:rFonts w:ascii="Times New Roman" w:hAnsi="Times New Roman"/>
                <w:b/>
                <w:bCs/>
                <w:color w:val="000000"/>
                <w:sz w:val="18"/>
                <w:szCs w:val="18"/>
                <w:lang w:val="uk-UA"/>
              </w:rPr>
            </w:pPr>
          </w:p>
        </w:tc>
        <w:tc>
          <w:tcPr>
            <w:tcW w:w="1416" w:type="dxa"/>
            <w:shd w:val="clear" w:color="000000" w:fill="FFFFFF"/>
            <w:vAlign w:val="bottom"/>
          </w:tcPr>
          <w:p w14:paraId="0BE049F0" w14:textId="55C01E3D" w:rsidR="00FD70C5" w:rsidRPr="00D24976" w:rsidRDefault="00FD70C5" w:rsidP="00FD70C5">
            <w:pPr>
              <w:spacing w:line="240" w:lineRule="auto"/>
              <w:ind w:left="317" w:right="-37"/>
              <w:jc w:val="right"/>
              <w:rPr>
                <w:rFonts w:ascii="Times New Roman" w:hAnsi="Times New Roman"/>
                <w:b/>
                <w:bCs/>
                <w:color w:val="000000"/>
                <w:sz w:val="18"/>
                <w:szCs w:val="18"/>
                <w:lang w:val="uk-UA"/>
              </w:rPr>
            </w:pPr>
            <w:r w:rsidRPr="00D77E72">
              <w:rPr>
                <w:b/>
                <w:bCs/>
                <w:sz w:val="18"/>
                <w:szCs w:val="18"/>
              </w:rPr>
              <w:t xml:space="preserve"> </w:t>
            </w:r>
            <w:r w:rsidR="00376010">
              <w:rPr>
                <w:rFonts w:asciiTheme="minorHAnsi" w:hAnsiTheme="minorHAnsi"/>
                <w:b/>
                <w:bCs/>
                <w:sz w:val="18"/>
                <w:szCs w:val="18"/>
                <w:lang w:val="uk-UA"/>
              </w:rPr>
              <w:t>11</w:t>
            </w:r>
            <w:r w:rsidRPr="00017D3F">
              <w:rPr>
                <w:b/>
                <w:bCs/>
                <w:sz w:val="18"/>
                <w:szCs w:val="18"/>
              </w:rPr>
              <w:t xml:space="preserve"> </w:t>
            </w:r>
            <w:r w:rsidR="00376010">
              <w:rPr>
                <w:rFonts w:asciiTheme="minorHAnsi" w:hAnsiTheme="minorHAnsi"/>
                <w:b/>
                <w:bCs/>
                <w:sz w:val="18"/>
                <w:szCs w:val="18"/>
                <w:lang w:val="uk-UA"/>
              </w:rPr>
              <w:t>753</w:t>
            </w:r>
            <w:r w:rsidRPr="00D77E72">
              <w:rPr>
                <w:b/>
                <w:bCs/>
                <w:sz w:val="18"/>
                <w:szCs w:val="18"/>
              </w:rPr>
              <w:t xml:space="preserve"> </w:t>
            </w:r>
          </w:p>
        </w:tc>
        <w:tc>
          <w:tcPr>
            <w:tcW w:w="1416" w:type="dxa"/>
            <w:shd w:val="clear" w:color="000000" w:fill="FFFFFF"/>
            <w:vAlign w:val="bottom"/>
          </w:tcPr>
          <w:p w14:paraId="368140BF" w14:textId="371BEC8D" w:rsidR="00FD70C5" w:rsidRPr="0005135D" w:rsidRDefault="0005135D" w:rsidP="00FD70C5">
            <w:pPr>
              <w:ind w:left="317" w:right="-37"/>
              <w:jc w:val="right"/>
              <w:rPr>
                <w:rFonts w:ascii="Times New Roman" w:hAnsi="Times New Roman"/>
                <w:bCs/>
                <w:color w:val="000000"/>
                <w:sz w:val="18"/>
                <w:szCs w:val="18"/>
                <w:lang w:val="uk-UA"/>
              </w:rPr>
            </w:pPr>
            <w:r>
              <w:rPr>
                <w:rFonts w:ascii="Times New Roman" w:hAnsi="Times New Roman"/>
                <w:bCs/>
                <w:sz w:val="18"/>
                <w:szCs w:val="18"/>
                <w:lang w:val="uk-UA"/>
              </w:rPr>
              <w:t>9</w:t>
            </w:r>
            <w:r w:rsidR="00FD70C5" w:rsidRPr="0005135D">
              <w:rPr>
                <w:rFonts w:ascii="Times New Roman" w:hAnsi="Times New Roman"/>
                <w:bCs/>
                <w:sz w:val="18"/>
                <w:szCs w:val="18"/>
              </w:rPr>
              <w:t xml:space="preserve"> </w:t>
            </w:r>
            <w:r>
              <w:rPr>
                <w:rFonts w:ascii="Times New Roman" w:hAnsi="Times New Roman"/>
                <w:bCs/>
                <w:sz w:val="18"/>
                <w:szCs w:val="18"/>
                <w:lang w:val="uk-UA"/>
              </w:rPr>
              <w:t>406</w:t>
            </w:r>
          </w:p>
        </w:tc>
      </w:tr>
      <w:tr w:rsidR="00FD70C5" w:rsidRPr="00D24976" w14:paraId="14897AF7" w14:textId="77777777" w:rsidTr="00AD2CDC">
        <w:trPr>
          <w:trHeight w:hRule="exact" w:val="301"/>
        </w:trPr>
        <w:tc>
          <w:tcPr>
            <w:tcW w:w="4394" w:type="dxa"/>
            <w:shd w:val="clear" w:color="000000" w:fill="FFFFFF"/>
            <w:vAlign w:val="bottom"/>
          </w:tcPr>
          <w:p w14:paraId="4EF7F310" w14:textId="7D57A62E" w:rsidR="00FD70C5" w:rsidRPr="00D24976" w:rsidRDefault="00376010" w:rsidP="00FD70C5">
            <w:pPr>
              <w:spacing w:line="240" w:lineRule="auto"/>
              <w:ind w:left="-108"/>
              <w:rPr>
                <w:rFonts w:ascii="Times New Roman" w:hAnsi="Times New Roman"/>
                <w:color w:val="000000"/>
                <w:sz w:val="18"/>
                <w:szCs w:val="18"/>
                <w:lang w:val="uk-UA"/>
              </w:rPr>
            </w:pPr>
            <w:r>
              <w:rPr>
                <w:rFonts w:asciiTheme="minorHAnsi" w:hAnsiTheme="minorHAnsi"/>
                <w:sz w:val="18"/>
                <w:szCs w:val="18"/>
                <w:lang w:val="uk-UA"/>
              </w:rPr>
              <w:t>Послуги по напрямку зв</w:t>
            </w:r>
            <w:r w:rsidRPr="00376010">
              <w:rPr>
                <w:rFonts w:asciiTheme="minorHAnsi" w:hAnsiTheme="minorHAnsi"/>
                <w:sz w:val="18"/>
                <w:szCs w:val="18"/>
              </w:rPr>
              <w:t>’</w:t>
            </w:r>
            <w:r>
              <w:rPr>
                <w:rFonts w:asciiTheme="minorHAnsi" w:hAnsiTheme="minorHAnsi"/>
                <w:sz w:val="18"/>
                <w:szCs w:val="18"/>
                <w:lang w:val="uk-UA"/>
              </w:rPr>
              <w:t>язків з громадскістю</w:t>
            </w:r>
            <w:r w:rsidR="00FD70C5" w:rsidRPr="00D77E72">
              <w:rPr>
                <w:sz w:val="18"/>
                <w:szCs w:val="18"/>
                <w:lang w:val="uk-UA"/>
              </w:rPr>
              <w:t xml:space="preserve"> </w:t>
            </w:r>
          </w:p>
        </w:tc>
        <w:tc>
          <w:tcPr>
            <w:tcW w:w="1137" w:type="dxa"/>
            <w:shd w:val="clear" w:color="000000" w:fill="FFFFFF"/>
            <w:vAlign w:val="bottom"/>
          </w:tcPr>
          <w:p w14:paraId="19348ED2" w14:textId="77777777" w:rsidR="00FD70C5" w:rsidRPr="00D24976" w:rsidRDefault="00FD70C5" w:rsidP="00FD70C5">
            <w:pPr>
              <w:spacing w:line="240" w:lineRule="auto"/>
              <w:jc w:val="center"/>
              <w:rPr>
                <w:rFonts w:ascii="Times New Roman" w:hAnsi="Times New Roman"/>
                <w:b/>
                <w:bCs/>
                <w:color w:val="000000"/>
                <w:sz w:val="18"/>
                <w:szCs w:val="18"/>
                <w:lang w:val="uk-UA"/>
              </w:rPr>
            </w:pPr>
          </w:p>
        </w:tc>
        <w:tc>
          <w:tcPr>
            <w:tcW w:w="1416" w:type="dxa"/>
            <w:shd w:val="clear" w:color="000000" w:fill="FFFFFF"/>
            <w:vAlign w:val="bottom"/>
          </w:tcPr>
          <w:p w14:paraId="1057D83F" w14:textId="62846C99" w:rsidR="00FD70C5" w:rsidRPr="00D24976" w:rsidRDefault="00FD70C5" w:rsidP="00FD70C5">
            <w:pPr>
              <w:spacing w:line="240" w:lineRule="auto"/>
              <w:ind w:left="317" w:right="-37"/>
              <w:jc w:val="right"/>
              <w:rPr>
                <w:rFonts w:ascii="Times New Roman" w:hAnsi="Times New Roman"/>
                <w:b/>
                <w:bCs/>
                <w:color w:val="000000"/>
                <w:sz w:val="18"/>
                <w:szCs w:val="18"/>
                <w:lang w:val="uk-UA"/>
              </w:rPr>
            </w:pPr>
            <w:r w:rsidRPr="00D77E72">
              <w:rPr>
                <w:b/>
                <w:bCs/>
                <w:sz w:val="18"/>
                <w:szCs w:val="18"/>
              </w:rPr>
              <w:t xml:space="preserve"> </w:t>
            </w:r>
            <w:r w:rsidR="00376010">
              <w:rPr>
                <w:rFonts w:asciiTheme="minorHAnsi" w:hAnsiTheme="minorHAnsi"/>
                <w:b/>
                <w:bCs/>
                <w:sz w:val="18"/>
                <w:szCs w:val="18"/>
                <w:lang w:val="uk-UA"/>
              </w:rPr>
              <w:t>7</w:t>
            </w:r>
            <w:r>
              <w:rPr>
                <w:b/>
                <w:bCs/>
                <w:sz w:val="18"/>
                <w:szCs w:val="18"/>
              </w:rPr>
              <w:t xml:space="preserve"> </w:t>
            </w:r>
            <w:r w:rsidR="00376010">
              <w:rPr>
                <w:rFonts w:asciiTheme="minorHAnsi" w:hAnsiTheme="minorHAnsi"/>
                <w:b/>
                <w:bCs/>
                <w:sz w:val="18"/>
                <w:szCs w:val="18"/>
                <w:lang w:val="uk-UA"/>
              </w:rPr>
              <w:t>579</w:t>
            </w:r>
            <w:r w:rsidRPr="00D77E72">
              <w:rPr>
                <w:b/>
                <w:bCs/>
                <w:sz w:val="18"/>
                <w:szCs w:val="18"/>
              </w:rPr>
              <w:t xml:space="preserve"> </w:t>
            </w:r>
          </w:p>
        </w:tc>
        <w:tc>
          <w:tcPr>
            <w:tcW w:w="1416" w:type="dxa"/>
            <w:shd w:val="clear" w:color="000000" w:fill="FFFFFF"/>
            <w:vAlign w:val="bottom"/>
          </w:tcPr>
          <w:p w14:paraId="150FA715" w14:textId="38F5F09A" w:rsidR="00FD70C5" w:rsidRPr="00376010" w:rsidRDefault="00376010" w:rsidP="00FD70C5">
            <w:pPr>
              <w:ind w:left="317" w:right="-37"/>
              <w:jc w:val="right"/>
              <w:rPr>
                <w:rFonts w:ascii="Times New Roman" w:hAnsi="Times New Roman"/>
                <w:bCs/>
                <w:color w:val="000000"/>
                <w:sz w:val="18"/>
                <w:szCs w:val="18"/>
                <w:lang w:val="uk-UA"/>
              </w:rPr>
            </w:pPr>
            <w:r>
              <w:rPr>
                <w:rFonts w:ascii="Times New Roman" w:hAnsi="Times New Roman"/>
                <w:bCs/>
                <w:color w:val="000000"/>
                <w:sz w:val="18"/>
                <w:szCs w:val="18"/>
                <w:lang w:val="uk-UA"/>
              </w:rPr>
              <w:t>6 483</w:t>
            </w:r>
          </w:p>
        </w:tc>
      </w:tr>
      <w:tr w:rsidR="00FD70C5" w:rsidRPr="00D24976" w14:paraId="0E067D05" w14:textId="77777777" w:rsidTr="00FB1C7F">
        <w:trPr>
          <w:trHeight w:hRule="exact" w:val="301"/>
        </w:trPr>
        <w:tc>
          <w:tcPr>
            <w:tcW w:w="4394" w:type="dxa"/>
            <w:shd w:val="clear" w:color="000000" w:fill="FFFFFF"/>
            <w:vAlign w:val="bottom"/>
          </w:tcPr>
          <w:p w14:paraId="4A75F4C3" w14:textId="49CE390E" w:rsidR="00FD70C5" w:rsidRPr="00D24976" w:rsidRDefault="00376010" w:rsidP="00FD70C5">
            <w:pPr>
              <w:spacing w:line="240" w:lineRule="auto"/>
              <w:ind w:left="-108"/>
              <w:rPr>
                <w:rFonts w:ascii="Times New Roman" w:hAnsi="Times New Roman"/>
                <w:color w:val="000000"/>
                <w:sz w:val="18"/>
                <w:szCs w:val="18"/>
                <w:lang w:val="uk-UA"/>
              </w:rPr>
            </w:pPr>
            <w:r>
              <w:rPr>
                <w:rFonts w:asciiTheme="minorHAnsi" w:hAnsiTheme="minorHAnsi"/>
                <w:sz w:val="18"/>
                <w:szCs w:val="18"/>
                <w:lang w:val="uk-UA"/>
              </w:rPr>
              <w:t>Послуги охорони</w:t>
            </w:r>
            <w:r w:rsidR="00FD70C5" w:rsidRPr="00D77E72">
              <w:rPr>
                <w:sz w:val="18"/>
                <w:szCs w:val="18"/>
                <w:lang w:val="uk-UA"/>
              </w:rPr>
              <w:t xml:space="preserve"> </w:t>
            </w:r>
          </w:p>
        </w:tc>
        <w:tc>
          <w:tcPr>
            <w:tcW w:w="1137" w:type="dxa"/>
            <w:shd w:val="clear" w:color="000000" w:fill="FFFFFF"/>
            <w:vAlign w:val="bottom"/>
          </w:tcPr>
          <w:p w14:paraId="2A3BBC9A" w14:textId="77777777" w:rsidR="00FD70C5" w:rsidRPr="00D24976" w:rsidRDefault="00FD70C5" w:rsidP="00FD70C5">
            <w:pPr>
              <w:spacing w:line="240" w:lineRule="auto"/>
              <w:jc w:val="center"/>
              <w:rPr>
                <w:rFonts w:ascii="Times New Roman" w:hAnsi="Times New Roman"/>
                <w:b/>
                <w:bCs/>
                <w:color w:val="000000"/>
                <w:sz w:val="18"/>
                <w:szCs w:val="18"/>
                <w:lang w:val="uk-UA"/>
              </w:rPr>
            </w:pPr>
          </w:p>
        </w:tc>
        <w:tc>
          <w:tcPr>
            <w:tcW w:w="1416" w:type="dxa"/>
            <w:shd w:val="clear" w:color="000000" w:fill="FFFFFF"/>
            <w:vAlign w:val="bottom"/>
          </w:tcPr>
          <w:p w14:paraId="50BF18AA" w14:textId="5F258683" w:rsidR="00FD70C5" w:rsidRPr="00D24976" w:rsidRDefault="00FD70C5" w:rsidP="00FD70C5">
            <w:pPr>
              <w:spacing w:line="240" w:lineRule="auto"/>
              <w:ind w:left="317" w:right="-37"/>
              <w:jc w:val="right"/>
              <w:rPr>
                <w:rFonts w:ascii="Times New Roman" w:hAnsi="Times New Roman"/>
                <w:b/>
                <w:bCs/>
                <w:color w:val="000000"/>
                <w:sz w:val="18"/>
                <w:szCs w:val="18"/>
                <w:lang w:val="en-GB"/>
              </w:rPr>
            </w:pPr>
            <w:r>
              <w:rPr>
                <w:b/>
                <w:bCs/>
                <w:sz w:val="18"/>
                <w:szCs w:val="18"/>
              </w:rPr>
              <w:t xml:space="preserve"> </w:t>
            </w:r>
            <w:r w:rsidR="00376010">
              <w:rPr>
                <w:rFonts w:asciiTheme="minorHAnsi" w:hAnsiTheme="minorHAnsi"/>
                <w:b/>
                <w:bCs/>
                <w:sz w:val="18"/>
                <w:szCs w:val="18"/>
                <w:lang w:val="uk-UA"/>
              </w:rPr>
              <w:t>6</w:t>
            </w:r>
            <w:r>
              <w:rPr>
                <w:b/>
                <w:bCs/>
                <w:sz w:val="18"/>
                <w:szCs w:val="18"/>
              </w:rPr>
              <w:t xml:space="preserve"> </w:t>
            </w:r>
            <w:r w:rsidR="00376010">
              <w:rPr>
                <w:rFonts w:asciiTheme="minorHAnsi" w:hAnsiTheme="minorHAnsi"/>
                <w:b/>
                <w:bCs/>
                <w:sz w:val="18"/>
                <w:szCs w:val="18"/>
                <w:lang w:val="uk-UA"/>
              </w:rPr>
              <w:t>105</w:t>
            </w:r>
            <w:r w:rsidRPr="00D77E72">
              <w:rPr>
                <w:b/>
                <w:bCs/>
                <w:sz w:val="18"/>
                <w:szCs w:val="18"/>
              </w:rPr>
              <w:t xml:space="preserve"> </w:t>
            </w:r>
          </w:p>
        </w:tc>
        <w:tc>
          <w:tcPr>
            <w:tcW w:w="1416" w:type="dxa"/>
            <w:shd w:val="clear" w:color="000000" w:fill="FFFFFF"/>
            <w:vAlign w:val="bottom"/>
          </w:tcPr>
          <w:p w14:paraId="4E221EDA" w14:textId="48E33283" w:rsidR="00FD70C5" w:rsidRPr="0005135D" w:rsidRDefault="00376010" w:rsidP="00FD70C5">
            <w:pPr>
              <w:ind w:left="317" w:right="-37"/>
              <w:jc w:val="right"/>
              <w:rPr>
                <w:rFonts w:ascii="Times New Roman" w:hAnsi="Times New Roman"/>
                <w:bCs/>
                <w:color w:val="000000"/>
                <w:sz w:val="18"/>
                <w:szCs w:val="18"/>
                <w:lang w:val="uk-UA"/>
              </w:rPr>
            </w:pPr>
            <w:r>
              <w:rPr>
                <w:rFonts w:ascii="Times New Roman" w:hAnsi="Times New Roman"/>
                <w:bCs/>
                <w:sz w:val="18"/>
                <w:szCs w:val="18"/>
                <w:lang w:val="uk-UA"/>
              </w:rPr>
              <w:t>5</w:t>
            </w:r>
            <w:r w:rsidR="00FD70C5" w:rsidRPr="0005135D">
              <w:rPr>
                <w:rFonts w:ascii="Times New Roman" w:hAnsi="Times New Roman"/>
                <w:bCs/>
                <w:sz w:val="18"/>
                <w:szCs w:val="18"/>
                <w:lang w:val="uk-UA"/>
              </w:rPr>
              <w:t xml:space="preserve"> </w:t>
            </w:r>
            <w:r>
              <w:rPr>
                <w:rFonts w:ascii="Times New Roman" w:hAnsi="Times New Roman"/>
                <w:bCs/>
                <w:sz w:val="18"/>
                <w:szCs w:val="18"/>
                <w:lang w:val="uk-UA"/>
              </w:rPr>
              <w:t>554</w:t>
            </w:r>
          </w:p>
        </w:tc>
      </w:tr>
      <w:tr w:rsidR="00FD70C5" w:rsidRPr="00D24976" w14:paraId="5C9B9E25" w14:textId="77777777" w:rsidTr="00FB1C7F">
        <w:trPr>
          <w:trHeight w:hRule="exact" w:val="301"/>
        </w:trPr>
        <w:tc>
          <w:tcPr>
            <w:tcW w:w="4394" w:type="dxa"/>
            <w:shd w:val="clear" w:color="000000" w:fill="FFFFFF"/>
            <w:vAlign w:val="bottom"/>
          </w:tcPr>
          <w:p w14:paraId="4DCAC65B" w14:textId="723CA706" w:rsidR="00FD70C5" w:rsidRPr="00D24976" w:rsidRDefault="00376010" w:rsidP="00FD70C5">
            <w:pPr>
              <w:spacing w:line="240" w:lineRule="auto"/>
              <w:ind w:left="-108"/>
              <w:rPr>
                <w:rFonts w:ascii="Times New Roman" w:hAnsi="Times New Roman"/>
                <w:color w:val="000000"/>
                <w:sz w:val="18"/>
                <w:szCs w:val="18"/>
                <w:lang w:val="uk-UA"/>
              </w:rPr>
            </w:pPr>
            <w:r>
              <w:rPr>
                <w:rFonts w:ascii="Times New Roman" w:hAnsi="Times New Roman"/>
                <w:color w:val="000000"/>
                <w:sz w:val="18"/>
                <w:szCs w:val="18"/>
                <w:lang w:val="uk-UA"/>
              </w:rPr>
              <w:t>Інші витрати на персонал</w:t>
            </w:r>
          </w:p>
        </w:tc>
        <w:tc>
          <w:tcPr>
            <w:tcW w:w="1137" w:type="dxa"/>
            <w:shd w:val="clear" w:color="000000" w:fill="FFFFFF"/>
            <w:vAlign w:val="bottom"/>
          </w:tcPr>
          <w:p w14:paraId="77285DB5" w14:textId="77777777" w:rsidR="00FD70C5" w:rsidRPr="00D24976" w:rsidRDefault="00FD70C5" w:rsidP="00FD70C5">
            <w:pPr>
              <w:spacing w:line="240" w:lineRule="auto"/>
              <w:jc w:val="center"/>
              <w:rPr>
                <w:rFonts w:ascii="Times New Roman" w:hAnsi="Times New Roman"/>
                <w:b/>
                <w:bCs/>
                <w:color w:val="000000"/>
                <w:sz w:val="18"/>
                <w:szCs w:val="18"/>
                <w:lang w:val="uk-UA"/>
              </w:rPr>
            </w:pPr>
          </w:p>
        </w:tc>
        <w:tc>
          <w:tcPr>
            <w:tcW w:w="1416" w:type="dxa"/>
            <w:shd w:val="clear" w:color="000000" w:fill="FFFFFF"/>
            <w:vAlign w:val="bottom"/>
          </w:tcPr>
          <w:p w14:paraId="629FE1FC" w14:textId="5FB6DBB8" w:rsidR="00FD70C5" w:rsidRPr="00D24976" w:rsidRDefault="00FD70C5" w:rsidP="00FD70C5">
            <w:pPr>
              <w:spacing w:line="240" w:lineRule="auto"/>
              <w:ind w:left="317" w:right="-37"/>
              <w:jc w:val="right"/>
              <w:rPr>
                <w:rFonts w:ascii="Times New Roman" w:hAnsi="Times New Roman"/>
                <w:b/>
                <w:bCs/>
                <w:color w:val="000000"/>
                <w:sz w:val="18"/>
                <w:szCs w:val="18"/>
                <w:lang w:val="uk-UA"/>
              </w:rPr>
            </w:pPr>
            <w:r w:rsidRPr="00D77E72">
              <w:rPr>
                <w:b/>
                <w:bCs/>
                <w:sz w:val="18"/>
                <w:szCs w:val="18"/>
              </w:rPr>
              <w:t xml:space="preserve"> </w:t>
            </w:r>
            <w:r w:rsidR="00813721">
              <w:rPr>
                <w:rFonts w:asciiTheme="minorHAnsi" w:hAnsiTheme="minorHAnsi"/>
                <w:b/>
                <w:bCs/>
                <w:sz w:val="18"/>
                <w:szCs w:val="18"/>
                <w:lang w:val="uk-UA"/>
              </w:rPr>
              <w:t>5</w:t>
            </w:r>
            <w:r>
              <w:rPr>
                <w:b/>
                <w:bCs/>
                <w:sz w:val="18"/>
                <w:szCs w:val="18"/>
              </w:rPr>
              <w:t xml:space="preserve"> </w:t>
            </w:r>
            <w:r w:rsidR="00813721">
              <w:rPr>
                <w:rFonts w:asciiTheme="minorHAnsi" w:hAnsiTheme="minorHAnsi"/>
                <w:b/>
                <w:bCs/>
                <w:sz w:val="18"/>
                <w:szCs w:val="18"/>
                <w:lang w:val="uk-UA"/>
              </w:rPr>
              <w:t>100</w:t>
            </w:r>
            <w:r w:rsidRPr="00D77E72">
              <w:rPr>
                <w:b/>
                <w:bCs/>
                <w:sz w:val="18"/>
                <w:szCs w:val="18"/>
              </w:rPr>
              <w:t xml:space="preserve"> </w:t>
            </w:r>
          </w:p>
        </w:tc>
        <w:tc>
          <w:tcPr>
            <w:tcW w:w="1416" w:type="dxa"/>
            <w:shd w:val="clear" w:color="000000" w:fill="FFFFFF"/>
            <w:vAlign w:val="bottom"/>
          </w:tcPr>
          <w:p w14:paraId="2AAD7CDB" w14:textId="7B4A73D0" w:rsidR="00FD70C5" w:rsidRPr="00813721" w:rsidRDefault="00813721" w:rsidP="00FD70C5">
            <w:pPr>
              <w:ind w:left="317" w:right="-37"/>
              <w:jc w:val="right"/>
              <w:rPr>
                <w:rFonts w:ascii="Times New Roman" w:hAnsi="Times New Roman"/>
                <w:bCs/>
                <w:color w:val="000000"/>
                <w:sz w:val="18"/>
                <w:szCs w:val="18"/>
                <w:lang w:val="uk-UA"/>
              </w:rPr>
            </w:pPr>
            <w:r>
              <w:rPr>
                <w:rFonts w:ascii="Times New Roman" w:hAnsi="Times New Roman"/>
                <w:bCs/>
                <w:sz w:val="18"/>
                <w:szCs w:val="18"/>
                <w:lang w:val="uk-UA"/>
              </w:rPr>
              <w:t>8</w:t>
            </w:r>
            <w:r w:rsidR="00FD70C5" w:rsidRPr="0005135D">
              <w:rPr>
                <w:rFonts w:ascii="Times New Roman" w:hAnsi="Times New Roman"/>
                <w:bCs/>
                <w:sz w:val="18"/>
                <w:szCs w:val="18"/>
              </w:rPr>
              <w:t xml:space="preserve"> </w:t>
            </w:r>
            <w:r>
              <w:rPr>
                <w:rFonts w:ascii="Times New Roman" w:hAnsi="Times New Roman"/>
                <w:bCs/>
                <w:sz w:val="18"/>
                <w:szCs w:val="18"/>
                <w:lang w:val="uk-UA"/>
              </w:rPr>
              <w:t>854</w:t>
            </w:r>
          </w:p>
        </w:tc>
      </w:tr>
      <w:tr w:rsidR="00FD70C5" w:rsidRPr="00D24976" w14:paraId="40541CC0" w14:textId="77777777" w:rsidTr="00AC5FD3">
        <w:trPr>
          <w:trHeight w:hRule="exact" w:val="301"/>
        </w:trPr>
        <w:tc>
          <w:tcPr>
            <w:tcW w:w="4394" w:type="dxa"/>
            <w:shd w:val="clear" w:color="000000" w:fill="FFFFFF"/>
            <w:vAlign w:val="bottom"/>
            <w:hideMark/>
          </w:tcPr>
          <w:p w14:paraId="593E78B7" w14:textId="3158EA01" w:rsidR="00FD70C5" w:rsidRPr="00D24976" w:rsidRDefault="00FD70C5" w:rsidP="00FD70C5">
            <w:pPr>
              <w:spacing w:line="240" w:lineRule="auto"/>
              <w:ind w:left="-108"/>
              <w:rPr>
                <w:rFonts w:ascii="Times New Roman" w:hAnsi="Times New Roman"/>
                <w:color w:val="000000"/>
                <w:sz w:val="18"/>
                <w:szCs w:val="18"/>
                <w:lang w:val="uk-UA"/>
              </w:rPr>
            </w:pPr>
            <w:r w:rsidRPr="00D77E72">
              <w:rPr>
                <w:sz w:val="18"/>
                <w:szCs w:val="18"/>
                <w:lang w:val="uk-UA"/>
              </w:rPr>
              <w:t xml:space="preserve">Інше </w:t>
            </w:r>
          </w:p>
        </w:tc>
        <w:tc>
          <w:tcPr>
            <w:tcW w:w="1137" w:type="dxa"/>
            <w:shd w:val="clear" w:color="000000" w:fill="FFFFFF"/>
            <w:vAlign w:val="bottom"/>
            <w:hideMark/>
          </w:tcPr>
          <w:p w14:paraId="4CA9E7C3" w14:textId="77777777" w:rsidR="00FD70C5" w:rsidRPr="00D24976" w:rsidRDefault="00FD70C5" w:rsidP="00FD70C5">
            <w:pPr>
              <w:spacing w:line="240" w:lineRule="auto"/>
              <w:jc w:val="center"/>
              <w:rPr>
                <w:rFonts w:ascii="Times New Roman" w:hAnsi="Times New Roman"/>
                <w:b/>
                <w:bCs/>
                <w:color w:val="000000"/>
                <w:sz w:val="18"/>
                <w:szCs w:val="18"/>
                <w:lang w:val="uk-UA"/>
              </w:rPr>
            </w:pPr>
          </w:p>
        </w:tc>
        <w:tc>
          <w:tcPr>
            <w:tcW w:w="1416" w:type="dxa"/>
            <w:shd w:val="clear" w:color="000000" w:fill="FFFFFF"/>
            <w:vAlign w:val="bottom"/>
          </w:tcPr>
          <w:p w14:paraId="2D2CF12B" w14:textId="793807AD" w:rsidR="00FD70C5" w:rsidRPr="00376010" w:rsidRDefault="00376010" w:rsidP="00FD70C5">
            <w:pPr>
              <w:spacing w:line="240" w:lineRule="auto"/>
              <w:ind w:left="317" w:right="-37"/>
              <w:jc w:val="right"/>
              <w:rPr>
                <w:rFonts w:asciiTheme="minorHAnsi" w:hAnsiTheme="minorHAnsi"/>
                <w:b/>
                <w:bCs/>
                <w:color w:val="000000"/>
                <w:sz w:val="18"/>
                <w:szCs w:val="18"/>
                <w:lang w:val="uk-UA"/>
              </w:rPr>
            </w:pPr>
            <w:r>
              <w:rPr>
                <w:rFonts w:asciiTheme="minorHAnsi" w:hAnsiTheme="minorHAnsi"/>
                <w:b/>
                <w:bCs/>
                <w:sz w:val="18"/>
                <w:szCs w:val="18"/>
                <w:lang w:val="uk-UA"/>
              </w:rPr>
              <w:t>6</w:t>
            </w:r>
            <w:r w:rsidR="00FD70C5" w:rsidRPr="007F2281">
              <w:rPr>
                <w:b/>
                <w:bCs/>
                <w:sz w:val="18"/>
                <w:szCs w:val="18"/>
                <w:lang w:val="uk-UA"/>
              </w:rPr>
              <w:t xml:space="preserve"> </w:t>
            </w:r>
            <w:r>
              <w:rPr>
                <w:rFonts w:asciiTheme="minorHAnsi" w:hAnsiTheme="minorHAnsi"/>
                <w:b/>
                <w:bCs/>
                <w:sz w:val="18"/>
                <w:szCs w:val="18"/>
                <w:lang w:val="uk-UA"/>
              </w:rPr>
              <w:t>755</w:t>
            </w:r>
          </w:p>
        </w:tc>
        <w:tc>
          <w:tcPr>
            <w:tcW w:w="1416" w:type="dxa"/>
            <w:shd w:val="clear" w:color="000000" w:fill="FFFFFF"/>
            <w:vAlign w:val="bottom"/>
            <w:hideMark/>
          </w:tcPr>
          <w:p w14:paraId="302CC37B" w14:textId="3D7DF374" w:rsidR="00FD70C5" w:rsidRPr="0005135D" w:rsidRDefault="0005135D" w:rsidP="00821424">
            <w:pPr>
              <w:ind w:left="317" w:right="-37"/>
              <w:jc w:val="right"/>
              <w:rPr>
                <w:rFonts w:ascii="Times New Roman" w:hAnsi="Times New Roman"/>
                <w:bCs/>
                <w:color w:val="000000"/>
                <w:sz w:val="18"/>
                <w:szCs w:val="18"/>
                <w:lang w:val="uk-UA"/>
              </w:rPr>
            </w:pPr>
            <w:r>
              <w:rPr>
                <w:rFonts w:ascii="Times New Roman" w:hAnsi="Times New Roman"/>
                <w:bCs/>
                <w:sz w:val="18"/>
                <w:szCs w:val="18"/>
                <w:lang w:val="uk-UA"/>
              </w:rPr>
              <w:t>2</w:t>
            </w:r>
            <w:r w:rsidR="00FD70C5" w:rsidRPr="0005135D">
              <w:rPr>
                <w:rFonts w:ascii="Times New Roman" w:hAnsi="Times New Roman"/>
                <w:bCs/>
                <w:sz w:val="18"/>
                <w:szCs w:val="18"/>
              </w:rPr>
              <w:t xml:space="preserve">9 </w:t>
            </w:r>
            <w:r>
              <w:rPr>
                <w:rFonts w:ascii="Times New Roman" w:hAnsi="Times New Roman"/>
                <w:bCs/>
                <w:sz w:val="18"/>
                <w:szCs w:val="18"/>
                <w:lang w:val="uk-UA"/>
              </w:rPr>
              <w:t>349</w:t>
            </w:r>
          </w:p>
        </w:tc>
      </w:tr>
      <w:tr w:rsidR="00FD70C5" w:rsidRPr="00D24976" w14:paraId="2EAFE086" w14:textId="77777777" w:rsidTr="00AC5FD3">
        <w:trPr>
          <w:trHeight w:hRule="exact" w:val="301"/>
        </w:trPr>
        <w:tc>
          <w:tcPr>
            <w:tcW w:w="4394" w:type="dxa"/>
            <w:shd w:val="clear" w:color="000000" w:fill="FFFFFF"/>
            <w:vAlign w:val="bottom"/>
            <w:hideMark/>
          </w:tcPr>
          <w:p w14:paraId="75DFCE22" w14:textId="77777777" w:rsidR="00FD70C5" w:rsidRPr="00D24976" w:rsidRDefault="00FD70C5" w:rsidP="00FD70C5">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137" w:type="dxa"/>
            <w:shd w:val="clear" w:color="000000" w:fill="FFFFFF"/>
            <w:vAlign w:val="bottom"/>
            <w:hideMark/>
          </w:tcPr>
          <w:p w14:paraId="25F3ED22" w14:textId="77777777" w:rsidR="00FD70C5" w:rsidRPr="00D24976" w:rsidRDefault="00FD70C5" w:rsidP="00FD70C5">
            <w:pPr>
              <w:spacing w:line="240" w:lineRule="auto"/>
              <w:jc w:val="center"/>
              <w:rPr>
                <w:rFonts w:ascii="Times New Roman" w:hAnsi="Times New Roman"/>
                <w:b/>
                <w:bCs/>
                <w:color w:val="000000"/>
                <w:sz w:val="18"/>
                <w:szCs w:val="18"/>
                <w:lang w:val="uk-UA"/>
              </w:rPr>
            </w:pPr>
          </w:p>
        </w:tc>
        <w:tc>
          <w:tcPr>
            <w:tcW w:w="1416" w:type="dxa"/>
            <w:shd w:val="clear" w:color="000000" w:fill="FFFFFF"/>
            <w:noWrap/>
            <w:vAlign w:val="bottom"/>
          </w:tcPr>
          <w:p w14:paraId="19DCF1B8" w14:textId="77777777" w:rsidR="00FD70C5" w:rsidRPr="00D24976" w:rsidRDefault="00FD70C5" w:rsidP="00FD70C5">
            <w:pPr>
              <w:pStyle w:val="31"/>
              <w:pBdr>
                <w:bottom w:val="single" w:sz="4" w:space="0" w:color="auto"/>
              </w:pBdr>
              <w:spacing w:after="130" w:line="130" w:lineRule="exact"/>
              <w:ind w:left="317" w:right="-37" w:firstLine="0"/>
              <w:jc w:val="right"/>
              <w:rPr>
                <w:rFonts w:ascii="Times New Roman" w:hAnsi="Times New Roman"/>
                <w:b/>
                <w:bCs/>
                <w:color w:val="000000"/>
                <w:szCs w:val="18"/>
                <w:lang w:val="en-GB"/>
              </w:rPr>
            </w:pPr>
          </w:p>
        </w:tc>
        <w:tc>
          <w:tcPr>
            <w:tcW w:w="1416" w:type="dxa"/>
            <w:shd w:val="clear" w:color="000000" w:fill="FFFFFF"/>
            <w:noWrap/>
            <w:vAlign w:val="bottom"/>
            <w:hideMark/>
          </w:tcPr>
          <w:p w14:paraId="4C31D471" w14:textId="77777777" w:rsidR="00FD70C5" w:rsidRPr="0005135D" w:rsidRDefault="00FD70C5" w:rsidP="00FD70C5">
            <w:pPr>
              <w:pStyle w:val="31"/>
              <w:pBdr>
                <w:bottom w:val="single" w:sz="4" w:space="0" w:color="auto"/>
              </w:pBdr>
              <w:spacing w:after="130" w:line="130" w:lineRule="exact"/>
              <w:ind w:left="317" w:right="-37" w:firstLine="0"/>
              <w:jc w:val="right"/>
              <w:rPr>
                <w:rFonts w:ascii="Times New Roman" w:hAnsi="Times New Roman"/>
                <w:position w:val="12"/>
                <w:lang w:val="uk-UA"/>
              </w:rPr>
            </w:pPr>
          </w:p>
        </w:tc>
      </w:tr>
      <w:tr w:rsidR="00FD70C5" w:rsidRPr="00D24976" w14:paraId="703A4D4F" w14:textId="77777777" w:rsidTr="00AC5FD3">
        <w:trPr>
          <w:trHeight w:hRule="exact" w:val="301"/>
        </w:trPr>
        <w:tc>
          <w:tcPr>
            <w:tcW w:w="4394" w:type="dxa"/>
            <w:shd w:val="clear" w:color="000000" w:fill="FFFFFF"/>
            <w:vAlign w:val="bottom"/>
            <w:hideMark/>
          </w:tcPr>
          <w:p w14:paraId="2C45369E" w14:textId="77777777" w:rsidR="00FD70C5" w:rsidRPr="00D24976" w:rsidRDefault="00FD70C5" w:rsidP="00FD70C5">
            <w:pPr>
              <w:spacing w:line="240" w:lineRule="auto"/>
              <w:ind w:left="-108"/>
              <w:rPr>
                <w:rFonts w:ascii="Times New Roman" w:hAnsi="Times New Roman"/>
                <w:color w:val="000000"/>
                <w:sz w:val="18"/>
                <w:szCs w:val="18"/>
                <w:lang w:val="uk-UA"/>
              </w:rPr>
            </w:pPr>
            <w:r w:rsidRPr="00D24976">
              <w:rPr>
                <w:rFonts w:ascii="Times New Roman" w:hAnsi="Times New Roman"/>
                <w:b/>
                <w:bCs/>
                <w:color w:val="000000"/>
                <w:sz w:val="18"/>
                <w:szCs w:val="18"/>
                <w:lang w:val="uk-UA"/>
              </w:rPr>
              <w:t xml:space="preserve">Усього адміністративних витрат </w:t>
            </w:r>
          </w:p>
        </w:tc>
        <w:tc>
          <w:tcPr>
            <w:tcW w:w="1137" w:type="dxa"/>
            <w:shd w:val="clear" w:color="000000" w:fill="FFFFFF"/>
            <w:vAlign w:val="bottom"/>
            <w:hideMark/>
          </w:tcPr>
          <w:p w14:paraId="764D1F3D" w14:textId="77777777" w:rsidR="00FD70C5" w:rsidRPr="00D24976" w:rsidRDefault="00FD70C5" w:rsidP="00FD70C5">
            <w:pPr>
              <w:spacing w:line="240" w:lineRule="auto"/>
              <w:jc w:val="center"/>
              <w:rPr>
                <w:rFonts w:ascii="Times New Roman" w:hAnsi="Times New Roman"/>
                <w:i/>
                <w:iCs/>
                <w:color w:val="000000"/>
                <w:sz w:val="18"/>
                <w:szCs w:val="18"/>
                <w:lang w:val="uk-UA"/>
              </w:rPr>
            </w:pPr>
          </w:p>
        </w:tc>
        <w:tc>
          <w:tcPr>
            <w:tcW w:w="1416" w:type="dxa"/>
            <w:shd w:val="clear" w:color="000000" w:fill="FFFFFF"/>
            <w:vAlign w:val="bottom"/>
          </w:tcPr>
          <w:p w14:paraId="07B4712F" w14:textId="6EC6090B" w:rsidR="00FD70C5" w:rsidRPr="00D24976" w:rsidRDefault="00FD70C5" w:rsidP="00FD70C5">
            <w:pPr>
              <w:spacing w:line="240" w:lineRule="auto"/>
              <w:ind w:left="317" w:right="-37"/>
              <w:jc w:val="right"/>
              <w:rPr>
                <w:rFonts w:ascii="Times New Roman" w:hAnsi="Times New Roman"/>
                <w:b/>
                <w:bCs/>
                <w:color w:val="000000"/>
                <w:sz w:val="18"/>
                <w:szCs w:val="18"/>
                <w:lang w:val="en-GB"/>
              </w:rPr>
            </w:pPr>
            <w:r w:rsidRPr="00D24976">
              <w:rPr>
                <w:rFonts w:ascii="Times New Roman" w:hAnsi="Times New Roman"/>
                <w:b/>
                <w:bCs/>
                <w:color w:val="000000"/>
                <w:sz w:val="18"/>
                <w:szCs w:val="18"/>
                <w:lang w:val="uk-UA"/>
              </w:rPr>
              <w:t>2</w:t>
            </w:r>
            <w:r w:rsidR="00376010">
              <w:rPr>
                <w:rFonts w:ascii="Times New Roman" w:hAnsi="Times New Roman"/>
                <w:b/>
                <w:bCs/>
                <w:color w:val="000000"/>
                <w:sz w:val="18"/>
                <w:szCs w:val="18"/>
                <w:lang w:val="uk-UA"/>
              </w:rPr>
              <w:t>76</w:t>
            </w:r>
            <w:r>
              <w:rPr>
                <w:rFonts w:ascii="Times New Roman" w:hAnsi="Times New Roman"/>
                <w:b/>
                <w:bCs/>
                <w:color w:val="000000"/>
                <w:sz w:val="18"/>
                <w:szCs w:val="18"/>
                <w:lang w:val="en-GB"/>
              </w:rPr>
              <w:t xml:space="preserve"> </w:t>
            </w:r>
            <w:r w:rsidR="00376010">
              <w:rPr>
                <w:rFonts w:ascii="Times New Roman" w:hAnsi="Times New Roman"/>
                <w:b/>
                <w:bCs/>
                <w:color w:val="000000"/>
                <w:sz w:val="18"/>
                <w:szCs w:val="18"/>
                <w:lang w:val="uk-UA"/>
              </w:rPr>
              <w:t>325</w:t>
            </w:r>
            <w:r w:rsidRPr="00D24976">
              <w:rPr>
                <w:rFonts w:ascii="Times New Roman" w:hAnsi="Times New Roman"/>
                <w:b/>
                <w:bCs/>
                <w:color w:val="000000"/>
                <w:sz w:val="18"/>
                <w:szCs w:val="18"/>
                <w:lang w:val="en-GB"/>
              </w:rPr>
              <w:t xml:space="preserve"> </w:t>
            </w:r>
          </w:p>
        </w:tc>
        <w:tc>
          <w:tcPr>
            <w:tcW w:w="1416" w:type="dxa"/>
            <w:shd w:val="clear" w:color="000000" w:fill="FFFFFF"/>
            <w:vAlign w:val="bottom"/>
            <w:hideMark/>
          </w:tcPr>
          <w:p w14:paraId="3066BBAB" w14:textId="460C488B" w:rsidR="00FD70C5" w:rsidRPr="0005135D" w:rsidRDefault="00FD70C5" w:rsidP="00FD70C5">
            <w:pPr>
              <w:spacing w:line="240" w:lineRule="auto"/>
              <w:ind w:left="317" w:right="-37"/>
              <w:jc w:val="right"/>
              <w:rPr>
                <w:rFonts w:ascii="Times New Roman" w:hAnsi="Times New Roman"/>
                <w:bCs/>
                <w:color w:val="000000"/>
                <w:sz w:val="18"/>
                <w:szCs w:val="18"/>
                <w:lang w:val="uk-UA"/>
              </w:rPr>
            </w:pPr>
            <w:r w:rsidRPr="0005135D">
              <w:rPr>
                <w:rFonts w:ascii="Times New Roman" w:hAnsi="Times New Roman"/>
                <w:bCs/>
                <w:color w:val="000000"/>
                <w:sz w:val="18"/>
                <w:szCs w:val="18"/>
              </w:rPr>
              <w:t>2</w:t>
            </w:r>
            <w:r w:rsidR="0005135D">
              <w:rPr>
                <w:rFonts w:ascii="Times New Roman" w:hAnsi="Times New Roman"/>
                <w:bCs/>
                <w:color w:val="000000"/>
                <w:sz w:val="18"/>
                <w:szCs w:val="18"/>
                <w:lang w:val="uk-UA"/>
              </w:rPr>
              <w:t>90</w:t>
            </w:r>
            <w:r w:rsidRPr="0005135D">
              <w:rPr>
                <w:rFonts w:ascii="Times New Roman" w:hAnsi="Times New Roman"/>
                <w:bCs/>
                <w:color w:val="000000"/>
                <w:sz w:val="18"/>
                <w:szCs w:val="18"/>
              </w:rPr>
              <w:t xml:space="preserve"> </w:t>
            </w:r>
            <w:r w:rsidR="0005135D">
              <w:rPr>
                <w:rFonts w:ascii="Times New Roman" w:hAnsi="Times New Roman"/>
                <w:bCs/>
                <w:color w:val="000000"/>
                <w:sz w:val="18"/>
                <w:szCs w:val="18"/>
                <w:lang w:val="uk-UA"/>
              </w:rPr>
              <w:t>235</w:t>
            </w:r>
          </w:p>
        </w:tc>
      </w:tr>
      <w:tr w:rsidR="00FD70C5" w:rsidRPr="00D24976" w14:paraId="1D9DA88D" w14:textId="77777777" w:rsidTr="00AC5FD3">
        <w:trPr>
          <w:trHeight w:hRule="exact" w:val="301"/>
        </w:trPr>
        <w:tc>
          <w:tcPr>
            <w:tcW w:w="4394" w:type="dxa"/>
            <w:shd w:val="clear" w:color="000000" w:fill="FFFFFF"/>
            <w:noWrap/>
            <w:vAlign w:val="bottom"/>
            <w:hideMark/>
          </w:tcPr>
          <w:p w14:paraId="07B4C6C4" w14:textId="77777777" w:rsidR="00FD70C5" w:rsidRPr="00D24976" w:rsidRDefault="00FD70C5" w:rsidP="00FD70C5">
            <w:pPr>
              <w:spacing w:line="240" w:lineRule="auto"/>
              <w:ind w:left="-108"/>
              <w:rPr>
                <w:rFonts w:ascii="Times New Roman" w:hAnsi="Times New Roman"/>
                <w:color w:val="000000"/>
                <w:szCs w:val="22"/>
                <w:lang w:val="uk-UA"/>
              </w:rPr>
            </w:pPr>
            <w:r w:rsidRPr="00D24976">
              <w:rPr>
                <w:rFonts w:ascii="Times New Roman" w:hAnsi="Times New Roman"/>
                <w:color w:val="000000"/>
                <w:szCs w:val="22"/>
                <w:lang w:val="uk-UA"/>
              </w:rPr>
              <w:t> </w:t>
            </w:r>
          </w:p>
        </w:tc>
        <w:tc>
          <w:tcPr>
            <w:tcW w:w="1137" w:type="dxa"/>
            <w:shd w:val="clear" w:color="000000" w:fill="FFFFFF"/>
            <w:noWrap/>
            <w:vAlign w:val="bottom"/>
            <w:hideMark/>
          </w:tcPr>
          <w:p w14:paraId="3D39F271" w14:textId="77777777" w:rsidR="00FD70C5" w:rsidRPr="00D24976" w:rsidRDefault="00FD70C5" w:rsidP="00FD70C5">
            <w:pPr>
              <w:spacing w:line="240" w:lineRule="auto"/>
              <w:jc w:val="center"/>
              <w:rPr>
                <w:rFonts w:ascii="Times New Roman" w:hAnsi="Times New Roman"/>
                <w:color w:val="000000"/>
                <w:szCs w:val="22"/>
                <w:lang w:val="uk-UA"/>
              </w:rPr>
            </w:pPr>
          </w:p>
        </w:tc>
        <w:tc>
          <w:tcPr>
            <w:tcW w:w="1416" w:type="dxa"/>
            <w:shd w:val="clear" w:color="000000" w:fill="FFFFFF"/>
            <w:noWrap/>
            <w:vAlign w:val="bottom"/>
            <w:hideMark/>
          </w:tcPr>
          <w:p w14:paraId="7316BD74" w14:textId="77777777" w:rsidR="00FD70C5" w:rsidRPr="00D24976" w:rsidRDefault="00FD70C5" w:rsidP="00FD70C5">
            <w:pPr>
              <w:pStyle w:val="31"/>
              <w:pBdr>
                <w:bottom w:val="double" w:sz="4" w:space="0" w:color="auto"/>
              </w:pBdr>
              <w:spacing w:after="130" w:line="130" w:lineRule="exact"/>
              <w:ind w:left="317" w:right="-37" w:firstLine="0"/>
              <w:jc w:val="right"/>
              <w:rPr>
                <w:rFonts w:ascii="Times New Roman" w:hAnsi="Times New Roman"/>
                <w:position w:val="12"/>
                <w:lang w:val="uk-UA"/>
              </w:rPr>
            </w:pPr>
          </w:p>
        </w:tc>
        <w:tc>
          <w:tcPr>
            <w:tcW w:w="1416" w:type="dxa"/>
            <w:shd w:val="clear" w:color="000000" w:fill="FFFFFF"/>
            <w:noWrap/>
            <w:vAlign w:val="bottom"/>
            <w:hideMark/>
          </w:tcPr>
          <w:p w14:paraId="4A6EF444" w14:textId="77777777" w:rsidR="00FD70C5" w:rsidRPr="0005135D" w:rsidRDefault="00FD70C5" w:rsidP="00FD70C5">
            <w:pPr>
              <w:pStyle w:val="31"/>
              <w:pBdr>
                <w:bottom w:val="double" w:sz="4" w:space="0" w:color="auto"/>
              </w:pBdr>
              <w:spacing w:after="130" w:line="130" w:lineRule="exact"/>
              <w:ind w:left="317" w:right="-37" w:firstLine="0"/>
              <w:jc w:val="right"/>
              <w:rPr>
                <w:rFonts w:ascii="Times New Roman" w:hAnsi="Times New Roman"/>
                <w:position w:val="12"/>
                <w:lang w:val="uk-UA"/>
              </w:rPr>
            </w:pPr>
          </w:p>
        </w:tc>
      </w:tr>
    </w:tbl>
    <w:p w14:paraId="69EA981B" w14:textId="77777777" w:rsidR="006D3EDA" w:rsidRPr="00D24976" w:rsidRDefault="006D3EDA" w:rsidP="006D3EDA">
      <w:pPr>
        <w:pStyle w:val="1"/>
      </w:pPr>
      <w:bookmarkStart w:id="64" w:name="_Ref440017251"/>
      <w:bookmarkStart w:id="65" w:name="_Toc531085067"/>
      <w:bookmarkStart w:id="66" w:name="_Ref532022406"/>
      <w:bookmarkStart w:id="67" w:name="_Ref532032053"/>
      <w:bookmarkStart w:id="68" w:name="_Ref532032101"/>
      <w:bookmarkStart w:id="69" w:name="_Ref1360906"/>
      <w:bookmarkStart w:id="70" w:name="_Ref229556839"/>
      <w:bookmarkEnd w:id="51"/>
      <w:bookmarkEnd w:id="52"/>
      <w:bookmarkEnd w:id="53"/>
      <w:bookmarkEnd w:id="54"/>
      <w:bookmarkEnd w:id="55"/>
      <w:bookmarkEnd w:id="56"/>
      <w:bookmarkEnd w:id="57"/>
      <w:bookmarkEnd w:id="58"/>
      <w:r w:rsidRPr="00D24976">
        <w:t>Витрати на збут</w:t>
      </w:r>
      <w:bookmarkEnd w:id="64"/>
    </w:p>
    <w:p w14:paraId="73562C17" w14:textId="77777777" w:rsidR="00861A62" w:rsidRPr="00D24976" w:rsidRDefault="00A24F91" w:rsidP="004912E2">
      <w:pPr>
        <w:pStyle w:val="a1"/>
        <w:rPr>
          <w:rFonts w:ascii="Times New Roman" w:hAnsi="Times New Roman"/>
          <w:sz w:val="22"/>
          <w:lang w:val="uk-UA"/>
        </w:rPr>
      </w:pPr>
      <w:r w:rsidRPr="00D24976">
        <w:rPr>
          <w:rFonts w:ascii="Times New Roman" w:hAnsi="Times New Roman"/>
          <w:sz w:val="22"/>
          <w:lang w:val="uk-UA"/>
        </w:rPr>
        <w:t>Витрати на збут за роки, що закінчилися 31 грудня, представлені таким чином:</w:t>
      </w:r>
    </w:p>
    <w:tbl>
      <w:tblPr>
        <w:tblW w:w="5033" w:type="pct"/>
        <w:tblLayout w:type="fixed"/>
        <w:tblLook w:val="04A0" w:firstRow="1" w:lastRow="0" w:firstColumn="1" w:lastColumn="0" w:noHBand="0" w:noVBand="1"/>
      </w:tblPr>
      <w:tblGrid>
        <w:gridCol w:w="4482"/>
        <w:gridCol w:w="1158"/>
        <w:gridCol w:w="1389"/>
        <w:gridCol w:w="1389"/>
      </w:tblGrid>
      <w:tr w:rsidR="00861A62" w:rsidRPr="00D24976" w14:paraId="03125239" w14:textId="77777777" w:rsidTr="00AC5FD3">
        <w:trPr>
          <w:trHeight w:val="281"/>
        </w:trPr>
        <w:tc>
          <w:tcPr>
            <w:tcW w:w="4482" w:type="dxa"/>
            <w:shd w:val="clear" w:color="000000" w:fill="FFFFFF"/>
            <w:hideMark/>
          </w:tcPr>
          <w:p w14:paraId="4BE66DA9" w14:textId="77777777" w:rsidR="00861A62" w:rsidRPr="00D24976" w:rsidRDefault="00667DB4" w:rsidP="004912E2">
            <w:pPr>
              <w:spacing w:line="240" w:lineRule="auto"/>
              <w:ind w:left="-108"/>
              <w:rPr>
                <w:rFonts w:ascii="Times New Roman" w:hAnsi="Times New Roman"/>
                <w:color w:val="000000"/>
                <w:sz w:val="18"/>
                <w:szCs w:val="18"/>
                <w:lang w:val="uk-UA"/>
              </w:rPr>
            </w:pPr>
            <w:r w:rsidRPr="00D24976">
              <w:rPr>
                <w:rFonts w:ascii="Times New Roman" w:hAnsi="Times New Roman"/>
                <w:i/>
                <w:iCs/>
                <w:color w:val="000000"/>
                <w:sz w:val="18"/>
                <w:szCs w:val="18"/>
                <w:lang w:val="uk-UA"/>
              </w:rPr>
              <w:t>(у тисячах гривень)</w:t>
            </w:r>
          </w:p>
        </w:tc>
        <w:tc>
          <w:tcPr>
            <w:tcW w:w="1158" w:type="dxa"/>
            <w:shd w:val="clear" w:color="000000" w:fill="FFFFFF"/>
            <w:vAlign w:val="bottom"/>
            <w:hideMark/>
          </w:tcPr>
          <w:p w14:paraId="6209B73F" w14:textId="77777777" w:rsidR="00861A62" w:rsidRPr="00D24976" w:rsidRDefault="00667DB4" w:rsidP="004912E2">
            <w:pPr>
              <w:spacing w:line="240" w:lineRule="auto"/>
              <w:jc w:val="right"/>
              <w:rPr>
                <w:rFonts w:ascii="Times New Roman" w:hAnsi="Times New Roman"/>
                <w:b/>
                <w:bCs/>
                <w:color w:val="000000"/>
                <w:sz w:val="18"/>
                <w:szCs w:val="18"/>
                <w:lang w:val="uk-UA"/>
              </w:rPr>
            </w:pPr>
            <w:r w:rsidRPr="00D24976">
              <w:rPr>
                <w:rFonts w:ascii="Times New Roman" w:hAnsi="Times New Roman"/>
                <w:i/>
                <w:color w:val="000000"/>
                <w:sz w:val="18"/>
                <w:szCs w:val="18"/>
                <w:lang w:val="uk-UA"/>
              </w:rPr>
              <w:t>Примітка</w:t>
            </w:r>
            <w:r w:rsidR="00A24F91" w:rsidRPr="00D24976">
              <w:rPr>
                <w:rFonts w:ascii="Times New Roman" w:hAnsi="Times New Roman"/>
                <w:b/>
                <w:bCs/>
                <w:color w:val="000000"/>
                <w:sz w:val="18"/>
                <w:szCs w:val="18"/>
                <w:lang w:val="uk-UA"/>
              </w:rPr>
              <w:t> </w:t>
            </w:r>
          </w:p>
        </w:tc>
        <w:tc>
          <w:tcPr>
            <w:tcW w:w="1389" w:type="dxa"/>
            <w:shd w:val="clear" w:color="000000" w:fill="FFFFFF"/>
            <w:noWrap/>
            <w:vAlign w:val="bottom"/>
            <w:hideMark/>
          </w:tcPr>
          <w:p w14:paraId="29C7D756" w14:textId="167B2FDF" w:rsidR="00861A62" w:rsidRPr="00D24976" w:rsidRDefault="00A24F91" w:rsidP="000A5485">
            <w:pPr>
              <w:spacing w:line="240" w:lineRule="auto"/>
              <w:ind w:left="317" w:right="-37"/>
              <w:jc w:val="right"/>
              <w:rPr>
                <w:rFonts w:ascii="Times New Roman" w:hAnsi="Times New Roman"/>
                <w:b/>
                <w:bCs/>
                <w:color w:val="000000"/>
                <w:sz w:val="18"/>
                <w:szCs w:val="18"/>
              </w:rPr>
            </w:pPr>
            <w:r w:rsidRPr="00D24976">
              <w:rPr>
                <w:rFonts w:ascii="Times New Roman" w:hAnsi="Times New Roman"/>
                <w:b/>
                <w:bCs/>
                <w:color w:val="000000"/>
                <w:sz w:val="18"/>
                <w:szCs w:val="18"/>
                <w:lang w:val="uk-UA"/>
              </w:rPr>
              <w:t>201</w:t>
            </w:r>
            <w:r w:rsidR="00FB3D40">
              <w:rPr>
                <w:rFonts w:ascii="Times New Roman" w:hAnsi="Times New Roman"/>
                <w:b/>
                <w:bCs/>
                <w:color w:val="000000"/>
                <w:sz w:val="18"/>
                <w:szCs w:val="18"/>
                <w:lang w:val="uk-UA"/>
              </w:rPr>
              <w:t>9</w:t>
            </w:r>
          </w:p>
        </w:tc>
        <w:tc>
          <w:tcPr>
            <w:tcW w:w="1389" w:type="dxa"/>
            <w:shd w:val="clear" w:color="000000" w:fill="FFFFFF"/>
            <w:noWrap/>
            <w:vAlign w:val="bottom"/>
            <w:hideMark/>
          </w:tcPr>
          <w:p w14:paraId="729CC3D9" w14:textId="010688D0" w:rsidR="00861A62" w:rsidRPr="00D24976" w:rsidRDefault="00A24F91" w:rsidP="000A5485">
            <w:pPr>
              <w:spacing w:line="240" w:lineRule="auto"/>
              <w:ind w:left="317" w:right="-37"/>
              <w:jc w:val="right"/>
              <w:rPr>
                <w:rFonts w:ascii="Times New Roman" w:hAnsi="Times New Roman"/>
                <w:color w:val="000000"/>
                <w:sz w:val="18"/>
                <w:szCs w:val="18"/>
              </w:rPr>
            </w:pPr>
            <w:r w:rsidRPr="00D24976">
              <w:rPr>
                <w:rFonts w:ascii="Times New Roman" w:hAnsi="Times New Roman"/>
                <w:color w:val="000000"/>
                <w:sz w:val="18"/>
                <w:szCs w:val="18"/>
                <w:lang w:val="uk-UA"/>
              </w:rPr>
              <w:t>201</w:t>
            </w:r>
            <w:r w:rsidR="00FB3D40">
              <w:rPr>
                <w:rFonts w:ascii="Times New Roman" w:hAnsi="Times New Roman"/>
                <w:color w:val="000000"/>
                <w:sz w:val="18"/>
                <w:szCs w:val="18"/>
                <w:lang w:val="uk-UA"/>
              </w:rPr>
              <w:t>8</w:t>
            </w:r>
          </w:p>
        </w:tc>
      </w:tr>
      <w:tr w:rsidR="00065D0F" w:rsidRPr="00D24976" w14:paraId="2872EEEB" w14:textId="77777777" w:rsidTr="00AC5FD3">
        <w:trPr>
          <w:trHeight w:val="281"/>
        </w:trPr>
        <w:tc>
          <w:tcPr>
            <w:tcW w:w="4482" w:type="dxa"/>
            <w:shd w:val="clear" w:color="000000" w:fill="FFFFFF"/>
            <w:vAlign w:val="bottom"/>
            <w:hideMark/>
          </w:tcPr>
          <w:p w14:paraId="70E907E1" w14:textId="77777777" w:rsidR="00065D0F" w:rsidRPr="00D24976" w:rsidRDefault="00065D0F" w:rsidP="004912E2">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158" w:type="dxa"/>
            <w:shd w:val="clear" w:color="000000" w:fill="FFFFFF"/>
            <w:vAlign w:val="bottom"/>
            <w:hideMark/>
          </w:tcPr>
          <w:p w14:paraId="36E04544" w14:textId="77777777" w:rsidR="00065D0F" w:rsidRPr="00D24976" w:rsidRDefault="00065D0F" w:rsidP="004912E2">
            <w:pPr>
              <w:spacing w:line="240" w:lineRule="auto"/>
              <w:jc w:val="center"/>
              <w:rPr>
                <w:rFonts w:ascii="Times New Roman" w:hAnsi="Times New Roman"/>
                <w:b/>
                <w:bCs/>
                <w:color w:val="000000"/>
                <w:sz w:val="18"/>
                <w:szCs w:val="18"/>
                <w:lang w:val="uk-UA"/>
              </w:rPr>
            </w:pPr>
          </w:p>
        </w:tc>
        <w:tc>
          <w:tcPr>
            <w:tcW w:w="1389" w:type="dxa"/>
            <w:shd w:val="clear" w:color="000000" w:fill="FFFFFF"/>
            <w:noWrap/>
            <w:vAlign w:val="bottom"/>
            <w:hideMark/>
          </w:tcPr>
          <w:p w14:paraId="54CE1C4A" w14:textId="77777777" w:rsidR="00065D0F" w:rsidRPr="00D24976" w:rsidRDefault="00065D0F" w:rsidP="004912E2">
            <w:pPr>
              <w:pStyle w:val="31"/>
              <w:pBdr>
                <w:bottom w:val="single" w:sz="4" w:space="0" w:color="auto"/>
              </w:pBdr>
              <w:spacing w:after="130" w:line="130" w:lineRule="exact"/>
              <w:ind w:left="317" w:right="-37" w:firstLine="0"/>
              <w:jc w:val="right"/>
              <w:rPr>
                <w:rFonts w:ascii="Times New Roman" w:hAnsi="Times New Roman"/>
                <w:position w:val="12"/>
                <w:lang w:val="uk-UA"/>
              </w:rPr>
            </w:pPr>
          </w:p>
        </w:tc>
        <w:tc>
          <w:tcPr>
            <w:tcW w:w="1389" w:type="dxa"/>
            <w:shd w:val="clear" w:color="000000" w:fill="FFFFFF"/>
            <w:noWrap/>
            <w:vAlign w:val="bottom"/>
            <w:hideMark/>
          </w:tcPr>
          <w:p w14:paraId="022033E1" w14:textId="77777777" w:rsidR="00065D0F" w:rsidRPr="00D24976" w:rsidRDefault="00065D0F" w:rsidP="004912E2">
            <w:pPr>
              <w:pStyle w:val="31"/>
              <w:pBdr>
                <w:bottom w:val="single" w:sz="4" w:space="0" w:color="auto"/>
              </w:pBdr>
              <w:spacing w:after="130" w:line="130" w:lineRule="exact"/>
              <w:ind w:left="317" w:right="-37" w:firstLine="0"/>
              <w:jc w:val="right"/>
              <w:rPr>
                <w:rFonts w:ascii="Times New Roman" w:hAnsi="Times New Roman"/>
                <w:position w:val="12"/>
                <w:lang w:val="uk-UA"/>
              </w:rPr>
            </w:pPr>
          </w:p>
        </w:tc>
      </w:tr>
      <w:tr w:rsidR="000A5485" w:rsidRPr="00D24976" w14:paraId="54F9444A" w14:textId="77777777" w:rsidTr="0047251A">
        <w:trPr>
          <w:trHeight w:val="281"/>
        </w:trPr>
        <w:tc>
          <w:tcPr>
            <w:tcW w:w="4482" w:type="dxa"/>
            <w:shd w:val="clear" w:color="000000" w:fill="FFFFFF"/>
            <w:vAlign w:val="bottom"/>
          </w:tcPr>
          <w:p w14:paraId="5C447F58" w14:textId="6AF001C6" w:rsidR="000A5485" w:rsidRPr="00D24976" w:rsidRDefault="000A5485" w:rsidP="000A5485">
            <w:pPr>
              <w:spacing w:line="240" w:lineRule="auto"/>
              <w:ind w:left="-108"/>
              <w:rPr>
                <w:rFonts w:ascii="Times New Roman" w:hAnsi="Times New Roman"/>
                <w:color w:val="000000"/>
                <w:sz w:val="18"/>
                <w:szCs w:val="18"/>
                <w:lang w:val="uk-UA"/>
              </w:rPr>
            </w:pPr>
            <w:bookmarkStart w:id="71" w:name="_Hlk479342662"/>
            <w:r w:rsidRPr="00D24976">
              <w:rPr>
                <w:rFonts w:ascii="Times New Roman" w:hAnsi="Times New Roman"/>
                <w:color w:val="000000"/>
                <w:sz w:val="18"/>
                <w:szCs w:val="18"/>
                <w:lang w:val="uk-UA"/>
              </w:rPr>
              <w:t xml:space="preserve">Витрати на транспортування та логістику </w:t>
            </w:r>
          </w:p>
        </w:tc>
        <w:tc>
          <w:tcPr>
            <w:tcW w:w="1158" w:type="dxa"/>
            <w:shd w:val="clear" w:color="000000" w:fill="FFFFFF"/>
            <w:vAlign w:val="bottom"/>
          </w:tcPr>
          <w:p w14:paraId="4AD638DF" w14:textId="77777777" w:rsidR="000A5485" w:rsidRPr="00D24976" w:rsidRDefault="000A5485" w:rsidP="000A5485">
            <w:pPr>
              <w:spacing w:line="240" w:lineRule="auto"/>
              <w:jc w:val="center"/>
              <w:rPr>
                <w:rFonts w:ascii="Times New Roman" w:hAnsi="Times New Roman"/>
                <w:b/>
                <w:bCs/>
                <w:color w:val="000000"/>
                <w:sz w:val="18"/>
                <w:szCs w:val="18"/>
                <w:lang w:val="uk-UA"/>
              </w:rPr>
            </w:pPr>
          </w:p>
        </w:tc>
        <w:tc>
          <w:tcPr>
            <w:tcW w:w="1389" w:type="dxa"/>
            <w:shd w:val="clear" w:color="000000" w:fill="FFFFFF"/>
            <w:vAlign w:val="bottom"/>
          </w:tcPr>
          <w:p w14:paraId="17509E0D" w14:textId="5FBEB737" w:rsidR="000A5485" w:rsidRPr="00D24976" w:rsidRDefault="000A5485" w:rsidP="0007286A">
            <w:pPr>
              <w:spacing w:line="240" w:lineRule="auto"/>
              <w:ind w:left="317" w:right="-37"/>
              <w:jc w:val="right"/>
              <w:rPr>
                <w:rFonts w:ascii="Times New Roman" w:hAnsi="Times New Roman"/>
                <w:b/>
                <w:bCs/>
                <w:color w:val="000000"/>
                <w:sz w:val="18"/>
                <w:szCs w:val="18"/>
                <w:lang w:val="uk-UA"/>
              </w:rPr>
            </w:pPr>
            <w:r>
              <w:rPr>
                <w:rFonts w:ascii="Times New Roman" w:hAnsi="Times New Roman"/>
                <w:b/>
                <w:bCs/>
                <w:color w:val="000000"/>
                <w:sz w:val="18"/>
                <w:szCs w:val="18"/>
                <w:lang w:val="uk-UA"/>
              </w:rPr>
              <w:t>47</w:t>
            </w:r>
            <w:r w:rsidR="0007286A">
              <w:rPr>
                <w:rFonts w:ascii="Times New Roman" w:hAnsi="Times New Roman"/>
                <w:b/>
                <w:bCs/>
                <w:color w:val="000000"/>
                <w:sz w:val="18"/>
                <w:szCs w:val="18"/>
                <w:lang w:val="en-US"/>
              </w:rPr>
              <w:t>7</w:t>
            </w:r>
            <w:r w:rsidR="00B6486C">
              <w:rPr>
                <w:rFonts w:ascii="Times New Roman" w:hAnsi="Times New Roman"/>
                <w:b/>
                <w:bCs/>
                <w:color w:val="000000"/>
                <w:sz w:val="18"/>
                <w:szCs w:val="18"/>
                <w:lang w:val="uk-UA"/>
              </w:rPr>
              <w:t xml:space="preserve"> </w:t>
            </w:r>
            <w:r w:rsidR="00813721">
              <w:rPr>
                <w:rFonts w:ascii="Times New Roman" w:hAnsi="Times New Roman"/>
                <w:b/>
                <w:bCs/>
                <w:color w:val="000000"/>
                <w:sz w:val="18"/>
                <w:szCs w:val="18"/>
                <w:lang w:val="uk-UA"/>
              </w:rPr>
              <w:t>618</w:t>
            </w:r>
            <w:r w:rsidRPr="00D24976">
              <w:rPr>
                <w:rFonts w:ascii="Times New Roman" w:hAnsi="Times New Roman"/>
                <w:b/>
                <w:bCs/>
                <w:color w:val="000000"/>
                <w:sz w:val="18"/>
                <w:szCs w:val="18"/>
                <w:lang w:val="uk-UA"/>
              </w:rPr>
              <w:t xml:space="preserve"> </w:t>
            </w:r>
          </w:p>
        </w:tc>
        <w:tc>
          <w:tcPr>
            <w:tcW w:w="1389" w:type="dxa"/>
            <w:shd w:val="clear" w:color="000000" w:fill="FFFFFF"/>
            <w:vAlign w:val="bottom"/>
          </w:tcPr>
          <w:p w14:paraId="0ACC26CD" w14:textId="1C3E9C53" w:rsidR="000A5485" w:rsidRPr="00D24976" w:rsidRDefault="000A5485" w:rsidP="000A5485">
            <w:pPr>
              <w:spacing w:line="240" w:lineRule="auto"/>
              <w:ind w:left="317" w:right="-37"/>
              <w:jc w:val="right"/>
              <w:rPr>
                <w:rFonts w:ascii="Times New Roman" w:hAnsi="Times New Roman"/>
                <w:bCs/>
                <w:color w:val="000000"/>
                <w:sz w:val="18"/>
                <w:szCs w:val="18"/>
                <w:lang w:val="uk-UA"/>
              </w:rPr>
            </w:pPr>
            <w:r w:rsidRPr="00D24976">
              <w:rPr>
                <w:rFonts w:ascii="Times New Roman" w:hAnsi="Times New Roman"/>
                <w:b/>
                <w:bCs/>
                <w:color w:val="000000"/>
                <w:sz w:val="18"/>
                <w:szCs w:val="18"/>
                <w:lang w:val="uk-UA"/>
              </w:rPr>
              <w:t xml:space="preserve"> </w:t>
            </w:r>
            <w:r w:rsidR="00FB3D40">
              <w:rPr>
                <w:rFonts w:ascii="Times New Roman" w:hAnsi="Times New Roman"/>
                <w:b/>
                <w:bCs/>
                <w:color w:val="000000"/>
                <w:sz w:val="18"/>
                <w:szCs w:val="18"/>
                <w:lang w:val="uk-UA"/>
              </w:rPr>
              <w:t>477</w:t>
            </w:r>
            <w:r w:rsidR="00B6486C">
              <w:rPr>
                <w:rFonts w:ascii="Times New Roman" w:hAnsi="Times New Roman"/>
                <w:b/>
                <w:bCs/>
                <w:color w:val="000000"/>
                <w:sz w:val="18"/>
                <w:szCs w:val="18"/>
                <w:lang w:val="uk-UA"/>
              </w:rPr>
              <w:t xml:space="preserve"> </w:t>
            </w:r>
            <w:r w:rsidR="00FB3D40">
              <w:rPr>
                <w:rFonts w:ascii="Times New Roman" w:hAnsi="Times New Roman"/>
                <w:b/>
                <w:bCs/>
                <w:color w:val="000000"/>
                <w:sz w:val="18"/>
                <w:szCs w:val="18"/>
                <w:lang w:val="uk-UA"/>
              </w:rPr>
              <w:t>164</w:t>
            </w:r>
            <w:r w:rsidRPr="00D24976">
              <w:rPr>
                <w:rFonts w:ascii="Times New Roman" w:hAnsi="Times New Roman"/>
                <w:b/>
                <w:bCs/>
                <w:color w:val="000000"/>
                <w:sz w:val="18"/>
                <w:szCs w:val="18"/>
                <w:lang w:val="uk-UA"/>
              </w:rPr>
              <w:t xml:space="preserve"> </w:t>
            </w:r>
          </w:p>
        </w:tc>
      </w:tr>
      <w:bookmarkEnd w:id="71"/>
      <w:tr w:rsidR="00710F5A" w:rsidRPr="00D24976" w14:paraId="28C3FCDD" w14:textId="77777777" w:rsidTr="0047251A">
        <w:trPr>
          <w:trHeight w:val="281"/>
        </w:trPr>
        <w:tc>
          <w:tcPr>
            <w:tcW w:w="4482" w:type="dxa"/>
            <w:shd w:val="clear" w:color="000000" w:fill="FFFFFF"/>
            <w:vAlign w:val="bottom"/>
          </w:tcPr>
          <w:p w14:paraId="53841F3F" w14:textId="74817714" w:rsidR="00710F5A" w:rsidRPr="00D24976" w:rsidRDefault="00710F5A" w:rsidP="00710F5A">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Оплата праці </w:t>
            </w:r>
          </w:p>
        </w:tc>
        <w:tc>
          <w:tcPr>
            <w:tcW w:w="1158" w:type="dxa"/>
            <w:shd w:val="clear" w:color="000000" w:fill="FFFFFF"/>
            <w:vAlign w:val="bottom"/>
          </w:tcPr>
          <w:p w14:paraId="0EAFA422" w14:textId="25C227AA" w:rsidR="00710F5A" w:rsidRPr="00D24976" w:rsidRDefault="00710F5A" w:rsidP="00710F5A">
            <w:pPr>
              <w:spacing w:line="240" w:lineRule="auto"/>
              <w:jc w:val="center"/>
              <w:rPr>
                <w:rFonts w:ascii="Times New Roman" w:hAnsi="Times New Roman"/>
                <w:b/>
                <w:bCs/>
                <w:color w:val="000000"/>
                <w:sz w:val="18"/>
                <w:szCs w:val="18"/>
                <w:lang w:val="uk-UA"/>
              </w:rPr>
            </w:pPr>
            <w:r>
              <w:rPr>
                <w:rFonts w:ascii="Times New Roman" w:hAnsi="Times New Roman"/>
                <w:i/>
                <w:iCs/>
                <w:color w:val="000000"/>
                <w:sz w:val="18"/>
                <w:szCs w:val="18"/>
                <w:lang w:val="uk-UA"/>
              </w:rPr>
              <w:t>17</w:t>
            </w:r>
          </w:p>
        </w:tc>
        <w:tc>
          <w:tcPr>
            <w:tcW w:w="1389" w:type="dxa"/>
            <w:shd w:val="clear" w:color="000000" w:fill="FFFFFF"/>
            <w:vAlign w:val="bottom"/>
          </w:tcPr>
          <w:p w14:paraId="03386394" w14:textId="24785FBA" w:rsidR="00710F5A" w:rsidRDefault="00710F5A" w:rsidP="00710F5A">
            <w:pPr>
              <w:spacing w:line="240" w:lineRule="auto"/>
              <w:ind w:left="317" w:right="-37"/>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xml:space="preserve"> </w:t>
            </w:r>
            <w:r>
              <w:rPr>
                <w:rFonts w:ascii="Times New Roman" w:hAnsi="Times New Roman"/>
                <w:b/>
                <w:bCs/>
                <w:color w:val="000000"/>
                <w:sz w:val="18"/>
                <w:szCs w:val="18"/>
                <w:lang w:val="uk-UA"/>
              </w:rPr>
              <w:t>365 015</w:t>
            </w:r>
            <w:r w:rsidRPr="00D24976">
              <w:rPr>
                <w:rFonts w:ascii="Times New Roman" w:hAnsi="Times New Roman"/>
                <w:b/>
                <w:bCs/>
                <w:color w:val="000000"/>
                <w:sz w:val="18"/>
                <w:szCs w:val="18"/>
                <w:lang w:val="uk-UA"/>
              </w:rPr>
              <w:t xml:space="preserve"> </w:t>
            </w:r>
          </w:p>
        </w:tc>
        <w:tc>
          <w:tcPr>
            <w:tcW w:w="1389" w:type="dxa"/>
            <w:shd w:val="clear" w:color="000000" w:fill="FFFFFF"/>
            <w:vAlign w:val="bottom"/>
          </w:tcPr>
          <w:p w14:paraId="2550D339" w14:textId="38FD3A89" w:rsidR="00710F5A" w:rsidRPr="00D24976" w:rsidRDefault="00710F5A" w:rsidP="00710F5A">
            <w:pPr>
              <w:spacing w:line="240" w:lineRule="auto"/>
              <w:ind w:left="317" w:right="-37"/>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xml:space="preserve"> </w:t>
            </w:r>
            <w:r>
              <w:rPr>
                <w:rFonts w:ascii="Times New Roman" w:hAnsi="Times New Roman"/>
                <w:b/>
                <w:bCs/>
                <w:color w:val="000000"/>
                <w:sz w:val="18"/>
                <w:szCs w:val="18"/>
                <w:lang w:val="uk-UA"/>
              </w:rPr>
              <w:t>320 424</w:t>
            </w:r>
            <w:r w:rsidRPr="00D24976">
              <w:rPr>
                <w:rFonts w:ascii="Times New Roman" w:hAnsi="Times New Roman"/>
                <w:b/>
                <w:bCs/>
                <w:color w:val="000000"/>
                <w:sz w:val="18"/>
                <w:szCs w:val="18"/>
                <w:lang w:val="uk-UA"/>
              </w:rPr>
              <w:t xml:space="preserve"> </w:t>
            </w:r>
          </w:p>
        </w:tc>
      </w:tr>
      <w:tr w:rsidR="00710F5A" w:rsidRPr="00D24976" w14:paraId="26C21063" w14:textId="77777777" w:rsidTr="00943EAB">
        <w:trPr>
          <w:trHeight w:val="281"/>
        </w:trPr>
        <w:tc>
          <w:tcPr>
            <w:tcW w:w="4482" w:type="dxa"/>
            <w:shd w:val="clear" w:color="000000" w:fill="FFFFFF"/>
            <w:vAlign w:val="bottom"/>
          </w:tcPr>
          <w:p w14:paraId="41F169B4" w14:textId="430DA120" w:rsidR="00710F5A" w:rsidRPr="00D24976" w:rsidRDefault="00710F5A" w:rsidP="00710F5A">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Витрати на маркетинг </w:t>
            </w:r>
          </w:p>
        </w:tc>
        <w:tc>
          <w:tcPr>
            <w:tcW w:w="1158" w:type="dxa"/>
            <w:shd w:val="clear" w:color="000000" w:fill="FFFFFF"/>
            <w:vAlign w:val="bottom"/>
          </w:tcPr>
          <w:p w14:paraId="6570F3A8" w14:textId="77777777" w:rsidR="00710F5A" w:rsidRPr="00D24976" w:rsidRDefault="00710F5A" w:rsidP="00710F5A">
            <w:pPr>
              <w:spacing w:line="240" w:lineRule="auto"/>
              <w:jc w:val="center"/>
              <w:rPr>
                <w:rFonts w:ascii="Times New Roman" w:hAnsi="Times New Roman"/>
                <w:b/>
                <w:bCs/>
                <w:color w:val="000000"/>
                <w:sz w:val="18"/>
                <w:szCs w:val="18"/>
                <w:lang w:val="uk-UA"/>
              </w:rPr>
            </w:pPr>
          </w:p>
        </w:tc>
        <w:tc>
          <w:tcPr>
            <w:tcW w:w="1389" w:type="dxa"/>
            <w:shd w:val="clear" w:color="000000" w:fill="FFFFFF"/>
            <w:vAlign w:val="bottom"/>
          </w:tcPr>
          <w:p w14:paraId="394068FF" w14:textId="14382B36" w:rsidR="00710F5A" w:rsidRPr="00D24976" w:rsidRDefault="00710F5A" w:rsidP="00710F5A">
            <w:pPr>
              <w:spacing w:line="240" w:lineRule="auto"/>
              <w:ind w:left="317" w:right="-37"/>
              <w:jc w:val="right"/>
              <w:rPr>
                <w:rFonts w:ascii="Times New Roman" w:hAnsi="Times New Roman"/>
                <w:b/>
                <w:bCs/>
                <w:color w:val="000000"/>
                <w:sz w:val="18"/>
                <w:szCs w:val="18"/>
                <w:lang w:val="uk-UA"/>
              </w:rPr>
            </w:pPr>
            <w:r>
              <w:rPr>
                <w:rFonts w:ascii="Times New Roman" w:hAnsi="Times New Roman"/>
                <w:b/>
                <w:bCs/>
                <w:color w:val="000000"/>
                <w:sz w:val="18"/>
                <w:szCs w:val="18"/>
                <w:lang w:val="uk-UA"/>
              </w:rPr>
              <w:t>319 324</w:t>
            </w:r>
            <w:r w:rsidRPr="00D24976">
              <w:rPr>
                <w:rFonts w:ascii="Times New Roman" w:hAnsi="Times New Roman"/>
                <w:b/>
                <w:bCs/>
                <w:color w:val="000000"/>
                <w:sz w:val="18"/>
                <w:szCs w:val="18"/>
                <w:lang w:val="uk-UA"/>
              </w:rPr>
              <w:t xml:space="preserve"> </w:t>
            </w:r>
          </w:p>
        </w:tc>
        <w:tc>
          <w:tcPr>
            <w:tcW w:w="1389" w:type="dxa"/>
            <w:shd w:val="clear" w:color="000000" w:fill="FFFFFF"/>
            <w:vAlign w:val="bottom"/>
          </w:tcPr>
          <w:p w14:paraId="7708C6DD" w14:textId="4AEB8C29" w:rsidR="00710F5A" w:rsidRPr="00D24976" w:rsidRDefault="00710F5A" w:rsidP="00710F5A">
            <w:pPr>
              <w:spacing w:line="240" w:lineRule="auto"/>
              <w:ind w:left="317" w:right="-37"/>
              <w:jc w:val="right"/>
              <w:rPr>
                <w:rFonts w:ascii="Times New Roman" w:hAnsi="Times New Roman"/>
                <w:bCs/>
                <w:color w:val="000000"/>
                <w:sz w:val="18"/>
                <w:szCs w:val="18"/>
                <w:lang w:val="uk-UA"/>
              </w:rPr>
            </w:pPr>
            <w:r w:rsidRPr="00D24976">
              <w:rPr>
                <w:rFonts w:ascii="Times New Roman" w:hAnsi="Times New Roman"/>
                <w:b/>
                <w:bCs/>
                <w:color w:val="000000"/>
                <w:sz w:val="18"/>
                <w:szCs w:val="18"/>
                <w:lang w:val="uk-UA"/>
              </w:rPr>
              <w:t xml:space="preserve"> </w:t>
            </w:r>
            <w:r>
              <w:rPr>
                <w:rFonts w:ascii="Times New Roman" w:hAnsi="Times New Roman"/>
                <w:b/>
                <w:bCs/>
                <w:color w:val="000000"/>
                <w:sz w:val="18"/>
                <w:szCs w:val="18"/>
                <w:lang w:val="uk-UA"/>
              </w:rPr>
              <w:t>306 740</w:t>
            </w:r>
            <w:r w:rsidRPr="00D24976">
              <w:rPr>
                <w:rFonts w:ascii="Times New Roman" w:hAnsi="Times New Roman"/>
                <w:b/>
                <w:bCs/>
                <w:color w:val="000000"/>
                <w:sz w:val="18"/>
                <w:szCs w:val="18"/>
                <w:lang w:val="uk-UA"/>
              </w:rPr>
              <w:t xml:space="preserve"> </w:t>
            </w:r>
          </w:p>
        </w:tc>
      </w:tr>
      <w:tr w:rsidR="00710F5A" w:rsidRPr="00D24976" w14:paraId="167AD879" w14:textId="77777777" w:rsidTr="00943EAB">
        <w:trPr>
          <w:trHeight w:val="281"/>
        </w:trPr>
        <w:tc>
          <w:tcPr>
            <w:tcW w:w="4482" w:type="dxa"/>
            <w:shd w:val="clear" w:color="000000" w:fill="FFFFFF"/>
            <w:vAlign w:val="bottom"/>
            <w:hideMark/>
          </w:tcPr>
          <w:p w14:paraId="6239733A" w14:textId="77777777" w:rsidR="00710F5A" w:rsidRPr="00D24976" w:rsidRDefault="00710F5A" w:rsidP="00710F5A">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Знос </w:t>
            </w:r>
          </w:p>
        </w:tc>
        <w:tc>
          <w:tcPr>
            <w:tcW w:w="1158" w:type="dxa"/>
            <w:shd w:val="clear" w:color="000000" w:fill="FFFFFF"/>
            <w:vAlign w:val="bottom"/>
            <w:hideMark/>
          </w:tcPr>
          <w:p w14:paraId="510673A0" w14:textId="77777777" w:rsidR="00710F5A" w:rsidRPr="00D24976" w:rsidRDefault="00B63B7C" w:rsidP="00710F5A">
            <w:pPr>
              <w:spacing w:line="240" w:lineRule="auto"/>
              <w:jc w:val="center"/>
              <w:rPr>
                <w:rFonts w:ascii="Times New Roman" w:hAnsi="Times New Roman"/>
                <w:i/>
                <w:iCs/>
                <w:color w:val="000000"/>
                <w:sz w:val="18"/>
                <w:szCs w:val="18"/>
              </w:rPr>
            </w:pPr>
            <w:hyperlink w:anchor="_(а)_Знос" w:history="1">
              <w:r w:rsidR="00710F5A" w:rsidRPr="00D24976">
                <w:rPr>
                  <w:rFonts w:ascii="Times New Roman" w:hAnsi="Times New Roman"/>
                  <w:i/>
                  <w:color w:val="000000"/>
                  <w:lang w:val="uk-UA"/>
                </w:rPr>
                <w:t>4(а)</w:t>
              </w:r>
            </w:hyperlink>
          </w:p>
        </w:tc>
        <w:tc>
          <w:tcPr>
            <w:tcW w:w="1389" w:type="dxa"/>
            <w:shd w:val="clear" w:color="000000" w:fill="FFFFFF"/>
            <w:vAlign w:val="bottom"/>
          </w:tcPr>
          <w:p w14:paraId="7F8EAF1E" w14:textId="0433E79C" w:rsidR="00710F5A" w:rsidRPr="00D24976" w:rsidRDefault="00384883" w:rsidP="00710F5A">
            <w:pPr>
              <w:spacing w:line="240" w:lineRule="auto"/>
              <w:ind w:left="317" w:right="-37"/>
              <w:jc w:val="right"/>
              <w:rPr>
                <w:rFonts w:ascii="Times New Roman" w:hAnsi="Times New Roman"/>
                <w:b/>
                <w:bCs/>
                <w:color w:val="000000"/>
                <w:sz w:val="18"/>
                <w:szCs w:val="18"/>
                <w:lang w:val="uk-UA"/>
              </w:rPr>
            </w:pPr>
            <w:r>
              <w:rPr>
                <w:rFonts w:ascii="Times New Roman" w:hAnsi="Times New Roman"/>
                <w:b/>
                <w:bCs/>
                <w:color w:val="000000"/>
                <w:sz w:val="18"/>
                <w:szCs w:val="18"/>
                <w:lang w:val="uk-UA"/>
              </w:rPr>
              <w:t>302</w:t>
            </w:r>
            <w:r w:rsidR="00710F5A">
              <w:rPr>
                <w:rFonts w:ascii="Times New Roman" w:hAnsi="Times New Roman"/>
                <w:b/>
                <w:bCs/>
                <w:color w:val="000000"/>
                <w:sz w:val="18"/>
                <w:szCs w:val="18"/>
                <w:lang w:val="uk-UA"/>
              </w:rPr>
              <w:t xml:space="preserve"> </w:t>
            </w:r>
            <w:r>
              <w:rPr>
                <w:rFonts w:ascii="Times New Roman" w:hAnsi="Times New Roman"/>
                <w:b/>
                <w:bCs/>
                <w:color w:val="000000"/>
                <w:sz w:val="18"/>
                <w:szCs w:val="18"/>
                <w:lang w:val="uk-UA"/>
              </w:rPr>
              <w:t>644</w:t>
            </w:r>
            <w:r w:rsidR="00710F5A" w:rsidRPr="00D24976">
              <w:rPr>
                <w:rFonts w:ascii="Times New Roman" w:hAnsi="Times New Roman"/>
                <w:b/>
                <w:bCs/>
                <w:color w:val="000000"/>
                <w:sz w:val="18"/>
                <w:szCs w:val="18"/>
                <w:lang w:val="uk-UA"/>
              </w:rPr>
              <w:t xml:space="preserve"> </w:t>
            </w:r>
          </w:p>
        </w:tc>
        <w:tc>
          <w:tcPr>
            <w:tcW w:w="1389" w:type="dxa"/>
            <w:shd w:val="clear" w:color="000000" w:fill="FFFFFF"/>
            <w:vAlign w:val="bottom"/>
            <w:hideMark/>
          </w:tcPr>
          <w:p w14:paraId="1FE1049E" w14:textId="51C55FAB" w:rsidR="00710F5A" w:rsidRPr="00D24976" w:rsidRDefault="00710F5A" w:rsidP="00710F5A">
            <w:pPr>
              <w:spacing w:line="240" w:lineRule="auto"/>
              <w:ind w:left="317" w:right="-37"/>
              <w:jc w:val="right"/>
              <w:rPr>
                <w:rFonts w:ascii="Times New Roman" w:hAnsi="Times New Roman"/>
                <w:bCs/>
                <w:color w:val="000000"/>
                <w:sz w:val="18"/>
                <w:szCs w:val="18"/>
                <w:lang w:val="uk-UA"/>
              </w:rPr>
            </w:pPr>
            <w:r w:rsidRPr="00D24976">
              <w:rPr>
                <w:rFonts w:ascii="Times New Roman" w:hAnsi="Times New Roman"/>
                <w:b/>
                <w:bCs/>
                <w:color w:val="000000"/>
                <w:sz w:val="18"/>
                <w:szCs w:val="18"/>
                <w:lang w:val="uk-UA"/>
              </w:rPr>
              <w:t xml:space="preserve"> </w:t>
            </w:r>
            <w:r>
              <w:rPr>
                <w:rFonts w:ascii="Times New Roman" w:hAnsi="Times New Roman"/>
                <w:b/>
                <w:bCs/>
                <w:color w:val="000000"/>
                <w:sz w:val="18"/>
                <w:szCs w:val="18"/>
                <w:lang w:val="uk-UA"/>
              </w:rPr>
              <w:t>232 964</w:t>
            </w:r>
            <w:r w:rsidRPr="00D24976">
              <w:rPr>
                <w:rFonts w:ascii="Times New Roman" w:hAnsi="Times New Roman"/>
                <w:b/>
                <w:bCs/>
                <w:color w:val="000000"/>
                <w:sz w:val="18"/>
                <w:szCs w:val="18"/>
                <w:lang w:val="uk-UA"/>
              </w:rPr>
              <w:t xml:space="preserve"> </w:t>
            </w:r>
          </w:p>
        </w:tc>
      </w:tr>
      <w:tr w:rsidR="00710F5A" w:rsidRPr="00D24976" w14:paraId="0846302D" w14:textId="77777777" w:rsidTr="00943EAB">
        <w:trPr>
          <w:trHeight w:val="281"/>
        </w:trPr>
        <w:tc>
          <w:tcPr>
            <w:tcW w:w="4482" w:type="dxa"/>
            <w:shd w:val="clear" w:color="000000" w:fill="FFFFFF"/>
            <w:vAlign w:val="bottom"/>
            <w:hideMark/>
          </w:tcPr>
          <w:p w14:paraId="01CF60D8" w14:textId="77777777" w:rsidR="00710F5A" w:rsidRPr="00D24976" w:rsidRDefault="00710F5A" w:rsidP="00710F5A">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Плата за ліцензії та витрати на роялті </w:t>
            </w:r>
          </w:p>
        </w:tc>
        <w:tc>
          <w:tcPr>
            <w:tcW w:w="1158" w:type="dxa"/>
            <w:shd w:val="clear" w:color="000000" w:fill="FFFFFF"/>
            <w:vAlign w:val="bottom"/>
            <w:hideMark/>
          </w:tcPr>
          <w:p w14:paraId="0BC2EB81" w14:textId="77777777" w:rsidR="00710F5A" w:rsidRPr="00D24976" w:rsidRDefault="00710F5A" w:rsidP="00710F5A">
            <w:pPr>
              <w:spacing w:line="240" w:lineRule="auto"/>
              <w:jc w:val="center"/>
              <w:rPr>
                <w:rFonts w:ascii="Times New Roman" w:hAnsi="Times New Roman"/>
                <w:b/>
                <w:bCs/>
                <w:color w:val="000000"/>
                <w:sz w:val="18"/>
                <w:szCs w:val="18"/>
                <w:lang w:val="uk-UA"/>
              </w:rPr>
            </w:pPr>
          </w:p>
        </w:tc>
        <w:tc>
          <w:tcPr>
            <w:tcW w:w="1389" w:type="dxa"/>
            <w:shd w:val="clear" w:color="000000" w:fill="FFFFFF"/>
            <w:vAlign w:val="bottom"/>
          </w:tcPr>
          <w:p w14:paraId="4FD16DB6" w14:textId="735C15CC" w:rsidR="00710F5A" w:rsidRPr="00D24976" w:rsidRDefault="00710F5A" w:rsidP="00710F5A">
            <w:pPr>
              <w:spacing w:line="240" w:lineRule="auto"/>
              <w:ind w:left="317" w:right="-37"/>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xml:space="preserve"> </w:t>
            </w:r>
            <w:r>
              <w:rPr>
                <w:rFonts w:ascii="Times New Roman" w:hAnsi="Times New Roman"/>
                <w:b/>
                <w:bCs/>
                <w:color w:val="000000"/>
                <w:sz w:val="18"/>
                <w:szCs w:val="18"/>
                <w:lang w:val="uk-UA"/>
              </w:rPr>
              <w:t>174 851</w:t>
            </w:r>
          </w:p>
        </w:tc>
        <w:tc>
          <w:tcPr>
            <w:tcW w:w="1389" w:type="dxa"/>
            <w:shd w:val="clear" w:color="000000" w:fill="FFFFFF"/>
            <w:vAlign w:val="bottom"/>
            <w:hideMark/>
          </w:tcPr>
          <w:p w14:paraId="306AB248" w14:textId="65D1046E" w:rsidR="00710F5A" w:rsidRPr="00D24976" w:rsidRDefault="00710F5A" w:rsidP="00710F5A">
            <w:pPr>
              <w:spacing w:line="240" w:lineRule="auto"/>
              <w:ind w:left="317" w:right="-37"/>
              <w:jc w:val="right"/>
              <w:rPr>
                <w:rFonts w:ascii="Times New Roman" w:hAnsi="Times New Roman"/>
                <w:bCs/>
                <w:color w:val="000000"/>
                <w:sz w:val="18"/>
                <w:szCs w:val="18"/>
                <w:lang w:val="uk-UA"/>
              </w:rPr>
            </w:pPr>
            <w:r w:rsidRPr="00D24976">
              <w:rPr>
                <w:rFonts w:ascii="Times New Roman" w:hAnsi="Times New Roman"/>
                <w:b/>
                <w:bCs/>
                <w:color w:val="000000"/>
                <w:sz w:val="18"/>
                <w:szCs w:val="18"/>
                <w:lang w:val="uk-UA"/>
              </w:rPr>
              <w:t xml:space="preserve"> </w:t>
            </w:r>
            <w:r>
              <w:rPr>
                <w:rFonts w:ascii="Times New Roman" w:hAnsi="Times New Roman"/>
                <w:b/>
                <w:bCs/>
                <w:color w:val="000000"/>
                <w:sz w:val="18"/>
                <w:szCs w:val="18"/>
                <w:lang w:val="uk-UA"/>
              </w:rPr>
              <w:t>144 083</w:t>
            </w:r>
          </w:p>
        </w:tc>
      </w:tr>
      <w:tr w:rsidR="00710F5A" w:rsidRPr="00D24976" w14:paraId="119204E5" w14:textId="77777777" w:rsidTr="00943EAB">
        <w:trPr>
          <w:trHeight w:val="281"/>
        </w:trPr>
        <w:tc>
          <w:tcPr>
            <w:tcW w:w="4482" w:type="dxa"/>
            <w:shd w:val="clear" w:color="000000" w:fill="FFFFFF"/>
            <w:vAlign w:val="bottom"/>
          </w:tcPr>
          <w:p w14:paraId="319143D1" w14:textId="04A36FAD" w:rsidR="00710F5A" w:rsidRPr="00D24976" w:rsidRDefault="00710F5A" w:rsidP="00710F5A">
            <w:pPr>
              <w:spacing w:line="240" w:lineRule="auto"/>
              <w:ind w:left="-108"/>
              <w:rPr>
                <w:rFonts w:ascii="Times New Roman" w:hAnsi="Times New Roman"/>
                <w:color w:val="000000"/>
                <w:sz w:val="18"/>
                <w:szCs w:val="18"/>
                <w:lang w:val="uk-UA"/>
              </w:rPr>
            </w:pPr>
            <w:r w:rsidRPr="00D24976">
              <w:rPr>
                <w:sz w:val="18"/>
                <w:szCs w:val="18"/>
                <w:lang w:val="uk-UA"/>
              </w:rPr>
              <w:t>Лізинг авто</w:t>
            </w:r>
          </w:p>
        </w:tc>
        <w:tc>
          <w:tcPr>
            <w:tcW w:w="1158" w:type="dxa"/>
            <w:shd w:val="clear" w:color="000000" w:fill="FFFFFF"/>
            <w:vAlign w:val="bottom"/>
          </w:tcPr>
          <w:p w14:paraId="2CE36971" w14:textId="77777777" w:rsidR="00710F5A" w:rsidRPr="00D24976" w:rsidRDefault="00710F5A" w:rsidP="00710F5A">
            <w:pPr>
              <w:spacing w:line="240" w:lineRule="auto"/>
              <w:jc w:val="center"/>
              <w:rPr>
                <w:rFonts w:ascii="Times New Roman" w:hAnsi="Times New Roman"/>
                <w:b/>
                <w:bCs/>
                <w:color w:val="000000"/>
                <w:sz w:val="18"/>
                <w:szCs w:val="18"/>
                <w:lang w:val="uk-UA"/>
              </w:rPr>
            </w:pPr>
          </w:p>
        </w:tc>
        <w:tc>
          <w:tcPr>
            <w:tcW w:w="1389" w:type="dxa"/>
            <w:shd w:val="clear" w:color="000000" w:fill="FFFFFF"/>
            <w:vAlign w:val="bottom"/>
          </w:tcPr>
          <w:p w14:paraId="2B50D697" w14:textId="56490704" w:rsidR="00710F5A" w:rsidRPr="00D24976" w:rsidRDefault="00384883" w:rsidP="00710F5A">
            <w:pPr>
              <w:spacing w:line="240" w:lineRule="auto"/>
              <w:ind w:left="317" w:right="-37"/>
              <w:jc w:val="right"/>
              <w:rPr>
                <w:rFonts w:ascii="Times New Roman" w:hAnsi="Times New Roman"/>
                <w:b/>
                <w:bCs/>
                <w:color w:val="000000"/>
                <w:sz w:val="18"/>
                <w:szCs w:val="18"/>
                <w:lang w:val="uk-UA"/>
              </w:rPr>
            </w:pPr>
            <w:r>
              <w:rPr>
                <w:rFonts w:ascii="Times New Roman" w:hAnsi="Times New Roman"/>
                <w:b/>
                <w:bCs/>
                <w:color w:val="000000"/>
                <w:sz w:val="18"/>
                <w:szCs w:val="18"/>
                <w:lang w:val="uk-UA"/>
              </w:rPr>
              <w:t>-</w:t>
            </w:r>
          </w:p>
        </w:tc>
        <w:tc>
          <w:tcPr>
            <w:tcW w:w="1389" w:type="dxa"/>
            <w:shd w:val="clear" w:color="000000" w:fill="FFFFFF"/>
            <w:vAlign w:val="bottom"/>
          </w:tcPr>
          <w:p w14:paraId="57451DB8" w14:textId="510223C5" w:rsidR="00710F5A" w:rsidRPr="00D24976" w:rsidRDefault="00710F5A" w:rsidP="00710F5A">
            <w:pPr>
              <w:spacing w:line="240" w:lineRule="auto"/>
              <w:ind w:left="317" w:right="-37"/>
              <w:jc w:val="right"/>
              <w:rPr>
                <w:rFonts w:ascii="Times New Roman" w:hAnsi="Times New Roman"/>
                <w:bCs/>
                <w:color w:val="000000"/>
                <w:sz w:val="18"/>
                <w:szCs w:val="18"/>
                <w:lang w:val="uk-UA"/>
              </w:rPr>
            </w:pPr>
            <w:r w:rsidRPr="00D24976">
              <w:rPr>
                <w:rFonts w:ascii="Times New Roman" w:hAnsi="Times New Roman"/>
                <w:b/>
                <w:bCs/>
                <w:color w:val="000000"/>
                <w:sz w:val="18"/>
                <w:szCs w:val="18"/>
                <w:lang w:val="uk-UA"/>
              </w:rPr>
              <w:t>4</w:t>
            </w:r>
            <w:r>
              <w:rPr>
                <w:rFonts w:ascii="Times New Roman" w:hAnsi="Times New Roman"/>
                <w:b/>
                <w:bCs/>
                <w:color w:val="000000"/>
                <w:sz w:val="18"/>
                <w:szCs w:val="18"/>
                <w:lang w:val="uk-UA"/>
              </w:rPr>
              <w:t>5 266</w:t>
            </w:r>
          </w:p>
        </w:tc>
      </w:tr>
      <w:tr w:rsidR="00710F5A" w:rsidRPr="00D24976" w14:paraId="245357A3" w14:textId="77777777" w:rsidTr="00943EAB">
        <w:trPr>
          <w:trHeight w:val="281"/>
        </w:trPr>
        <w:tc>
          <w:tcPr>
            <w:tcW w:w="4482" w:type="dxa"/>
            <w:shd w:val="clear" w:color="000000" w:fill="FFFFFF"/>
            <w:vAlign w:val="bottom"/>
          </w:tcPr>
          <w:p w14:paraId="26F1FA07" w14:textId="0CFFFEA5" w:rsidR="00710F5A" w:rsidRPr="00D24976" w:rsidRDefault="00710F5A" w:rsidP="00710F5A">
            <w:pPr>
              <w:spacing w:line="240" w:lineRule="auto"/>
              <w:ind w:left="-108"/>
              <w:rPr>
                <w:rFonts w:ascii="Times New Roman" w:hAnsi="Times New Roman"/>
                <w:color w:val="000000"/>
                <w:sz w:val="18"/>
                <w:szCs w:val="18"/>
                <w:lang w:val="uk-UA"/>
              </w:rPr>
            </w:pPr>
            <w:r w:rsidRPr="00D24976">
              <w:rPr>
                <w:sz w:val="18"/>
                <w:szCs w:val="18"/>
                <w:lang w:val="uk-UA"/>
              </w:rPr>
              <w:t>Ремонт та підтримка обладнання</w:t>
            </w:r>
          </w:p>
        </w:tc>
        <w:tc>
          <w:tcPr>
            <w:tcW w:w="1158" w:type="dxa"/>
            <w:shd w:val="clear" w:color="000000" w:fill="FFFFFF"/>
            <w:vAlign w:val="bottom"/>
          </w:tcPr>
          <w:p w14:paraId="2C1195B1" w14:textId="77777777" w:rsidR="00710F5A" w:rsidRPr="00D24976" w:rsidRDefault="00710F5A" w:rsidP="00710F5A">
            <w:pPr>
              <w:spacing w:line="240" w:lineRule="auto"/>
              <w:jc w:val="center"/>
              <w:rPr>
                <w:rFonts w:ascii="Times New Roman" w:hAnsi="Times New Roman"/>
                <w:b/>
                <w:bCs/>
                <w:color w:val="000000"/>
                <w:sz w:val="18"/>
                <w:szCs w:val="18"/>
                <w:lang w:val="uk-UA"/>
              </w:rPr>
            </w:pPr>
          </w:p>
        </w:tc>
        <w:tc>
          <w:tcPr>
            <w:tcW w:w="1389" w:type="dxa"/>
            <w:shd w:val="clear" w:color="000000" w:fill="FFFFFF"/>
            <w:vAlign w:val="bottom"/>
          </w:tcPr>
          <w:p w14:paraId="39A87527" w14:textId="6DABC2E6" w:rsidR="00710F5A" w:rsidRPr="00D24976" w:rsidRDefault="00710F5A" w:rsidP="00710F5A">
            <w:pPr>
              <w:spacing w:line="240" w:lineRule="auto"/>
              <w:ind w:left="317" w:right="-37"/>
              <w:jc w:val="right"/>
              <w:rPr>
                <w:rFonts w:ascii="Times New Roman" w:hAnsi="Times New Roman"/>
                <w:b/>
                <w:bCs/>
                <w:color w:val="000000"/>
                <w:sz w:val="18"/>
                <w:szCs w:val="18"/>
                <w:lang w:val="uk-UA"/>
              </w:rPr>
            </w:pPr>
            <w:r>
              <w:rPr>
                <w:rFonts w:ascii="Times New Roman" w:hAnsi="Times New Roman"/>
                <w:b/>
                <w:bCs/>
                <w:color w:val="000000"/>
                <w:sz w:val="18"/>
                <w:szCs w:val="18"/>
                <w:lang w:val="uk-UA"/>
              </w:rPr>
              <w:t>2 204</w:t>
            </w:r>
          </w:p>
        </w:tc>
        <w:tc>
          <w:tcPr>
            <w:tcW w:w="1389" w:type="dxa"/>
            <w:shd w:val="clear" w:color="000000" w:fill="FFFFFF"/>
            <w:vAlign w:val="bottom"/>
          </w:tcPr>
          <w:p w14:paraId="0EA32872" w14:textId="05BE6F4C" w:rsidR="00710F5A" w:rsidRPr="00D24976" w:rsidRDefault="00710F5A" w:rsidP="00710F5A">
            <w:pPr>
              <w:spacing w:line="240" w:lineRule="auto"/>
              <w:ind w:left="317" w:right="-37"/>
              <w:jc w:val="right"/>
              <w:rPr>
                <w:rFonts w:ascii="Times New Roman" w:hAnsi="Times New Roman"/>
                <w:bCs/>
                <w:color w:val="000000"/>
                <w:sz w:val="18"/>
                <w:szCs w:val="18"/>
                <w:lang w:val="uk-UA"/>
              </w:rPr>
            </w:pPr>
            <w:r w:rsidRPr="00D24976">
              <w:rPr>
                <w:rFonts w:ascii="Times New Roman" w:hAnsi="Times New Roman"/>
                <w:b/>
                <w:bCs/>
                <w:color w:val="000000"/>
                <w:sz w:val="18"/>
                <w:szCs w:val="18"/>
                <w:lang w:val="uk-UA"/>
              </w:rPr>
              <w:t>2</w:t>
            </w:r>
            <w:r>
              <w:rPr>
                <w:rFonts w:ascii="Times New Roman" w:hAnsi="Times New Roman"/>
                <w:b/>
                <w:bCs/>
                <w:color w:val="000000"/>
                <w:sz w:val="18"/>
                <w:szCs w:val="18"/>
                <w:lang w:val="uk-UA"/>
              </w:rPr>
              <w:t>8 523</w:t>
            </w:r>
          </w:p>
        </w:tc>
      </w:tr>
      <w:tr w:rsidR="00710F5A" w:rsidRPr="00D24976" w14:paraId="5B15290E" w14:textId="77777777" w:rsidTr="00943EAB">
        <w:trPr>
          <w:trHeight w:val="281"/>
        </w:trPr>
        <w:tc>
          <w:tcPr>
            <w:tcW w:w="4482" w:type="dxa"/>
            <w:shd w:val="clear" w:color="000000" w:fill="FFFFFF"/>
            <w:vAlign w:val="bottom"/>
            <w:hideMark/>
          </w:tcPr>
          <w:p w14:paraId="07B2F4C9" w14:textId="77777777" w:rsidR="00710F5A" w:rsidRPr="00D24976" w:rsidRDefault="00710F5A" w:rsidP="00710F5A">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Інше </w:t>
            </w:r>
          </w:p>
        </w:tc>
        <w:tc>
          <w:tcPr>
            <w:tcW w:w="1158" w:type="dxa"/>
            <w:shd w:val="clear" w:color="000000" w:fill="FFFFFF"/>
            <w:vAlign w:val="bottom"/>
            <w:hideMark/>
          </w:tcPr>
          <w:p w14:paraId="77656C9A" w14:textId="77777777" w:rsidR="00710F5A" w:rsidRPr="00D24976" w:rsidRDefault="00710F5A" w:rsidP="00710F5A">
            <w:pPr>
              <w:spacing w:line="240" w:lineRule="auto"/>
              <w:jc w:val="center"/>
              <w:rPr>
                <w:rFonts w:ascii="Times New Roman" w:hAnsi="Times New Roman"/>
                <w:b/>
                <w:bCs/>
                <w:color w:val="000000"/>
                <w:sz w:val="18"/>
                <w:szCs w:val="18"/>
                <w:lang w:val="uk-UA"/>
              </w:rPr>
            </w:pPr>
          </w:p>
        </w:tc>
        <w:tc>
          <w:tcPr>
            <w:tcW w:w="1389" w:type="dxa"/>
            <w:shd w:val="clear" w:color="000000" w:fill="FFFFFF"/>
            <w:vAlign w:val="bottom"/>
          </w:tcPr>
          <w:p w14:paraId="090448E2" w14:textId="4FBF5E3B" w:rsidR="00710F5A" w:rsidRPr="0007286A" w:rsidRDefault="00384883" w:rsidP="00710F5A">
            <w:pPr>
              <w:spacing w:line="240" w:lineRule="auto"/>
              <w:ind w:left="317" w:right="-37"/>
              <w:jc w:val="right"/>
              <w:rPr>
                <w:rFonts w:ascii="Times New Roman" w:hAnsi="Times New Roman"/>
                <w:b/>
                <w:bCs/>
                <w:color w:val="000000"/>
                <w:sz w:val="18"/>
                <w:szCs w:val="18"/>
                <w:lang w:val="en-US"/>
              </w:rPr>
            </w:pPr>
            <w:r>
              <w:rPr>
                <w:rFonts w:ascii="Times New Roman" w:hAnsi="Times New Roman"/>
                <w:b/>
                <w:bCs/>
                <w:color w:val="000000"/>
                <w:sz w:val="18"/>
                <w:szCs w:val="18"/>
                <w:lang w:val="uk-UA"/>
              </w:rPr>
              <w:t>9</w:t>
            </w:r>
            <w:r w:rsidR="00710F5A">
              <w:rPr>
                <w:rFonts w:ascii="Times New Roman" w:hAnsi="Times New Roman"/>
                <w:b/>
                <w:bCs/>
                <w:color w:val="000000"/>
                <w:sz w:val="18"/>
                <w:szCs w:val="18"/>
                <w:lang w:val="uk-UA"/>
              </w:rPr>
              <w:t xml:space="preserve"> </w:t>
            </w:r>
            <w:r>
              <w:rPr>
                <w:rFonts w:ascii="Times New Roman" w:hAnsi="Times New Roman"/>
                <w:b/>
                <w:bCs/>
                <w:color w:val="000000"/>
                <w:sz w:val="18"/>
                <w:szCs w:val="18"/>
                <w:lang w:val="uk-UA"/>
              </w:rPr>
              <w:t>876</w:t>
            </w:r>
          </w:p>
        </w:tc>
        <w:tc>
          <w:tcPr>
            <w:tcW w:w="1389" w:type="dxa"/>
            <w:shd w:val="clear" w:color="000000" w:fill="FFFFFF"/>
            <w:vAlign w:val="bottom"/>
            <w:hideMark/>
          </w:tcPr>
          <w:p w14:paraId="046CC02D" w14:textId="12D4DF95" w:rsidR="00710F5A" w:rsidRPr="00D24976" w:rsidRDefault="00710F5A" w:rsidP="00710F5A">
            <w:pPr>
              <w:spacing w:line="240" w:lineRule="auto"/>
              <w:ind w:left="317" w:right="-37"/>
              <w:jc w:val="right"/>
              <w:rPr>
                <w:rFonts w:ascii="Times New Roman" w:hAnsi="Times New Roman"/>
                <w:bCs/>
                <w:color w:val="000000"/>
                <w:sz w:val="18"/>
                <w:szCs w:val="18"/>
                <w:lang w:val="uk-UA"/>
              </w:rPr>
            </w:pPr>
            <w:r w:rsidRPr="00D24976">
              <w:rPr>
                <w:rFonts w:ascii="Times New Roman" w:hAnsi="Times New Roman"/>
                <w:b/>
                <w:bCs/>
                <w:color w:val="000000"/>
                <w:sz w:val="18"/>
                <w:szCs w:val="18"/>
                <w:lang w:val="uk-UA"/>
              </w:rPr>
              <w:t>3</w:t>
            </w:r>
            <w:r>
              <w:rPr>
                <w:rFonts w:ascii="Times New Roman" w:hAnsi="Times New Roman"/>
                <w:b/>
                <w:bCs/>
                <w:color w:val="000000"/>
                <w:sz w:val="18"/>
                <w:szCs w:val="18"/>
                <w:lang w:val="uk-UA"/>
              </w:rPr>
              <w:t>2 516</w:t>
            </w:r>
          </w:p>
        </w:tc>
      </w:tr>
      <w:tr w:rsidR="00710F5A" w:rsidRPr="00D24976" w14:paraId="1A3F754B" w14:textId="77777777" w:rsidTr="00AC5FD3">
        <w:trPr>
          <w:trHeight w:val="281"/>
        </w:trPr>
        <w:tc>
          <w:tcPr>
            <w:tcW w:w="4482" w:type="dxa"/>
            <w:shd w:val="clear" w:color="000000" w:fill="FFFFFF"/>
            <w:vAlign w:val="bottom"/>
            <w:hideMark/>
          </w:tcPr>
          <w:p w14:paraId="55D4EC74" w14:textId="77777777" w:rsidR="00710F5A" w:rsidRPr="00D24976" w:rsidRDefault="00710F5A" w:rsidP="00710F5A">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158" w:type="dxa"/>
            <w:shd w:val="clear" w:color="000000" w:fill="FFFFFF"/>
            <w:vAlign w:val="bottom"/>
            <w:hideMark/>
          </w:tcPr>
          <w:p w14:paraId="64800D55" w14:textId="77777777" w:rsidR="00710F5A" w:rsidRPr="00D24976" w:rsidRDefault="00710F5A" w:rsidP="00710F5A">
            <w:pPr>
              <w:spacing w:line="240" w:lineRule="auto"/>
              <w:jc w:val="center"/>
              <w:rPr>
                <w:rFonts w:ascii="Times New Roman" w:hAnsi="Times New Roman"/>
                <w:b/>
                <w:bCs/>
                <w:color w:val="000000"/>
                <w:sz w:val="18"/>
                <w:szCs w:val="18"/>
                <w:lang w:val="uk-UA"/>
              </w:rPr>
            </w:pPr>
          </w:p>
        </w:tc>
        <w:tc>
          <w:tcPr>
            <w:tcW w:w="1389" w:type="dxa"/>
            <w:shd w:val="clear" w:color="000000" w:fill="FFFFFF"/>
            <w:noWrap/>
            <w:vAlign w:val="bottom"/>
          </w:tcPr>
          <w:p w14:paraId="1F8C6500" w14:textId="77777777" w:rsidR="00710F5A" w:rsidRPr="00D24976" w:rsidRDefault="00710F5A" w:rsidP="00710F5A">
            <w:pPr>
              <w:pStyle w:val="31"/>
              <w:pBdr>
                <w:bottom w:val="single" w:sz="4" w:space="0" w:color="auto"/>
              </w:pBdr>
              <w:spacing w:after="130" w:line="130" w:lineRule="exact"/>
              <w:ind w:left="317" w:right="-37" w:firstLine="0"/>
              <w:jc w:val="right"/>
              <w:rPr>
                <w:rFonts w:ascii="Times New Roman" w:hAnsi="Times New Roman"/>
                <w:position w:val="12"/>
                <w:lang w:val="uk-UA"/>
              </w:rPr>
            </w:pPr>
          </w:p>
        </w:tc>
        <w:tc>
          <w:tcPr>
            <w:tcW w:w="1389" w:type="dxa"/>
            <w:shd w:val="clear" w:color="000000" w:fill="FFFFFF"/>
            <w:noWrap/>
            <w:vAlign w:val="bottom"/>
            <w:hideMark/>
          </w:tcPr>
          <w:p w14:paraId="680B72C9" w14:textId="77777777" w:rsidR="00710F5A" w:rsidRPr="00D24976" w:rsidRDefault="00710F5A" w:rsidP="00710F5A">
            <w:pPr>
              <w:pStyle w:val="31"/>
              <w:pBdr>
                <w:bottom w:val="single" w:sz="4" w:space="0" w:color="auto"/>
              </w:pBdr>
              <w:spacing w:after="130" w:line="130" w:lineRule="exact"/>
              <w:ind w:left="317" w:right="-37" w:firstLine="0"/>
              <w:jc w:val="right"/>
              <w:rPr>
                <w:rFonts w:ascii="Times New Roman" w:hAnsi="Times New Roman"/>
                <w:position w:val="12"/>
                <w:lang w:val="uk-UA"/>
              </w:rPr>
            </w:pPr>
          </w:p>
        </w:tc>
      </w:tr>
      <w:tr w:rsidR="00710F5A" w:rsidRPr="00D24976" w14:paraId="567055A9" w14:textId="77777777" w:rsidTr="00AC5FD3">
        <w:trPr>
          <w:trHeight w:val="281"/>
        </w:trPr>
        <w:tc>
          <w:tcPr>
            <w:tcW w:w="4482" w:type="dxa"/>
            <w:shd w:val="clear" w:color="000000" w:fill="FFFFFF"/>
            <w:vAlign w:val="bottom"/>
            <w:hideMark/>
          </w:tcPr>
          <w:p w14:paraId="0F8383C8" w14:textId="77777777" w:rsidR="00710F5A" w:rsidRPr="00D24976" w:rsidRDefault="00710F5A" w:rsidP="00710F5A">
            <w:pPr>
              <w:spacing w:line="240" w:lineRule="auto"/>
              <w:ind w:left="-108"/>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xml:space="preserve">Усього витрат на збут </w:t>
            </w:r>
          </w:p>
        </w:tc>
        <w:tc>
          <w:tcPr>
            <w:tcW w:w="1158" w:type="dxa"/>
            <w:shd w:val="clear" w:color="000000" w:fill="FFFFFF"/>
            <w:vAlign w:val="bottom"/>
            <w:hideMark/>
          </w:tcPr>
          <w:p w14:paraId="436358B6" w14:textId="77777777" w:rsidR="00710F5A" w:rsidRPr="00D24976" w:rsidRDefault="00710F5A" w:rsidP="00710F5A">
            <w:pPr>
              <w:spacing w:line="240" w:lineRule="auto"/>
              <w:jc w:val="center"/>
              <w:rPr>
                <w:rFonts w:ascii="Times New Roman" w:hAnsi="Times New Roman"/>
                <w:b/>
                <w:bCs/>
                <w:color w:val="000000"/>
                <w:sz w:val="18"/>
                <w:szCs w:val="18"/>
                <w:lang w:val="uk-UA"/>
              </w:rPr>
            </w:pPr>
          </w:p>
        </w:tc>
        <w:tc>
          <w:tcPr>
            <w:tcW w:w="1389" w:type="dxa"/>
            <w:shd w:val="clear" w:color="000000" w:fill="FFFFFF"/>
            <w:vAlign w:val="bottom"/>
          </w:tcPr>
          <w:p w14:paraId="554F1BC7" w14:textId="322135B0" w:rsidR="00710F5A" w:rsidRPr="002C7509" w:rsidRDefault="00710F5A" w:rsidP="00710F5A">
            <w:pPr>
              <w:spacing w:line="240" w:lineRule="auto"/>
              <w:ind w:left="317" w:right="-37"/>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en-GB"/>
              </w:rPr>
              <w:t>1</w:t>
            </w:r>
            <w:r>
              <w:rPr>
                <w:rFonts w:ascii="Times New Roman" w:hAnsi="Times New Roman"/>
                <w:b/>
                <w:bCs/>
                <w:color w:val="000000"/>
                <w:sz w:val="18"/>
                <w:szCs w:val="18"/>
                <w:lang w:val="en-GB"/>
              </w:rPr>
              <w:t xml:space="preserve"> </w:t>
            </w:r>
            <w:r>
              <w:rPr>
                <w:rFonts w:ascii="Times New Roman" w:hAnsi="Times New Roman"/>
                <w:b/>
                <w:bCs/>
                <w:color w:val="000000"/>
                <w:sz w:val="18"/>
                <w:szCs w:val="18"/>
                <w:lang w:val="uk-UA"/>
              </w:rPr>
              <w:t>651</w:t>
            </w:r>
            <w:r>
              <w:rPr>
                <w:rFonts w:ascii="Times New Roman" w:hAnsi="Times New Roman"/>
                <w:b/>
                <w:bCs/>
                <w:color w:val="000000"/>
                <w:sz w:val="18"/>
                <w:szCs w:val="18"/>
                <w:lang w:val="en-GB"/>
              </w:rPr>
              <w:t xml:space="preserve"> </w:t>
            </w:r>
            <w:r>
              <w:rPr>
                <w:rFonts w:ascii="Times New Roman" w:hAnsi="Times New Roman"/>
                <w:b/>
                <w:bCs/>
                <w:color w:val="000000"/>
                <w:sz w:val="18"/>
                <w:szCs w:val="18"/>
                <w:lang w:val="uk-UA"/>
              </w:rPr>
              <w:t>532</w:t>
            </w:r>
          </w:p>
        </w:tc>
        <w:tc>
          <w:tcPr>
            <w:tcW w:w="1389" w:type="dxa"/>
            <w:shd w:val="clear" w:color="000000" w:fill="FFFFFF"/>
            <w:vAlign w:val="bottom"/>
            <w:hideMark/>
          </w:tcPr>
          <w:p w14:paraId="56E97D14" w14:textId="77744940" w:rsidR="00710F5A" w:rsidRPr="00FB3D40" w:rsidRDefault="00710F5A" w:rsidP="00710F5A">
            <w:pPr>
              <w:spacing w:line="240" w:lineRule="auto"/>
              <w:ind w:left="317" w:right="-37"/>
              <w:jc w:val="right"/>
              <w:rPr>
                <w:rFonts w:ascii="Times New Roman" w:hAnsi="Times New Roman"/>
                <w:b/>
                <w:bCs/>
                <w:color w:val="000000"/>
                <w:sz w:val="18"/>
                <w:szCs w:val="18"/>
                <w:lang w:val="uk-UA"/>
              </w:rPr>
            </w:pPr>
            <w:r w:rsidRPr="008209D8">
              <w:rPr>
                <w:rFonts w:ascii="Times New Roman" w:hAnsi="Times New Roman"/>
                <w:b/>
                <w:bCs/>
                <w:color w:val="000000"/>
                <w:sz w:val="18"/>
                <w:szCs w:val="18"/>
                <w:lang w:val="uk-UA"/>
              </w:rPr>
              <w:t xml:space="preserve">1 </w:t>
            </w:r>
            <w:r>
              <w:rPr>
                <w:rFonts w:ascii="Times New Roman" w:hAnsi="Times New Roman"/>
                <w:b/>
                <w:bCs/>
                <w:color w:val="000000"/>
                <w:sz w:val="18"/>
                <w:szCs w:val="18"/>
                <w:lang w:val="uk-UA"/>
              </w:rPr>
              <w:t>587</w:t>
            </w:r>
            <w:r w:rsidRPr="008209D8">
              <w:rPr>
                <w:rFonts w:ascii="Times New Roman" w:hAnsi="Times New Roman"/>
                <w:b/>
                <w:bCs/>
                <w:color w:val="000000"/>
                <w:sz w:val="18"/>
                <w:szCs w:val="18"/>
              </w:rPr>
              <w:t xml:space="preserve"> </w:t>
            </w:r>
            <w:r>
              <w:rPr>
                <w:rFonts w:ascii="Times New Roman" w:hAnsi="Times New Roman"/>
                <w:b/>
                <w:bCs/>
                <w:color w:val="000000"/>
                <w:sz w:val="18"/>
                <w:szCs w:val="18"/>
                <w:lang w:val="uk-UA"/>
              </w:rPr>
              <w:t>680</w:t>
            </w:r>
          </w:p>
        </w:tc>
      </w:tr>
      <w:tr w:rsidR="00710F5A" w:rsidRPr="00D24976" w14:paraId="6D713294" w14:textId="77777777" w:rsidTr="00AC5FD3">
        <w:trPr>
          <w:trHeight w:val="281"/>
        </w:trPr>
        <w:tc>
          <w:tcPr>
            <w:tcW w:w="4482" w:type="dxa"/>
            <w:shd w:val="clear" w:color="000000" w:fill="FFFFFF"/>
            <w:noWrap/>
            <w:vAlign w:val="bottom"/>
            <w:hideMark/>
          </w:tcPr>
          <w:p w14:paraId="2E9315BA" w14:textId="77777777" w:rsidR="00710F5A" w:rsidRPr="00D24976" w:rsidRDefault="00710F5A" w:rsidP="00710F5A">
            <w:pPr>
              <w:spacing w:line="240" w:lineRule="auto"/>
              <w:ind w:left="-108"/>
              <w:rPr>
                <w:rFonts w:ascii="Times New Roman" w:hAnsi="Times New Roman"/>
                <w:color w:val="000000"/>
                <w:szCs w:val="22"/>
                <w:lang w:val="uk-UA"/>
              </w:rPr>
            </w:pPr>
            <w:r w:rsidRPr="00D24976">
              <w:rPr>
                <w:rFonts w:ascii="Times New Roman" w:hAnsi="Times New Roman"/>
                <w:color w:val="000000"/>
                <w:szCs w:val="22"/>
                <w:lang w:val="uk-UA"/>
              </w:rPr>
              <w:t> </w:t>
            </w:r>
          </w:p>
        </w:tc>
        <w:tc>
          <w:tcPr>
            <w:tcW w:w="1158" w:type="dxa"/>
            <w:shd w:val="clear" w:color="000000" w:fill="FFFFFF"/>
            <w:noWrap/>
            <w:vAlign w:val="bottom"/>
            <w:hideMark/>
          </w:tcPr>
          <w:p w14:paraId="5BB55889" w14:textId="77777777" w:rsidR="00710F5A" w:rsidRPr="00D24976" w:rsidRDefault="00710F5A" w:rsidP="00710F5A">
            <w:pPr>
              <w:spacing w:line="240" w:lineRule="auto"/>
              <w:jc w:val="center"/>
              <w:rPr>
                <w:rFonts w:ascii="Times New Roman" w:hAnsi="Times New Roman"/>
                <w:color w:val="000000"/>
                <w:szCs w:val="22"/>
                <w:lang w:val="uk-UA"/>
              </w:rPr>
            </w:pPr>
          </w:p>
        </w:tc>
        <w:tc>
          <w:tcPr>
            <w:tcW w:w="1389" w:type="dxa"/>
            <w:shd w:val="clear" w:color="000000" w:fill="FFFFFF"/>
            <w:noWrap/>
            <w:vAlign w:val="bottom"/>
            <w:hideMark/>
          </w:tcPr>
          <w:p w14:paraId="5712630C" w14:textId="77777777" w:rsidR="00710F5A" w:rsidRPr="00D24976" w:rsidRDefault="00710F5A" w:rsidP="00710F5A">
            <w:pPr>
              <w:pStyle w:val="31"/>
              <w:pBdr>
                <w:bottom w:val="double" w:sz="4" w:space="0" w:color="auto"/>
              </w:pBdr>
              <w:spacing w:after="130" w:line="130" w:lineRule="exact"/>
              <w:ind w:left="317" w:right="-37" w:firstLine="0"/>
              <w:jc w:val="right"/>
              <w:rPr>
                <w:rFonts w:ascii="Times New Roman" w:hAnsi="Times New Roman"/>
                <w:position w:val="12"/>
                <w:lang w:val="uk-UA"/>
              </w:rPr>
            </w:pPr>
          </w:p>
        </w:tc>
        <w:tc>
          <w:tcPr>
            <w:tcW w:w="1389" w:type="dxa"/>
            <w:shd w:val="clear" w:color="000000" w:fill="FFFFFF"/>
            <w:noWrap/>
            <w:vAlign w:val="bottom"/>
            <w:hideMark/>
          </w:tcPr>
          <w:p w14:paraId="776EB70C" w14:textId="77777777" w:rsidR="00710F5A" w:rsidRPr="00D24976" w:rsidRDefault="00710F5A" w:rsidP="00710F5A">
            <w:pPr>
              <w:pStyle w:val="31"/>
              <w:pBdr>
                <w:bottom w:val="double" w:sz="4" w:space="0" w:color="auto"/>
              </w:pBdr>
              <w:spacing w:after="130" w:line="130" w:lineRule="exact"/>
              <w:ind w:left="317" w:right="-37" w:firstLine="0"/>
              <w:jc w:val="right"/>
              <w:rPr>
                <w:rFonts w:ascii="Times New Roman" w:hAnsi="Times New Roman"/>
                <w:position w:val="12"/>
                <w:lang w:val="uk-UA"/>
              </w:rPr>
            </w:pPr>
          </w:p>
        </w:tc>
      </w:tr>
    </w:tbl>
    <w:p w14:paraId="2AAE5546" w14:textId="77777777" w:rsidR="00861A62" w:rsidRPr="00D24976" w:rsidRDefault="00861A62" w:rsidP="004912E2">
      <w:pPr>
        <w:spacing w:line="0" w:lineRule="atLeast"/>
        <w:rPr>
          <w:rFonts w:ascii="Times New Roman" w:hAnsi="Times New Roman"/>
          <w:b/>
          <w:color w:val="000080"/>
          <w:sz w:val="4"/>
          <w:szCs w:val="4"/>
          <w:lang w:val="uk-UA"/>
        </w:rPr>
      </w:pPr>
      <w:bookmarkStart w:id="72" w:name="_Income_tax_expense"/>
      <w:bookmarkStart w:id="73" w:name="_Toc241635573"/>
      <w:bookmarkStart w:id="74" w:name="_Toc531085069"/>
      <w:bookmarkStart w:id="75" w:name="_Ref532022430"/>
      <w:bookmarkStart w:id="76" w:name="_Ref536520522"/>
      <w:bookmarkStart w:id="77" w:name="_Ref231099594"/>
      <w:bookmarkEnd w:id="65"/>
      <w:bookmarkEnd w:id="66"/>
      <w:bookmarkEnd w:id="67"/>
      <w:bookmarkEnd w:id="68"/>
      <w:bookmarkEnd w:id="69"/>
      <w:bookmarkEnd w:id="70"/>
      <w:bookmarkEnd w:id="72"/>
    </w:p>
    <w:p w14:paraId="7D0A1B7E" w14:textId="5C6C143D" w:rsidR="00861A62" w:rsidRPr="00D24976" w:rsidRDefault="00A24F91" w:rsidP="004912E2">
      <w:pPr>
        <w:pStyle w:val="1"/>
      </w:pPr>
      <w:bookmarkStart w:id="78" w:name="_Ref440017286"/>
      <w:r w:rsidRPr="00D24976">
        <w:t>Витрати на персонал</w:t>
      </w:r>
      <w:bookmarkEnd w:id="78"/>
    </w:p>
    <w:bookmarkEnd w:id="73"/>
    <w:p w14:paraId="07CDB267" w14:textId="51DF7E2F" w:rsidR="00861A62" w:rsidRDefault="00A24F91" w:rsidP="004912E2">
      <w:pPr>
        <w:pStyle w:val="a1"/>
        <w:ind w:right="-1"/>
        <w:rPr>
          <w:rFonts w:ascii="Times New Roman" w:hAnsi="Times New Roman"/>
          <w:sz w:val="22"/>
          <w:lang w:val="uk-UA"/>
        </w:rPr>
      </w:pPr>
      <w:r w:rsidRPr="00D24976">
        <w:rPr>
          <w:rFonts w:ascii="Times New Roman" w:hAnsi="Times New Roman"/>
          <w:sz w:val="22"/>
          <w:lang w:val="uk-UA"/>
        </w:rPr>
        <w:t>Загальна сума витрат на персонал за роки, що закінчилися 31 грудня, представлена таким чином:</w:t>
      </w:r>
    </w:p>
    <w:p w14:paraId="05F8BE06" w14:textId="329EA3B4" w:rsidR="00174871" w:rsidRDefault="00174871" w:rsidP="004912E2">
      <w:pPr>
        <w:pStyle w:val="a1"/>
        <w:ind w:right="-1"/>
        <w:rPr>
          <w:rFonts w:ascii="Times New Roman" w:hAnsi="Times New Roman"/>
          <w:sz w:val="22"/>
          <w:lang w:val="uk-UA"/>
        </w:rPr>
      </w:pPr>
    </w:p>
    <w:p w14:paraId="0AFAFAB9" w14:textId="597145E0" w:rsidR="00174871" w:rsidRDefault="00174871" w:rsidP="004912E2">
      <w:pPr>
        <w:pStyle w:val="a1"/>
        <w:ind w:right="-1"/>
        <w:rPr>
          <w:rFonts w:ascii="Times New Roman" w:hAnsi="Times New Roman"/>
          <w:sz w:val="22"/>
          <w:lang w:val="uk-UA"/>
        </w:rPr>
      </w:pPr>
    </w:p>
    <w:p w14:paraId="699284D4" w14:textId="34FEACC8" w:rsidR="00174871" w:rsidRDefault="00174871" w:rsidP="004912E2">
      <w:pPr>
        <w:pStyle w:val="a1"/>
        <w:ind w:right="-1"/>
        <w:rPr>
          <w:rFonts w:ascii="Times New Roman" w:hAnsi="Times New Roman"/>
          <w:sz w:val="22"/>
          <w:lang w:val="uk-UA"/>
        </w:rPr>
      </w:pPr>
    </w:p>
    <w:p w14:paraId="2937407C" w14:textId="47B1A7FE" w:rsidR="00174871" w:rsidRDefault="00174871" w:rsidP="004912E2">
      <w:pPr>
        <w:pStyle w:val="a1"/>
        <w:ind w:right="-1"/>
        <w:rPr>
          <w:rFonts w:ascii="Times New Roman" w:hAnsi="Times New Roman"/>
          <w:sz w:val="22"/>
          <w:lang w:val="uk-UA"/>
        </w:rPr>
      </w:pPr>
    </w:p>
    <w:p w14:paraId="0586980A" w14:textId="77777777" w:rsidR="00174871" w:rsidRPr="00D24976" w:rsidRDefault="00174871" w:rsidP="004912E2">
      <w:pPr>
        <w:pStyle w:val="a1"/>
        <w:ind w:right="-1"/>
        <w:rPr>
          <w:rFonts w:ascii="Times New Roman" w:hAnsi="Times New Roman"/>
          <w:sz w:val="22"/>
          <w:lang w:val="uk-UA"/>
        </w:rPr>
      </w:pPr>
    </w:p>
    <w:tbl>
      <w:tblPr>
        <w:tblW w:w="5044" w:type="pct"/>
        <w:tblLayout w:type="fixed"/>
        <w:tblLook w:val="04A0" w:firstRow="1" w:lastRow="0" w:firstColumn="1" w:lastColumn="0" w:noHBand="0" w:noVBand="1"/>
      </w:tblPr>
      <w:tblGrid>
        <w:gridCol w:w="4536"/>
        <w:gridCol w:w="1117"/>
        <w:gridCol w:w="1392"/>
        <w:gridCol w:w="1392"/>
      </w:tblGrid>
      <w:tr w:rsidR="00861A62" w:rsidRPr="00D24976" w14:paraId="3214BE10" w14:textId="77777777" w:rsidTr="00AC5FD3">
        <w:trPr>
          <w:trHeight w:hRule="exact" w:val="278"/>
        </w:trPr>
        <w:tc>
          <w:tcPr>
            <w:tcW w:w="4536" w:type="dxa"/>
            <w:shd w:val="clear" w:color="000000" w:fill="FFFFFF"/>
            <w:vAlign w:val="bottom"/>
            <w:hideMark/>
          </w:tcPr>
          <w:p w14:paraId="7941D62F" w14:textId="77777777" w:rsidR="00861A62" w:rsidRPr="00D24976" w:rsidRDefault="00667DB4" w:rsidP="004912E2">
            <w:pPr>
              <w:spacing w:line="240" w:lineRule="auto"/>
              <w:ind w:left="-108"/>
              <w:rPr>
                <w:rFonts w:ascii="Times New Roman" w:hAnsi="Times New Roman"/>
                <w:color w:val="000000"/>
                <w:sz w:val="18"/>
                <w:szCs w:val="18"/>
                <w:lang w:val="uk-UA"/>
              </w:rPr>
            </w:pPr>
            <w:r w:rsidRPr="00D24976">
              <w:rPr>
                <w:rFonts w:ascii="Times New Roman" w:hAnsi="Times New Roman"/>
                <w:i/>
                <w:iCs/>
                <w:color w:val="000000"/>
                <w:sz w:val="18"/>
                <w:szCs w:val="18"/>
                <w:lang w:val="uk-UA"/>
              </w:rPr>
              <w:lastRenderedPageBreak/>
              <w:t>(у тисячах гривень)</w:t>
            </w:r>
          </w:p>
        </w:tc>
        <w:tc>
          <w:tcPr>
            <w:tcW w:w="1117" w:type="dxa"/>
            <w:shd w:val="clear" w:color="000000" w:fill="FFFFFF"/>
            <w:vAlign w:val="bottom"/>
            <w:hideMark/>
          </w:tcPr>
          <w:p w14:paraId="6DC2AED3" w14:textId="77777777" w:rsidR="00861A62" w:rsidRPr="00D24976" w:rsidRDefault="000A0A37" w:rsidP="004912E2">
            <w:pPr>
              <w:spacing w:line="240" w:lineRule="auto"/>
              <w:ind w:hanging="76"/>
              <w:jc w:val="center"/>
              <w:rPr>
                <w:rFonts w:ascii="Times New Roman" w:hAnsi="Times New Roman"/>
                <w:bCs/>
                <w:i/>
                <w:color w:val="000000"/>
                <w:sz w:val="18"/>
                <w:szCs w:val="18"/>
                <w:lang w:val="uk-UA"/>
              </w:rPr>
            </w:pPr>
            <w:r w:rsidRPr="00D24976">
              <w:rPr>
                <w:rFonts w:ascii="Times New Roman" w:hAnsi="Times New Roman"/>
                <w:i/>
                <w:color w:val="000000"/>
                <w:sz w:val="18"/>
                <w:szCs w:val="18"/>
                <w:lang w:val="uk-UA"/>
              </w:rPr>
              <w:t>Примітк</w:t>
            </w:r>
            <w:r w:rsidR="00A1638B" w:rsidRPr="00D24976">
              <w:rPr>
                <w:rFonts w:ascii="Times New Roman" w:hAnsi="Times New Roman"/>
                <w:i/>
                <w:color w:val="000000"/>
                <w:sz w:val="18"/>
                <w:szCs w:val="18"/>
                <w:lang w:val="uk-UA"/>
              </w:rPr>
              <w:t>а</w:t>
            </w:r>
          </w:p>
        </w:tc>
        <w:tc>
          <w:tcPr>
            <w:tcW w:w="1392" w:type="dxa"/>
            <w:shd w:val="clear" w:color="000000" w:fill="FFFFFF"/>
            <w:vAlign w:val="bottom"/>
            <w:hideMark/>
          </w:tcPr>
          <w:p w14:paraId="60B9C844" w14:textId="0709C629" w:rsidR="00861A62" w:rsidRPr="00D24976" w:rsidRDefault="00A24F91" w:rsidP="000A5485">
            <w:pPr>
              <w:spacing w:line="240" w:lineRule="auto"/>
              <w:ind w:left="317" w:right="-39"/>
              <w:jc w:val="right"/>
              <w:rPr>
                <w:rFonts w:ascii="Times New Roman" w:hAnsi="Times New Roman"/>
                <w:b/>
                <w:bCs/>
                <w:color w:val="000000"/>
                <w:sz w:val="18"/>
                <w:szCs w:val="18"/>
              </w:rPr>
            </w:pPr>
            <w:r w:rsidRPr="00D24976">
              <w:rPr>
                <w:rFonts w:ascii="Times New Roman" w:hAnsi="Times New Roman"/>
                <w:b/>
                <w:bCs/>
                <w:color w:val="000000"/>
                <w:sz w:val="18"/>
                <w:szCs w:val="18"/>
                <w:lang w:val="uk-UA"/>
              </w:rPr>
              <w:t>201</w:t>
            </w:r>
            <w:r w:rsidR="00F4497D">
              <w:rPr>
                <w:rFonts w:ascii="Times New Roman" w:hAnsi="Times New Roman"/>
                <w:b/>
                <w:bCs/>
                <w:color w:val="000000"/>
                <w:sz w:val="18"/>
                <w:szCs w:val="18"/>
                <w:lang w:val="uk-UA"/>
              </w:rPr>
              <w:t>9</w:t>
            </w:r>
          </w:p>
        </w:tc>
        <w:tc>
          <w:tcPr>
            <w:tcW w:w="1392" w:type="dxa"/>
            <w:shd w:val="clear" w:color="000000" w:fill="FFFFFF"/>
            <w:vAlign w:val="bottom"/>
            <w:hideMark/>
          </w:tcPr>
          <w:p w14:paraId="5244BD08" w14:textId="36BE0696" w:rsidR="00861A62" w:rsidRPr="00D24976" w:rsidRDefault="00A24F91" w:rsidP="000A5485">
            <w:pPr>
              <w:spacing w:line="240" w:lineRule="auto"/>
              <w:ind w:left="317" w:right="-39"/>
              <w:jc w:val="right"/>
              <w:rPr>
                <w:rFonts w:ascii="Times New Roman" w:hAnsi="Times New Roman"/>
                <w:color w:val="000000"/>
                <w:sz w:val="18"/>
                <w:szCs w:val="18"/>
              </w:rPr>
            </w:pPr>
            <w:r w:rsidRPr="00D24976">
              <w:rPr>
                <w:rFonts w:ascii="Times New Roman" w:hAnsi="Times New Roman"/>
                <w:color w:val="000000"/>
                <w:sz w:val="18"/>
                <w:szCs w:val="18"/>
                <w:lang w:val="uk-UA"/>
              </w:rPr>
              <w:t>201</w:t>
            </w:r>
            <w:r w:rsidR="00F4497D">
              <w:rPr>
                <w:rFonts w:ascii="Times New Roman" w:hAnsi="Times New Roman"/>
                <w:color w:val="000000"/>
                <w:sz w:val="18"/>
                <w:szCs w:val="18"/>
                <w:lang w:val="uk-UA"/>
              </w:rPr>
              <w:t>8</w:t>
            </w:r>
          </w:p>
        </w:tc>
      </w:tr>
      <w:tr w:rsidR="00667DB4" w:rsidRPr="00D24976" w14:paraId="5B297D71" w14:textId="77777777" w:rsidTr="00AC5FD3">
        <w:trPr>
          <w:trHeight w:hRule="exact" w:val="278"/>
        </w:trPr>
        <w:tc>
          <w:tcPr>
            <w:tcW w:w="4536" w:type="dxa"/>
            <w:shd w:val="clear" w:color="000000" w:fill="FFFFFF"/>
            <w:vAlign w:val="bottom"/>
            <w:hideMark/>
          </w:tcPr>
          <w:p w14:paraId="60CC43B4" w14:textId="77777777" w:rsidR="00667DB4" w:rsidRPr="00D24976" w:rsidRDefault="00667DB4" w:rsidP="004912E2">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117" w:type="dxa"/>
            <w:shd w:val="clear" w:color="000000" w:fill="FFFFFF"/>
            <w:noWrap/>
            <w:vAlign w:val="bottom"/>
            <w:hideMark/>
          </w:tcPr>
          <w:p w14:paraId="174E2CB5" w14:textId="77777777" w:rsidR="00667DB4" w:rsidRPr="00D24976" w:rsidRDefault="00667DB4" w:rsidP="004912E2">
            <w:pPr>
              <w:spacing w:line="240" w:lineRule="auto"/>
              <w:jc w:val="center"/>
              <w:rPr>
                <w:rFonts w:ascii="Times New Roman" w:hAnsi="Times New Roman"/>
                <w:color w:val="000000"/>
                <w:szCs w:val="22"/>
                <w:lang w:val="uk-UA"/>
              </w:rPr>
            </w:pPr>
          </w:p>
        </w:tc>
        <w:tc>
          <w:tcPr>
            <w:tcW w:w="1392" w:type="dxa"/>
            <w:shd w:val="clear" w:color="000000" w:fill="FFFFFF"/>
            <w:noWrap/>
            <w:vAlign w:val="bottom"/>
            <w:hideMark/>
          </w:tcPr>
          <w:p w14:paraId="2D15C6D7" w14:textId="77777777" w:rsidR="00667DB4" w:rsidRPr="00D24976" w:rsidRDefault="00667DB4" w:rsidP="004912E2">
            <w:pPr>
              <w:pStyle w:val="31"/>
              <w:pBdr>
                <w:bottom w:val="single" w:sz="4" w:space="0" w:color="auto"/>
              </w:pBdr>
              <w:spacing w:after="130" w:line="130" w:lineRule="exact"/>
              <w:ind w:left="317" w:right="-39" w:firstLine="57"/>
              <w:rPr>
                <w:rFonts w:ascii="Times New Roman" w:hAnsi="Times New Roman"/>
                <w:position w:val="12"/>
                <w:lang w:val="uk-UA"/>
              </w:rPr>
            </w:pPr>
          </w:p>
        </w:tc>
        <w:tc>
          <w:tcPr>
            <w:tcW w:w="1392" w:type="dxa"/>
            <w:shd w:val="clear" w:color="000000" w:fill="FFFFFF"/>
            <w:noWrap/>
            <w:vAlign w:val="bottom"/>
            <w:hideMark/>
          </w:tcPr>
          <w:p w14:paraId="3779EA97" w14:textId="77777777" w:rsidR="00667DB4" w:rsidRPr="00D24976" w:rsidRDefault="00667DB4" w:rsidP="004912E2">
            <w:pPr>
              <w:pStyle w:val="31"/>
              <w:pBdr>
                <w:bottom w:val="single" w:sz="4" w:space="0" w:color="auto"/>
              </w:pBdr>
              <w:spacing w:after="130" w:line="130" w:lineRule="exact"/>
              <w:ind w:left="317" w:right="-39" w:firstLine="57"/>
              <w:rPr>
                <w:rFonts w:ascii="Times New Roman" w:hAnsi="Times New Roman"/>
                <w:position w:val="12"/>
                <w:lang w:val="uk-UA"/>
              </w:rPr>
            </w:pPr>
          </w:p>
        </w:tc>
      </w:tr>
      <w:tr w:rsidR="000A5485" w:rsidRPr="00D24976" w14:paraId="0151BADD" w14:textId="77777777" w:rsidTr="00AC5FD3">
        <w:trPr>
          <w:trHeight w:hRule="exact" w:val="278"/>
        </w:trPr>
        <w:tc>
          <w:tcPr>
            <w:tcW w:w="4536" w:type="dxa"/>
            <w:shd w:val="clear" w:color="000000" w:fill="FFFFFF"/>
            <w:noWrap/>
            <w:vAlign w:val="bottom"/>
            <w:hideMark/>
          </w:tcPr>
          <w:p w14:paraId="61BE490A" w14:textId="77777777" w:rsidR="000A5485" w:rsidRPr="00D24976" w:rsidRDefault="000A5485" w:rsidP="000A5485">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Витрати на збут </w:t>
            </w:r>
          </w:p>
        </w:tc>
        <w:tc>
          <w:tcPr>
            <w:tcW w:w="1117" w:type="dxa"/>
            <w:shd w:val="clear" w:color="000000" w:fill="FFFFFF"/>
            <w:noWrap/>
            <w:vAlign w:val="bottom"/>
            <w:hideMark/>
          </w:tcPr>
          <w:p w14:paraId="5C050189" w14:textId="78A77D5E" w:rsidR="000A5485" w:rsidRPr="00D24976" w:rsidRDefault="000A5485" w:rsidP="000A5485">
            <w:pPr>
              <w:spacing w:line="240" w:lineRule="auto"/>
              <w:jc w:val="center"/>
              <w:rPr>
                <w:rFonts w:ascii="Times New Roman" w:hAnsi="Times New Roman"/>
                <w:i/>
                <w:iCs/>
                <w:color w:val="000000"/>
                <w:sz w:val="18"/>
                <w:szCs w:val="18"/>
                <w:lang w:val="uk-UA"/>
              </w:rPr>
            </w:pPr>
            <w:r w:rsidRPr="00D24976">
              <w:rPr>
                <w:rFonts w:ascii="Times New Roman" w:hAnsi="Times New Roman"/>
                <w:i/>
                <w:iCs/>
                <w:color w:val="000000"/>
                <w:sz w:val="18"/>
                <w:szCs w:val="18"/>
                <w:lang w:val="uk-UA"/>
              </w:rPr>
              <w:fldChar w:fldCharType="begin"/>
            </w:r>
            <w:r w:rsidRPr="00D24976">
              <w:rPr>
                <w:rFonts w:ascii="Times New Roman" w:hAnsi="Times New Roman"/>
                <w:i/>
                <w:iCs/>
                <w:color w:val="000000"/>
                <w:sz w:val="18"/>
                <w:szCs w:val="18"/>
                <w:lang w:val="uk-UA"/>
              </w:rPr>
              <w:instrText xml:space="preserve"> REF _Ref440017251 \r \h  \* MERGEFORMAT </w:instrText>
            </w:r>
            <w:r w:rsidRPr="00D24976">
              <w:rPr>
                <w:rFonts w:ascii="Times New Roman" w:hAnsi="Times New Roman"/>
                <w:i/>
                <w:iCs/>
                <w:color w:val="000000"/>
                <w:sz w:val="18"/>
                <w:szCs w:val="18"/>
                <w:lang w:val="uk-UA"/>
              </w:rPr>
            </w:r>
            <w:r w:rsidRPr="00D24976">
              <w:rPr>
                <w:rFonts w:ascii="Times New Roman" w:hAnsi="Times New Roman"/>
                <w:i/>
                <w:iCs/>
                <w:color w:val="000000"/>
                <w:sz w:val="18"/>
                <w:szCs w:val="18"/>
                <w:lang w:val="uk-UA"/>
              </w:rPr>
              <w:fldChar w:fldCharType="separate"/>
            </w:r>
            <w:r w:rsidR="00FB4763">
              <w:rPr>
                <w:rFonts w:ascii="Times New Roman" w:hAnsi="Times New Roman"/>
                <w:i/>
                <w:iCs/>
                <w:color w:val="000000"/>
                <w:sz w:val="18"/>
                <w:szCs w:val="18"/>
                <w:lang w:val="uk-UA"/>
              </w:rPr>
              <w:t>16</w:t>
            </w:r>
            <w:r w:rsidRPr="00D24976">
              <w:rPr>
                <w:rFonts w:ascii="Times New Roman" w:hAnsi="Times New Roman"/>
                <w:i/>
                <w:iCs/>
                <w:color w:val="000000"/>
                <w:sz w:val="18"/>
                <w:szCs w:val="18"/>
                <w:lang w:val="uk-UA"/>
              </w:rPr>
              <w:fldChar w:fldCharType="end"/>
            </w:r>
          </w:p>
        </w:tc>
        <w:tc>
          <w:tcPr>
            <w:tcW w:w="1392" w:type="dxa"/>
            <w:shd w:val="clear" w:color="000000" w:fill="FFFFFF"/>
            <w:vAlign w:val="bottom"/>
          </w:tcPr>
          <w:p w14:paraId="4718DD1B" w14:textId="72333850" w:rsidR="000A5485" w:rsidRPr="00D24976" w:rsidRDefault="000A5485" w:rsidP="000A5485">
            <w:pPr>
              <w:spacing w:line="240" w:lineRule="auto"/>
              <w:ind w:left="317" w:right="-37"/>
              <w:jc w:val="right"/>
              <w:rPr>
                <w:rFonts w:ascii="Times New Roman" w:hAnsi="Times New Roman"/>
                <w:b/>
                <w:bCs/>
                <w:color w:val="000000"/>
                <w:sz w:val="18"/>
                <w:szCs w:val="18"/>
                <w:lang w:val="uk-UA"/>
              </w:rPr>
            </w:pPr>
            <w:r>
              <w:rPr>
                <w:rFonts w:ascii="Times New Roman" w:hAnsi="Times New Roman"/>
                <w:b/>
                <w:bCs/>
                <w:color w:val="000000"/>
                <w:sz w:val="18"/>
                <w:szCs w:val="18"/>
                <w:lang w:val="uk-UA"/>
              </w:rPr>
              <w:t>3</w:t>
            </w:r>
            <w:r w:rsidR="002C7509">
              <w:rPr>
                <w:rFonts w:ascii="Times New Roman" w:hAnsi="Times New Roman"/>
                <w:b/>
                <w:bCs/>
                <w:color w:val="000000"/>
                <w:sz w:val="18"/>
                <w:szCs w:val="18"/>
                <w:lang w:val="uk-UA"/>
              </w:rPr>
              <w:t>65</w:t>
            </w:r>
            <w:r w:rsidR="00B6486C">
              <w:rPr>
                <w:rFonts w:ascii="Times New Roman" w:hAnsi="Times New Roman"/>
                <w:b/>
                <w:bCs/>
                <w:color w:val="000000"/>
                <w:sz w:val="18"/>
                <w:szCs w:val="18"/>
                <w:lang w:val="uk-UA"/>
              </w:rPr>
              <w:t xml:space="preserve"> </w:t>
            </w:r>
            <w:r w:rsidR="002C7509">
              <w:rPr>
                <w:rFonts w:ascii="Times New Roman" w:hAnsi="Times New Roman"/>
                <w:b/>
                <w:bCs/>
                <w:color w:val="000000"/>
                <w:sz w:val="18"/>
                <w:szCs w:val="18"/>
                <w:lang w:val="uk-UA"/>
              </w:rPr>
              <w:t>015</w:t>
            </w:r>
          </w:p>
        </w:tc>
        <w:tc>
          <w:tcPr>
            <w:tcW w:w="1392" w:type="dxa"/>
            <w:shd w:val="clear" w:color="000000" w:fill="FFFFFF"/>
            <w:vAlign w:val="bottom"/>
            <w:hideMark/>
          </w:tcPr>
          <w:p w14:paraId="1FE723B6" w14:textId="2B4378F2" w:rsidR="000A5485" w:rsidRPr="00F4497D" w:rsidRDefault="00F4497D" w:rsidP="000A5485">
            <w:pPr>
              <w:spacing w:line="240" w:lineRule="auto"/>
              <w:ind w:left="317" w:right="-39"/>
              <w:jc w:val="right"/>
              <w:rPr>
                <w:rFonts w:ascii="Times New Roman" w:hAnsi="Times New Roman"/>
                <w:color w:val="000000"/>
                <w:sz w:val="18"/>
                <w:szCs w:val="18"/>
              </w:rPr>
            </w:pPr>
            <w:r w:rsidRPr="00F4497D">
              <w:rPr>
                <w:rFonts w:ascii="Times New Roman" w:hAnsi="Times New Roman"/>
                <w:color w:val="000000"/>
                <w:sz w:val="18"/>
                <w:szCs w:val="18"/>
                <w:lang w:val="uk-UA"/>
              </w:rPr>
              <w:t>320</w:t>
            </w:r>
            <w:r w:rsidR="00B6486C" w:rsidRPr="00F4497D">
              <w:rPr>
                <w:rFonts w:ascii="Times New Roman" w:hAnsi="Times New Roman"/>
                <w:color w:val="000000"/>
                <w:sz w:val="18"/>
                <w:szCs w:val="18"/>
                <w:lang w:val="uk-UA"/>
              </w:rPr>
              <w:t xml:space="preserve"> </w:t>
            </w:r>
            <w:r w:rsidRPr="00F4497D">
              <w:rPr>
                <w:rFonts w:ascii="Times New Roman" w:hAnsi="Times New Roman"/>
                <w:color w:val="000000"/>
                <w:sz w:val="18"/>
                <w:szCs w:val="18"/>
                <w:lang w:val="uk-UA"/>
              </w:rPr>
              <w:t>424</w:t>
            </w:r>
          </w:p>
        </w:tc>
      </w:tr>
      <w:tr w:rsidR="000A5485" w:rsidRPr="00D24976" w14:paraId="59D0E8EB" w14:textId="77777777" w:rsidTr="00AC5FD3">
        <w:trPr>
          <w:trHeight w:hRule="exact" w:val="445"/>
        </w:trPr>
        <w:tc>
          <w:tcPr>
            <w:tcW w:w="4536" w:type="dxa"/>
            <w:shd w:val="clear" w:color="000000" w:fill="FFFFFF"/>
            <w:vAlign w:val="bottom"/>
            <w:hideMark/>
          </w:tcPr>
          <w:p w14:paraId="377A572C" w14:textId="121091B3" w:rsidR="000A5485" w:rsidRPr="00D24976" w:rsidRDefault="000A5485" w:rsidP="000A5485">
            <w:pPr>
              <w:spacing w:line="240" w:lineRule="auto"/>
              <w:ind w:left="34" w:hanging="142"/>
              <w:rPr>
                <w:rFonts w:ascii="Times New Roman" w:hAnsi="Times New Roman"/>
                <w:color w:val="000000"/>
                <w:sz w:val="18"/>
                <w:szCs w:val="18"/>
                <w:lang w:val="uk-UA"/>
              </w:rPr>
            </w:pPr>
            <w:r w:rsidRPr="00D24976">
              <w:rPr>
                <w:rFonts w:ascii="Times New Roman" w:hAnsi="Times New Roman"/>
                <w:color w:val="000000"/>
                <w:sz w:val="18"/>
                <w:szCs w:val="18"/>
                <w:lang w:val="uk-UA"/>
              </w:rPr>
              <w:t>Собівартість реалізованої продукції (товарів</w:t>
            </w:r>
            <w:r w:rsidR="00B6486C">
              <w:rPr>
                <w:rFonts w:ascii="Times New Roman" w:hAnsi="Times New Roman"/>
                <w:color w:val="000000"/>
                <w:sz w:val="18"/>
                <w:szCs w:val="18"/>
                <w:lang w:val="uk-UA"/>
              </w:rPr>
              <w:t xml:space="preserve"> </w:t>
            </w:r>
            <w:r w:rsidRPr="00D24976">
              <w:rPr>
                <w:rFonts w:ascii="Times New Roman" w:hAnsi="Times New Roman"/>
                <w:color w:val="000000"/>
                <w:sz w:val="18"/>
                <w:szCs w:val="18"/>
                <w:lang w:val="uk-UA"/>
              </w:rPr>
              <w:t xml:space="preserve"> робіт, послуг) </w:t>
            </w:r>
          </w:p>
        </w:tc>
        <w:tc>
          <w:tcPr>
            <w:tcW w:w="1117" w:type="dxa"/>
            <w:shd w:val="clear" w:color="000000" w:fill="FFFFFF"/>
            <w:noWrap/>
            <w:vAlign w:val="bottom"/>
            <w:hideMark/>
          </w:tcPr>
          <w:p w14:paraId="6B6F173D" w14:textId="77777777" w:rsidR="000A5485" w:rsidRPr="00D24976" w:rsidRDefault="000A5485" w:rsidP="000A5485">
            <w:pPr>
              <w:spacing w:line="240" w:lineRule="auto"/>
              <w:jc w:val="center"/>
              <w:rPr>
                <w:rFonts w:ascii="Times New Roman" w:hAnsi="Times New Roman"/>
                <w:color w:val="000000"/>
                <w:szCs w:val="22"/>
                <w:lang w:val="uk-UA"/>
              </w:rPr>
            </w:pPr>
          </w:p>
        </w:tc>
        <w:tc>
          <w:tcPr>
            <w:tcW w:w="1392" w:type="dxa"/>
            <w:shd w:val="clear" w:color="000000" w:fill="FFFFFF"/>
            <w:vAlign w:val="bottom"/>
          </w:tcPr>
          <w:p w14:paraId="1FDB65D0" w14:textId="5E83B9DB" w:rsidR="000A5485" w:rsidRPr="00D24976" w:rsidRDefault="002C7509" w:rsidP="000A5485">
            <w:pPr>
              <w:spacing w:line="240" w:lineRule="auto"/>
              <w:ind w:left="317" w:right="-37"/>
              <w:jc w:val="right"/>
              <w:rPr>
                <w:rFonts w:ascii="Times New Roman" w:hAnsi="Times New Roman"/>
                <w:b/>
                <w:bCs/>
                <w:color w:val="000000"/>
                <w:sz w:val="18"/>
                <w:szCs w:val="18"/>
                <w:lang w:val="uk-UA"/>
              </w:rPr>
            </w:pPr>
            <w:r>
              <w:rPr>
                <w:rFonts w:ascii="Times New Roman" w:hAnsi="Times New Roman"/>
                <w:b/>
                <w:bCs/>
                <w:color w:val="000000"/>
                <w:sz w:val="18"/>
                <w:szCs w:val="18"/>
                <w:lang w:val="uk-UA"/>
              </w:rPr>
              <w:t>223</w:t>
            </w:r>
            <w:r w:rsidR="00B6486C">
              <w:rPr>
                <w:rFonts w:ascii="Times New Roman" w:hAnsi="Times New Roman"/>
                <w:b/>
                <w:bCs/>
                <w:color w:val="000000"/>
                <w:sz w:val="18"/>
                <w:szCs w:val="18"/>
                <w:lang w:val="uk-UA"/>
              </w:rPr>
              <w:t xml:space="preserve"> </w:t>
            </w:r>
            <w:r>
              <w:rPr>
                <w:rFonts w:ascii="Times New Roman" w:hAnsi="Times New Roman"/>
                <w:b/>
                <w:bCs/>
                <w:color w:val="000000"/>
                <w:sz w:val="18"/>
                <w:szCs w:val="18"/>
                <w:lang w:val="uk-UA"/>
              </w:rPr>
              <w:t>975</w:t>
            </w:r>
          </w:p>
        </w:tc>
        <w:tc>
          <w:tcPr>
            <w:tcW w:w="1392" w:type="dxa"/>
            <w:shd w:val="clear" w:color="000000" w:fill="FFFFFF"/>
            <w:vAlign w:val="bottom"/>
            <w:hideMark/>
          </w:tcPr>
          <w:p w14:paraId="3EDDB0B5" w14:textId="45778499" w:rsidR="000A5485" w:rsidRPr="00F4497D" w:rsidRDefault="000A5485" w:rsidP="000A5485">
            <w:pPr>
              <w:ind w:left="317" w:right="-39"/>
              <w:jc w:val="right"/>
              <w:rPr>
                <w:rFonts w:ascii="Times New Roman" w:hAnsi="Times New Roman"/>
                <w:lang w:val="uk-UA"/>
              </w:rPr>
            </w:pPr>
            <w:r w:rsidRPr="00F4497D">
              <w:rPr>
                <w:rFonts w:ascii="Times New Roman" w:hAnsi="Times New Roman"/>
                <w:color w:val="000000"/>
                <w:sz w:val="18"/>
                <w:szCs w:val="18"/>
                <w:lang w:val="uk-UA"/>
              </w:rPr>
              <w:t>1</w:t>
            </w:r>
            <w:r w:rsidR="00F4497D" w:rsidRPr="00F4497D">
              <w:rPr>
                <w:rFonts w:ascii="Times New Roman" w:hAnsi="Times New Roman"/>
                <w:color w:val="000000"/>
                <w:sz w:val="18"/>
                <w:szCs w:val="18"/>
                <w:lang w:val="uk-UA"/>
              </w:rPr>
              <w:t>76</w:t>
            </w:r>
            <w:r w:rsidR="00B6486C" w:rsidRPr="00F4497D">
              <w:rPr>
                <w:rFonts w:ascii="Times New Roman" w:hAnsi="Times New Roman"/>
                <w:color w:val="000000"/>
                <w:sz w:val="18"/>
                <w:szCs w:val="18"/>
                <w:lang w:val="uk-UA"/>
              </w:rPr>
              <w:t xml:space="preserve"> </w:t>
            </w:r>
            <w:r w:rsidR="00F4497D" w:rsidRPr="00F4497D">
              <w:rPr>
                <w:rFonts w:ascii="Times New Roman" w:hAnsi="Times New Roman"/>
                <w:color w:val="000000"/>
                <w:sz w:val="18"/>
                <w:szCs w:val="18"/>
                <w:lang w:val="uk-UA"/>
              </w:rPr>
              <w:t>194</w:t>
            </w:r>
          </w:p>
        </w:tc>
      </w:tr>
      <w:tr w:rsidR="000A5485" w:rsidRPr="00D24976" w14:paraId="410A5C70" w14:textId="77777777" w:rsidTr="00AC5FD3">
        <w:trPr>
          <w:trHeight w:hRule="exact" w:val="278"/>
        </w:trPr>
        <w:tc>
          <w:tcPr>
            <w:tcW w:w="4536" w:type="dxa"/>
            <w:shd w:val="clear" w:color="000000" w:fill="FFFFFF"/>
            <w:vAlign w:val="bottom"/>
            <w:hideMark/>
          </w:tcPr>
          <w:p w14:paraId="3E845F0E" w14:textId="77777777" w:rsidR="000A5485" w:rsidRPr="00D24976" w:rsidRDefault="000A5485" w:rsidP="000A5485">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Адміністративні витрати </w:t>
            </w:r>
          </w:p>
        </w:tc>
        <w:tc>
          <w:tcPr>
            <w:tcW w:w="1117" w:type="dxa"/>
            <w:shd w:val="clear" w:color="000000" w:fill="FFFFFF"/>
            <w:noWrap/>
            <w:vAlign w:val="bottom"/>
            <w:hideMark/>
          </w:tcPr>
          <w:p w14:paraId="773F7433" w14:textId="7F6D6439" w:rsidR="000A5485" w:rsidRPr="00D24976" w:rsidRDefault="000A5485" w:rsidP="000A5485">
            <w:pPr>
              <w:spacing w:line="240" w:lineRule="auto"/>
              <w:jc w:val="center"/>
              <w:rPr>
                <w:rFonts w:ascii="Times New Roman" w:hAnsi="Times New Roman"/>
                <w:i/>
                <w:iCs/>
                <w:color w:val="000000"/>
                <w:sz w:val="18"/>
                <w:szCs w:val="18"/>
                <w:lang w:val="uk-UA"/>
              </w:rPr>
            </w:pPr>
            <w:r>
              <w:rPr>
                <w:rFonts w:ascii="Times New Roman" w:hAnsi="Times New Roman"/>
                <w:i/>
                <w:iCs/>
                <w:color w:val="000000"/>
                <w:sz w:val="18"/>
                <w:szCs w:val="18"/>
                <w:lang w:val="uk-UA"/>
              </w:rPr>
              <w:t>15</w:t>
            </w:r>
          </w:p>
        </w:tc>
        <w:tc>
          <w:tcPr>
            <w:tcW w:w="1392" w:type="dxa"/>
            <w:shd w:val="clear" w:color="000000" w:fill="FFFFFF"/>
            <w:vAlign w:val="bottom"/>
          </w:tcPr>
          <w:p w14:paraId="5859B9BE" w14:textId="1925A21B" w:rsidR="000A5485" w:rsidRPr="00D24976" w:rsidRDefault="000A5485" w:rsidP="000A5485">
            <w:pPr>
              <w:spacing w:line="240" w:lineRule="auto"/>
              <w:ind w:left="317" w:right="-37"/>
              <w:jc w:val="right"/>
              <w:rPr>
                <w:rFonts w:ascii="Times New Roman" w:hAnsi="Times New Roman"/>
                <w:b/>
                <w:bCs/>
                <w:color w:val="000000"/>
                <w:sz w:val="18"/>
                <w:szCs w:val="18"/>
                <w:lang w:val="uk-UA"/>
              </w:rPr>
            </w:pPr>
            <w:r>
              <w:rPr>
                <w:rFonts w:ascii="Times New Roman" w:hAnsi="Times New Roman"/>
                <w:b/>
                <w:bCs/>
                <w:color w:val="000000"/>
                <w:sz w:val="18"/>
                <w:szCs w:val="18"/>
                <w:lang w:val="uk-UA"/>
              </w:rPr>
              <w:t>126</w:t>
            </w:r>
            <w:r w:rsidR="00B6486C">
              <w:rPr>
                <w:rFonts w:ascii="Times New Roman" w:hAnsi="Times New Roman"/>
                <w:b/>
                <w:bCs/>
                <w:color w:val="000000"/>
                <w:sz w:val="18"/>
                <w:szCs w:val="18"/>
                <w:lang w:val="uk-UA"/>
              </w:rPr>
              <w:t xml:space="preserve"> </w:t>
            </w:r>
            <w:r w:rsidR="002C7509">
              <w:rPr>
                <w:rFonts w:ascii="Times New Roman" w:hAnsi="Times New Roman"/>
                <w:b/>
                <w:bCs/>
                <w:color w:val="000000"/>
                <w:sz w:val="18"/>
                <w:szCs w:val="18"/>
                <w:lang w:val="uk-UA"/>
              </w:rPr>
              <w:t>964</w:t>
            </w:r>
          </w:p>
        </w:tc>
        <w:tc>
          <w:tcPr>
            <w:tcW w:w="1392" w:type="dxa"/>
            <w:shd w:val="clear" w:color="000000" w:fill="FFFFFF"/>
            <w:vAlign w:val="bottom"/>
            <w:hideMark/>
          </w:tcPr>
          <w:p w14:paraId="0537998D" w14:textId="2B7D0087" w:rsidR="000A5485" w:rsidRPr="00F4497D" w:rsidRDefault="000A5485" w:rsidP="000A5485">
            <w:pPr>
              <w:ind w:left="317" w:right="-39"/>
              <w:jc w:val="right"/>
              <w:rPr>
                <w:rFonts w:ascii="Times New Roman" w:hAnsi="Times New Roman"/>
                <w:lang w:val="uk-UA"/>
              </w:rPr>
            </w:pPr>
            <w:r w:rsidRPr="00F4497D">
              <w:rPr>
                <w:rFonts w:ascii="Times New Roman" w:hAnsi="Times New Roman"/>
                <w:color w:val="000000"/>
                <w:sz w:val="18"/>
                <w:szCs w:val="18"/>
                <w:lang w:val="uk-UA"/>
              </w:rPr>
              <w:t>1</w:t>
            </w:r>
            <w:r w:rsidR="00F4497D" w:rsidRPr="00F4497D">
              <w:rPr>
                <w:rFonts w:ascii="Times New Roman" w:hAnsi="Times New Roman"/>
                <w:color w:val="000000"/>
                <w:sz w:val="18"/>
                <w:szCs w:val="18"/>
                <w:lang w:val="uk-UA"/>
              </w:rPr>
              <w:t>26</w:t>
            </w:r>
            <w:r w:rsidR="00B6486C" w:rsidRPr="00F4497D">
              <w:rPr>
                <w:rFonts w:ascii="Times New Roman" w:hAnsi="Times New Roman"/>
                <w:color w:val="000000"/>
                <w:sz w:val="18"/>
                <w:szCs w:val="18"/>
                <w:lang w:val="uk-UA"/>
              </w:rPr>
              <w:t xml:space="preserve"> </w:t>
            </w:r>
            <w:r w:rsidR="00F4497D" w:rsidRPr="00F4497D">
              <w:rPr>
                <w:rFonts w:ascii="Times New Roman" w:hAnsi="Times New Roman"/>
                <w:color w:val="000000"/>
                <w:sz w:val="18"/>
                <w:szCs w:val="18"/>
                <w:lang w:val="uk-UA"/>
              </w:rPr>
              <w:t>394</w:t>
            </w:r>
          </w:p>
        </w:tc>
      </w:tr>
      <w:tr w:rsidR="000A5485" w:rsidRPr="00D24976" w14:paraId="7595016D" w14:textId="77777777" w:rsidTr="00AC5FD3">
        <w:trPr>
          <w:trHeight w:hRule="exact" w:val="278"/>
        </w:trPr>
        <w:tc>
          <w:tcPr>
            <w:tcW w:w="4536" w:type="dxa"/>
            <w:shd w:val="clear" w:color="000000" w:fill="FFFFFF"/>
            <w:vAlign w:val="bottom"/>
            <w:hideMark/>
          </w:tcPr>
          <w:p w14:paraId="45890097" w14:textId="77777777" w:rsidR="000A5485" w:rsidRPr="00D24976" w:rsidRDefault="000A5485" w:rsidP="000A5485">
            <w:pPr>
              <w:spacing w:line="240" w:lineRule="auto"/>
              <w:ind w:left="-108"/>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xml:space="preserve"> </w:t>
            </w:r>
          </w:p>
        </w:tc>
        <w:tc>
          <w:tcPr>
            <w:tcW w:w="1117" w:type="dxa"/>
            <w:shd w:val="clear" w:color="000000" w:fill="FFFFFF"/>
            <w:noWrap/>
            <w:vAlign w:val="bottom"/>
            <w:hideMark/>
          </w:tcPr>
          <w:p w14:paraId="33E87AC5" w14:textId="77777777" w:rsidR="000A5485" w:rsidRPr="00D24976" w:rsidRDefault="000A5485" w:rsidP="000A5485">
            <w:pPr>
              <w:spacing w:line="240" w:lineRule="auto"/>
              <w:jc w:val="center"/>
              <w:rPr>
                <w:rFonts w:ascii="Times New Roman" w:hAnsi="Times New Roman"/>
                <w:color w:val="000000"/>
                <w:szCs w:val="22"/>
                <w:lang w:val="uk-UA"/>
              </w:rPr>
            </w:pPr>
          </w:p>
        </w:tc>
        <w:tc>
          <w:tcPr>
            <w:tcW w:w="1392" w:type="dxa"/>
            <w:shd w:val="clear" w:color="000000" w:fill="FFFFFF"/>
            <w:noWrap/>
            <w:vAlign w:val="bottom"/>
          </w:tcPr>
          <w:p w14:paraId="78BAB034" w14:textId="77777777" w:rsidR="000A5485" w:rsidRPr="00D24976" w:rsidRDefault="000A5485" w:rsidP="000A5485">
            <w:pPr>
              <w:pStyle w:val="31"/>
              <w:pBdr>
                <w:bottom w:val="single" w:sz="4" w:space="0" w:color="auto"/>
              </w:pBdr>
              <w:spacing w:after="130" w:line="130" w:lineRule="exact"/>
              <w:ind w:left="317" w:right="-39" w:firstLine="57"/>
              <w:jc w:val="right"/>
              <w:rPr>
                <w:rFonts w:ascii="Times New Roman" w:hAnsi="Times New Roman"/>
                <w:position w:val="12"/>
                <w:lang w:val="uk-UA"/>
              </w:rPr>
            </w:pPr>
          </w:p>
        </w:tc>
        <w:tc>
          <w:tcPr>
            <w:tcW w:w="1392" w:type="dxa"/>
            <w:shd w:val="clear" w:color="000000" w:fill="FFFFFF"/>
            <w:noWrap/>
            <w:vAlign w:val="bottom"/>
            <w:hideMark/>
          </w:tcPr>
          <w:p w14:paraId="2D06B686" w14:textId="77777777" w:rsidR="000A5485" w:rsidRPr="00D24976" w:rsidRDefault="000A5485" w:rsidP="000A5485">
            <w:pPr>
              <w:pStyle w:val="31"/>
              <w:pBdr>
                <w:bottom w:val="single" w:sz="4" w:space="0" w:color="auto"/>
              </w:pBdr>
              <w:spacing w:after="130" w:line="130" w:lineRule="exact"/>
              <w:ind w:left="317" w:right="-39" w:firstLine="57"/>
              <w:jc w:val="right"/>
              <w:rPr>
                <w:rFonts w:ascii="Times New Roman" w:hAnsi="Times New Roman"/>
                <w:position w:val="12"/>
                <w:lang w:val="uk-UA"/>
              </w:rPr>
            </w:pPr>
          </w:p>
        </w:tc>
      </w:tr>
      <w:tr w:rsidR="000A5485" w:rsidRPr="00D24976" w14:paraId="0EB09448" w14:textId="77777777" w:rsidTr="00AC5FD3">
        <w:trPr>
          <w:trHeight w:hRule="exact" w:val="278"/>
        </w:trPr>
        <w:tc>
          <w:tcPr>
            <w:tcW w:w="4536" w:type="dxa"/>
            <w:shd w:val="clear" w:color="000000" w:fill="FFFFFF"/>
            <w:vAlign w:val="bottom"/>
            <w:hideMark/>
          </w:tcPr>
          <w:p w14:paraId="7064AF20" w14:textId="77777777" w:rsidR="000A5485" w:rsidRPr="00D24976" w:rsidRDefault="000A5485" w:rsidP="000A5485">
            <w:pPr>
              <w:spacing w:line="240" w:lineRule="auto"/>
              <w:ind w:left="-108"/>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xml:space="preserve">Усього витрат на персонал </w:t>
            </w:r>
          </w:p>
        </w:tc>
        <w:tc>
          <w:tcPr>
            <w:tcW w:w="1117" w:type="dxa"/>
            <w:shd w:val="clear" w:color="000000" w:fill="FFFFFF"/>
            <w:noWrap/>
            <w:vAlign w:val="bottom"/>
            <w:hideMark/>
          </w:tcPr>
          <w:p w14:paraId="619F5AA1" w14:textId="77777777" w:rsidR="000A5485" w:rsidRPr="00D24976" w:rsidRDefault="000A5485" w:rsidP="000A5485">
            <w:pPr>
              <w:spacing w:line="240" w:lineRule="auto"/>
              <w:jc w:val="center"/>
              <w:rPr>
                <w:rFonts w:ascii="Times New Roman" w:hAnsi="Times New Roman"/>
                <w:color w:val="000000"/>
                <w:szCs w:val="22"/>
                <w:lang w:val="uk-UA"/>
              </w:rPr>
            </w:pPr>
          </w:p>
        </w:tc>
        <w:tc>
          <w:tcPr>
            <w:tcW w:w="1392" w:type="dxa"/>
            <w:shd w:val="clear" w:color="000000" w:fill="FFFFFF"/>
            <w:vAlign w:val="bottom"/>
          </w:tcPr>
          <w:p w14:paraId="3964C401" w14:textId="391A4B5D" w:rsidR="000A5485" w:rsidRPr="002C7509" w:rsidRDefault="002C7509" w:rsidP="000A5485">
            <w:pPr>
              <w:spacing w:line="240" w:lineRule="auto"/>
              <w:ind w:left="317" w:right="-39"/>
              <w:jc w:val="right"/>
              <w:rPr>
                <w:rFonts w:ascii="Times New Roman" w:hAnsi="Times New Roman"/>
                <w:b/>
                <w:bCs/>
                <w:color w:val="000000"/>
                <w:sz w:val="18"/>
                <w:szCs w:val="18"/>
                <w:lang w:val="uk-UA"/>
              </w:rPr>
            </w:pPr>
            <w:r>
              <w:rPr>
                <w:rFonts w:ascii="Times New Roman" w:hAnsi="Times New Roman"/>
                <w:b/>
                <w:bCs/>
                <w:color w:val="000000"/>
                <w:sz w:val="18"/>
                <w:szCs w:val="18"/>
                <w:lang w:val="uk-UA"/>
              </w:rPr>
              <w:t>715</w:t>
            </w:r>
            <w:r w:rsidR="00B6486C">
              <w:rPr>
                <w:rFonts w:ascii="Times New Roman" w:hAnsi="Times New Roman"/>
                <w:b/>
                <w:bCs/>
                <w:color w:val="000000"/>
                <w:sz w:val="18"/>
                <w:szCs w:val="18"/>
              </w:rPr>
              <w:t xml:space="preserve"> </w:t>
            </w:r>
            <w:r>
              <w:rPr>
                <w:rFonts w:ascii="Times New Roman" w:hAnsi="Times New Roman"/>
                <w:b/>
                <w:bCs/>
                <w:color w:val="000000"/>
                <w:sz w:val="18"/>
                <w:szCs w:val="18"/>
                <w:lang w:val="uk-UA"/>
              </w:rPr>
              <w:t>954</w:t>
            </w:r>
          </w:p>
        </w:tc>
        <w:tc>
          <w:tcPr>
            <w:tcW w:w="1392" w:type="dxa"/>
            <w:shd w:val="clear" w:color="000000" w:fill="FFFFFF"/>
            <w:vAlign w:val="bottom"/>
            <w:hideMark/>
          </w:tcPr>
          <w:p w14:paraId="69C03B51" w14:textId="0FC9C7E6" w:rsidR="000A5485" w:rsidRPr="00F4497D" w:rsidRDefault="00F4497D" w:rsidP="000A5485">
            <w:pPr>
              <w:spacing w:line="240" w:lineRule="auto"/>
              <w:ind w:left="317" w:right="-39"/>
              <w:jc w:val="right"/>
              <w:rPr>
                <w:rFonts w:ascii="Times New Roman" w:hAnsi="Times New Roman"/>
                <w:bCs/>
                <w:color w:val="000000"/>
                <w:sz w:val="18"/>
                <w:szCs w:val="18"/>
                <w:lang w:val="uk-UA"/>
              </w:rPr>
            </w:pPr>
            <w:r>
              <w:rPr>
                <w:rFonts w:ascii="Times New Roman" w:hAnsi="Times New Roman"/>
                <w:bCs/>
                <w:color w:val="000000"/>
                <w:sz w:val="18"/>
                <w:szCs w:val="18"/>
                <w:lang w:val="uk-UA"/>
              </w:rPr>
              <w:t>623</w:t>
            </w:r>
            <w:r w:rsidR="00B6486C">
              <w:rPr>
                <w:rFonts w:ascii="Times New Roman" w:hAnsi="Times New Roman"/>
                <w:bCs/>
                <w:color w:val="000000"/>
                <w:sz w:val="18"/>
                <w:szCs w:val="18"/>
              </w:rPr>
              <w:t xml:space="preserve"> </w:t>
            </w:r>
            <w:r>
              <w:rPr>
                <w:rFonts w:ascii="Times New Roman" w:hAnsi="Times New Roman"/>
                <w:bCs/>
                <w:color w:val="000000"/>
                <w:sz w:val="18"/>
                <w:szCs w:val="18"/>
                <w:lang w:val="uk-UA"/>
              </w:rPr>
              <w:t>012</w:t>
            </w:r>
          </w:p>
        </w:tc>
      </w:tr>
      <w:tr w:rsidR="000A5485" w:rsidRPr="00D24976" w14:paraId="65B9AFFF" w14:textId="77777777" w:rsidTr="00AC5FD3">
        <w:trPr>
          <w:trHeight w:hRule="exact" w:val="278"/>
        </w:trPr>
        <w:tc>
          <w:tcPr>
            <w:tcW w:w="4536" w:type="dxa"/>
            <w:shd w:val="clear" w:color="000000" w:fill="FFFFFF"/>
            <w:noWrap/>
            <w:vAlign w:val="bottom"/>
            <w:hideMark/>
          </w:tcPr>
          <w:p w14:paraId="27353951" w14:textId="77777777" w:rsidR="000A5485" w:rsidRPr="00D24976" w:rsidRDefault="000A5485" w:rsidP="000A5485">
            <w:pPr>
              <w:spacing w:line="240" w:lineRule="auto"/>
              <w:ind w:left="-108"/>
              <w:rPr>
                <w:rFonts w:ascii="Times New Roman" w:hAnsi="Times New Roman"/>
                <w:color w:val="000000"/>
                <w:szCs w:val="22"/>
                <w:lang w:val="uk-UA"/>
              </w:rPr>
            </w:pPr>
            <w:r w:rsidRPr="00D24976">
              <w:rPr>
                <w:rFonts w:ascii="Times New Roman" w:hAnsi="Times New Roman"/>
                <w:color w:val="000000"/>
                <w:szCs w:val="22"/>
                <w:lang w:val="uk-UA"/>
              </w:rPr>
              <w:t> </w:t>
            </w:r>
          </w:p>
        </w:tc>
        <w:tc>
          <w:tcPr>
            <w:tcW w:w="1117" w:type="dxa"/>
            <w:shd w:val="clear" w:color="000000" w:fill="FFFFFF"/>
            <w:noWrap/>
            <w:vAlign w:val="bottom"/>
            <w:hideMark/>
          </w:tcPr>
          <w:p w14:paraId="3FE4A3E1" w14:textId="77777777" w:rsidR="000A5485" w:rsidRPr="00D24976" w:rsidRDefault="000A5485" w:rsidP="000A5485">
            <w:pPr>
              <w:spacing w:line="240" w:lineRule="auto"/>
              <w:jc w:val="center"/>
              <w:rPr>
                <w:rFonts w:ascii="Times New Roman" w:hAnsi="Times New Roman"/>
                <w:color w:val="000000"/>
                <w:szCs w:val="22"/>
                <w:lang w:val="uk-UA"/>
              </w:rPr>
            </w:pPr>
          </w:p>
        </w:tc>
        <w:tc>
          <w:tcPr>
            <w:tcW w:w="1392" w:type="dxa"/>
            <w:shd w:val="clear" w:color="000000" w:fill="FFFFFF"/>
            <w:noWrap/>
            <w:vAlign w:val="bottom"/>
            <w:hideMark/>
          </w:tcPr>
          <w:p w14:paraId="416FC535" w14:textId="77777777" w:rsidR="000A5485" w:rsidRPr="00D24976" w:rsidRDefault="000A5485" w:rsidP="000A5485">
            <w:pPr>
              <w:pStyle w:val="31"/>
              <w:pBdr>
                <w:bottom w:val="double" w:sz="4" w:space="0" w:color="auto"/>
              </w:pBdr>
              <w:spacing w:after="130" w:line="130" w:lineRule="exact"/>
              <w:ind w:left="317" w:right="-39" w:firstLine="57"/>
              <w:rPr>
                <w:rFonts w:ascii="Times New Roman" w:hAnsi="Times New Roman"/>
                <w:position w:val="12"/>
                <w:lang w:val="uk-UA"/>
              </w:rPr>
            </w:pPr>
            <w:r w:rsidRPr="00D24976">
              <w:rPr>
                <w:rFonts w:ascii="Times New Roman" w:hAnsi="Times New Roman"/>
                <w:position w:val="12"/>
                <w:lang w:val="uk-UA"/>
              </w:rPr>
              <w:t> </w:t>
            </w:r>
          </w:p>
        </w:tc>
        <w:tc>
          <w:tcPr>
            <w:tcW w:w="1392" w:type="dxa"/>
            <w:shd w:val="clear" w:color="000000" w:fill="FFFFFF"/>
            <w:noWrap/>
            <w:vAlign w:val="bottom"/>
            <w:hideMark/>
          </w:tcPr>
          <w:p w14:paraId="77ED4D41" w14:textId="77777777" w:rsidR="000A5485" w:rsidRPr="00D24976" w:rsidRDefault="000A5485" w:rsidP="000A5485">
            <w:pPr>
              <w:pStyle w:val="31"/>
              <w:pBdr>
                <w:bottom w:val="double" w:sz="4" w:space="0" w:color="auto"/>
              </w:pBdr>
              <w:spacing w:after="130" w:line="130" w:lineRule="exact"/>
              <w:ind w:left="317" w:right="-39" w:firstLine="57"/>
              <w:rPr>
                <w:rFonts w:ascii="Times New Roman" w:hAnsi="Times New Roman"/>
                <w:position w:val="12"/>
                <w:lang w:val="uk-UA"/>
              </w:rPr>
            </w:pPr>
            <w:r w:rsidRPr="00D24976">
              <w:rPr>
                <w:rFonts w:ascii="Times New Roman" w:hAnsi="Times New Roman"/>
                <w:position w:val="12"/>
                <w:lang w:val="uk-UA"/>
              </w:rPr>
              <w:t> </w:t>
            </w:r>
          </w:p>
        </w:tc>
      </w:tr>
    </w:tbl>
    <w:p w14:paraId="1FA1AD5E" w14:textId="77777777" w:rsidR="00861A62" w:rsidRPr="00D24976" w:rsidRDefault="00861A62" w:rsidP="004912E2">
      <w:pPr>
        <w:pStyle w:val="a1"/>
        <w:rPr>
          <w:rFonts w:ascii="Times New Roman" w:hAnsi="Times New Roman"/>
          <w:sz w:val="2"/>
          <w:szCs w:val="2"/>
          <w:lang w:val="uk-UA"/>
        </w:rPr>
      </w:pPr>
    </w:p>
    <w:p w14:paraId="1884BFED" w14:textId="77777777" w:rsidR="00861A62" w:rsidRPr="00D24976" w:rsidRDefault="0074459E" w:rsidP="003D552A">
      <w:pPr>
        <w:pStyle w:val="1"/>
        <w:spacing w:before="120"/>
        <w:ind w:left="1202" w:right="227"/>
      </w:pPr>
      <w:bookmarkStart w:id="79" w:name="_Ref231202622"/>
      <w:bookmarkStart w:id="80" w:name="_Ref235359015"/>
      <w:bookmarkEnd w:id="74"/>
      <w:bookmarkEnd w:id="75"/>
      <w:bookmarkEnd w:id="76"/>
      <w:bookmarkEnd w:id="77"/>
      <w:r w:rsidRPr="00D24976">
        <w:t>Інші фінансові доходи</w:t>
      </w:r>
    </w:p>
    <w:p w14:paraId="37C3933B" w14:textId="77777777" w:rsidR="00861A62" w:rsidRPr="00D24976" w:rsidRDefault="004E4587" w:rsidP="004912E2">
      <w:pPr>
        <w:pStyle w:val="a1"/>
        <w:rPr>
          <w:rFonts w:ascii="Times New Roman" w:hAnsi="Times New Roman"/>
          <w:lang w:val="uk-UA"/>
        </w:rPr>
      </w:pPr>
      <w:r w:rsidRPr="00D24976">
        <w:rPr>
          <w:rFonts w:ascii="Times New Roman" w:hAnsi="Times New Roman"/>
          <w:sz w:val="22"/>
          <w:lang w:val="uk-UA"/>
        </w:rPr>
        <w:t>Інші фінансові доходи за роки, що закінчились 31 грудня, представлені таким чином:</w:t>
      </w:r>
    </w:p>
    <w:tbl>
      <w:tblPr>
        <w:tblW w:w="5062" w:type="pct"/>
        <w:tblLayout w:type="fixed"/>
        <w:tblLook w:val="04A0" w:firstRow="1" w:lastRow="0" w:firstColumn="1" w:lastColumn="0" w:noHBand="0" w:noVBand="1"/>
      </w:tblPr>
      <w:tblGrid>
        <w:gridCol w:w="4527"/>
        <w:gridCol w:w="1167"/>
        <w:gridCol w:w="1386"/>
        <w:gridCol w:w="1387"/>
      </w:tblGrid>
      <w:tr w:rsidR="004E4587" w:rsidRPr="00D24976" w14:paraId="4EBA7D44" w14:textId="77777777" w:rsidTr="00AC5FD3">
        <w:trPr>
          <w:trHeight w:val="309"/>
        </w:trPr>
        <w:tc>
          <w:tcPr>
            <w:tcW w:w="4527" w:type="dxa"/>
            <w:shd w:val="clear" w:color="000000" w:fill="FFFFFF"/>
            <w:noWrap/>
            <w:vAlign w:val="bottom"/>
            <w:hideMark/>
          </w:tcPr>
          <w:p w14:paraId="64F417BF" w14:textId="77777777" w:rsidR="004E4587" w:rsidRPr="00D24976" w:rsidRDefault="00667DB4" w:rsidP="004912E2">
            <w:pPr>
              <w:spacing w:line="240" w:lineRule="auto"/>
              <w:ind w:left="-108"/>
              <w:rPr>
                <w:rFonts w:ascii="Times New Roman" w:hAnsi="Times New Roman"/>
                <w:color w:val="000000"/>
                <w:szCs w:val="22"/>
                <w:lang w:val="uk-UA"/>
              </w:rPr>
            </w:pPr>
            <w:r w:rsidRPr="00D24976">
              <w:rPr>
                <w:rFonts w:ascii="Times New Roman" w:hAnsi="Times New Roman"/>
                <w:i/>
                <w:iCs/>
                <w:color w:val="000000"/>
                <w:sz w:val="18"/>
                <w:szCs w:val="18"/>
                <w:lang w:val="uk-UA"/>
              </w:rPr>
              <w:t>(у тисячах гривень)</w:t>
            </w:r>
          </w:p>
        </w:tc>
        <w:tc>
          <w:tcPr>
            <w:tcW w:w="1167" w:type="dxa"/>
            <w:shd w:val="clear" w:color="000000" w:fill="FFFFFF"/>
            <w:hideMark/>
          </w:tcPr>
          <w:p w14:paraId="033FE803" w14:textId="77777777" w:rsidR="004E4587" w:rsidRPr="00D24976" w:rsidRDefault="004E4587" w:rsidP="004912E2">
            <w:pPr>
              <w:spacing w:line="240" w:lineRule="auto"/>
              <w:jc w:val="center"/>
              <w:rPr>
                <w:rFonts w:ascii="Times New Roman" w:hAnsi="Times New Roman"/>
                <w:b/>
                <w:bCs/>
                <w:color w:val="000000"/>
                <w:sz w:val="18"/>
                <w:szCs w:val="18"/>
                <w:lang w:val="uk-UA"/>
              </w:rPr>
            </w:pPr>
          </w:p>
        </w:tc>
        <w:tc>
          <w:tcPr>
            <w:tcW w:w="1386" w:type="dxa"/>
            <w:shd w:val="clear" w:color="000000" w:fill="FFFFFF"/>
            <w:noWrap/>
            <w:vAlign w:val="bottom"/>
            <w:hideMark/>
          </w:tcPr>
          <w:p w14:paraId="45B4649A" w14:textId="4F62A6E6" w:rsidR="004E4587" w:rsidRPr="00D24976" w:rsidRDefault="004E4587" w:rsidP="00F402B4">
            <w:pPr>
              <w:spacing w:line="240" w:lineRule="auto"/>
              <w:ind w:left="317" w:right="-37"/>
              <w:jc w:val="right"/>
              <w:rPr>
                <w:rFonts w:ascii="Times New Roman" w:hAnsi="Times New Roman"/>
                <w:b/>
                <w:bCs/>
                <w:color w:val="000000"/>
                <w:sz w:val="18"/>
                <w:szCs w:val="18"/>
              </w:rPr>
            </w:pPr>
            <w:r w:rsidRPr="00D24976">
              <w:rPr>
                <w:rFonts w:ascii="Times New Roman" w:hAnsi="Times New Roman"/>
                <w:b/>
                <w:bCs/>
                <w:color w:val="000000"/>
                <w:sz w:val="18"/>
                <w:szCs w:val="18"/>
                <w:lang w:val="uk-UA"/>
              </w:rPr>
              <w:t>201</w:t>
            </w:r>
            <w:r w:rsidR="00F4497D">
              <w:rPr>
                <w:rFonts w:ascii="Times New Roman" w:hAnsi="Times New Roman"/>
                <w:b/>
                <w:bCs/>
                <w:color w:val="000000"/>
                <w:sz w:val="18"/>
                <w:szCs w:val="18"/>
                <w:lang w:val="uk-UA"/>
              </w:rPr>
              <w:t>9</w:t>
            </w:r>
          </w:p>
        </w:tc>
        <w:tc>
          <w:tcPr>
            <w:tcW w:w="1387" w:type="dxa"/>
            <w:shd w:val="clear" w:color="000000" w:fill="FFFFFF"/>
            <w:noWrap/>
            <w:vAlign w:val="bottom"/>
            <w:hideMark/>
          </w:tcPr>
          <w:p w14:paraId="3484338D" w14:textId="50DF8E9B" w:rsidR="004E4587" w:rsidRPr="00D24976" w:rsidRDefault="004E4587" w:rsidP="00F402B4">
            <w:pPr>
              <w:spacing w:line="240" w:lineRule="auto"/>
              <w:ind w:left="317" w:right="-37"/>
              <w:jc w:val="right"/>
              <w:rPr>
                <w:rFonts w:ascii="Times New Roman" w:hAnsi="Times New Roman"/>
                <w:color w:val="000000"/>
                <w:sz w:val="18"/>
                <w:szCs w:val="18"/>
              </w:rPr>
            </w:pPr>
            <w:r w:rsidRPr="00D24976">
              <w:rPr>
                <w:rFonts w:ascii="Times New Roman" w:hAnsi="Times New Roman"/>
                <w:color w:val="000000"/>
                <w:sz w:val="18"/>
                <w:szCs w:val="18"/>
                <w:lang w:val="uk-UA"/>
              </w:rPr>
              <w:t>201</w:t>
            </w:r>
            <w:r w:rsidR="00F4497D">
              <w:rPr>
                <w:rFonts w:ascii="Times New Roman" w:hAnsi="Times New Roman"/>
                <w:color w:val="000000"/>
                <w:sz w:val="18"/>
                <w:szCs w:val="18"/>
                <w:lang w:val="uk-UA"/>
              </w:rPr>
              <w:t>8</w:t>
            </w:r>
          </w:p>
        </w:tc>
      </w:tr>
      <w:tr w:rsidR="00667DB4" w:rsidRPr="00D24976" w14:paraId="14D963CF" w14:textId="77777777" w:rsidTr="00AC5FD3">
        <w:trPr>
          <w:trHeight w:val="309"/>
        </w:trPr>
        <w:tc>
          <w:tcPr>
            <w:tcW w:w="4527" w:type="dxa"/>
            <w:shd w:val="clear" w:color="000000" w:fill="FFFFFF"/>
            <w:vAlign w:val="bottom"/>
            <w:hideMark/>
          </w:tcPr>
          <w:p w14:paraId="636479C2" w14:textId="77777777" w:rsidR="00667DB4" w:rsidRPr="00D24976" w:rsidRDefault="00667DB4" w:rsidP="004912E2">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1167" w:type="dxa"/>
            <w:shd w:val="clear" w:color="000000" w:fill="FFFFFF"/>
            <w:hideMark/>
          </w:tcPr>
          <w:p w14:paraId="20A00270" w14:textId="77777777" w:rsidR="00667DB4" w:rsidRPr="00D24976" w:rsidRDefault="00667DB4" w:rsidP="004912E2">
            <w:pPr>
              <w:spacing w:line="240" w:lineRule="auto"/>
              <w:jc w:val="center"/>
              <w:rPr>
                <w:rFonts w:ascii="Times New Roman" w:hAnsi="Times New Roman"/>
                <w:b/>
                <w:bCs/>
                <w:color w:val="000000"/>
                <w:sz w:val="18"/>
                <w:szCs w:val="18"/>
                <w:lang w:val="uk-UA"/>
              </w:rPr>
            </w:pPr>
          </w:p>
        </w:tc>
        <w:tc>
          <w:tcPr>
            <w:tcW w:w="1386" w:type="dxa"/>
            <w:shd w:val="clear" w:color="000000" w:fill="FFFFFF"/>
            <w:noWrap/>
            <w:vAlign w:val="bottom"/>
            <w:hideMark/>
          </w:tcPr>
          <w:p w14:paraId="358A38F0" w14:textId="77777777" w:rsidR="00667DB4" w:rsidRPr="00D24976" w:rsidRDefault="00667DB4" w:rsidP="004912E2">
            <w:pPr>
              <w:pStyle w:val="31"/>
              <w:pBdr>
                <w:bottom w:val="single" w:sz="4" w:space="0" w:color="auto"/>
              </w:pBdr>
              <w:spacing w:after="130" w:line="130" w:lineRule="exact"/>
              <w:ind w:left="317" w:right="-37" w:firstLine="0"/>
              <w:rPr>
                <w:rFonts w:ascii="Times New Roman" w:hAnsi="Times New Roman"/>
                <w:position w:val="12"/>
                <w:lang w:val="uk-UA"/>
              </w:rPr>
            </w:pPr>
          </w:p>
        </w:tc>
        <w:tc>
          <w:tcPr>
            <w:tcW w:w="1387" w:type="dxa"/>
            <w:shd w:val="clear" w:color="000000" w:fill="FFFFFF"/>
            <w:noWrap/>
            <w:vAlign w:val="bottom"/>
            <w:hideMark/>
          </w:tcPr>
          <w:p w14:paraId="12B71626" w14:textId="77777777" w:rsidR="00667DB4" w:rsidRPr="00D24976" w:rsidRDefault="00667DB4" w:rsidP="004912E2">
            <w:pPr>
              <w:pStyle w:val="31"/>
              <w:pBdr>
                <w:bottom w:val="single" w:sz="4" w:space="0" w:color="auto"/>
              </w:pBdr>
              <w:spacing w:after="130" w:line="130" w:lineRule="exact"/>
              <w:ind w:left="317" w:right="-37" w:firstLine="0"/>
              <w:rPr>
                <w:rFonts w:ascii="Times New Roman" w:hAnsi="Times New Roman"/>
                <w:position w:val="12"/>
                <w:lang w:val="uk-UA"/>
              </w:rPr>
            </w:pPr>
          </w:p>
        </w:tc>
      </w:tr>
      <w:tr w:rsidR="00F402B4" w:rsidRPr="00D24976" w14:paraId="0D419302" w14:textId="77777777" w:rsidTr="00AC5FD3">
        <w:trPr>
          <w:trHeight w:val="283"/>
        </w:trPr>
        <w:tc>
          <w:tcPr>
            <w:tcW w:w="4527" w:type="dxa"/>
            <w:shd w:val="clear" w:color="000000" w:fill="FFFFFF"/>
            <w:vAlign w:val="bottom"/>
          </w:tcPr>
          <w:p w14:paraId="72D6B1EC" w14:textId="77777777" w:rsidR="00F402B4" w:rsidRPr="00D24976" w:rsidRDefault="00F402B4" w:rsidP="00F402B4">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Процентні доходи</w:t>
            </w:r>
          </w:p>
        </w:tc>
        <w:tc>
          <w:tcPr>
            <w:tcW w:w="1167" w:type="dxa"/>
            <w:shd w:val="clear" w:color="000000" w:fill="FFFFFF"/>
          </w:tcPr>
          <w:p w14:paraId="31748DA4" w14:textId="77777777" w:rsidR="00F402B4" w:rsidRPr="00D24976" w:rsidRDefault="00F402B4" w:rsidP="00F402B4">
            <w:pPr>
              <w:spacing w:line="240" w:lineRule="auto"/>
              <w:jc w:val="center"/>
              <w:rPr>
                <w:rFonts w:ascii="Times New Roman" w:hAnsi="Times New Roman"/>
                <w:color w:val="000000"/>
                <w:sz w:val="18"/>
                <w:szCs w:val="18"/>
                <w:lang w:val="uk-UA"/>
              </w:rPr>
            </w:pPr>
          </w:p>
        </w:tc>
        <w:tc>
          <w:tcPr>
            <w:tcW w:w="1386" w:type="dxa"/>
            <w:shd w:val="clear" w:color="000000" w:fill="FFFFFF"/>
            <w:vAlign w:val="bottom"/>
          </w:tcPr>
          <w:p w14:paraId="5F6A9D6D" w14:textId="6574C83D" w:rsidR="00F402B4" w:rsidRPr="00D24976" w:rsidRDefault="002C7509" w:rsidP="00F402B4">
            <w:pPr>
              <w:spacing w:line="240" w:lineRule="auto"/>
              <w:ind w:left="317" w:right="-37"/>
              <w:jc w:val="right"/>
              <w:rPr>
                <w:rFonts w:ascii="Times New Roman" w:hAnsi="Times New Roman"/>
                <w:b/>
                <w:bCs/>
                <w:color w:val="000000"/>
                <w:sz w:val="18"/>
                <w:szCs w:val="18"/>
              </w:rPr>
            </w:pPr>
            <w:r>
              <w:rPr>
                <w:rFonts w:ascii="Times New Roman" w:hAnsi="Times New Roman"/>
                <w:b/>
                <w:bCs/>
                <w:color w:val="000000"/>
                <w:sz w:val="18"/>
                <w:szCs w:val="18"/>
                <w:lang w:val="uk-UA"/>
              </w:rPr>
              <w:t>4</w:t>
            </w:r>
            <w:r w:rsidR="00F402B4">
              <w:rPr>
                <w:rFonts w:ascii="Times New Roman" w:hAnsi="Times New Roman"/>
                <w:b/>
                <w:bCs/>
                <w:color w:val="000000"/>
                <w:sz w:val="18"/>
                <w:szCs w:val="18"/>
                <w:lang w:val="uk-UA"/>
              </w:rPr>
              <w:t>8</w:t>
            </w:r>
            <w:r w:rsidR="00B6486C">
              <w:rPr>
                <w:rFonts w:ascii="Times New Roman" w:hAnsi="Times New Roman"/>
                <w:b/>
                <w:bCs/>
                <w:color w:val="000000"/>
                <w:sz w:val="18"/>
                <w:szCs w:val="18"/>
              </w:rPr>
              <w:t xml:space="preserve"> </w:t>
            </w:r>
            <w:r>
              <w:rPr>
                <w:rFonts w:ascii="Times New Roman" w:hAnsi="Times New Roman"/>
                <w:b/>
                <w:bCs/>
                <w:color w:val="000000"/>
                <w:sz w:val="18"/>
                <w:szCs w:val="18"/>
                <w:lang w:val="uk-UA"/>
              </w:rPr>
              <w:t>337</w:t>
            </w:r>
            <w:r w:rsidR="00F402B4" w:rsidRPr="00D24976">
              <w:rPr>
                <w:rFonts w:ascii="Times New Roman" w:hAnsi="Times New Roman"/>
                <w:b/>
                <w:bCs/>
                <w:color w:val="000000"/>
                <w:sz w:val="18"/>
                <w:szCs w:val="18"/>
              </w:rPr>
              <w:t xml:space="preserve"> </w:t>
            </w:r>
          </w:p>
        </w:tc>
        <w:tc>
          <w:tcPr>
            <w:tcW w:w="1387" w:type="dxa"/>
            <w:shd w:val="clear" w:color="000000" w:fill="FFFFFF"/>
            <w:vAlign w:val="bottom"/>
          </w:tcPr>
          <w:p w14:paraId="18263811" w14:textId="075E9E82" w:rsidR="00F402B4" w:rsidRPr="00F4497D" w:rsidRDefault="00F402B4" w:rsidP="00F402B4">
            <w:pPr>
              <w:spacing w:line="240" w:lineRule="auto"/>
              <w:ind w:left="317" w:right="-37"/>
              <w:jc w:val="right"/>
              <w:rPr>
                <w:rFonts w:ascii="Times New Roman" w:hAnsi="Times New Roman"/>
                <w:color w:val="000000"/>
                <w:sz w:val="18"/>
                <w:szCs w:val="18"/>
                <w:lang w:val="uk-UA"/>
              </w:rPr>
            </w:pPr>
            <w:r w:rsidRPr="00F4497D">
              <w:rPr>
                <w:rFonts w:ascii="Times New Roman" w:hAnsi="Times New Roman"/>
                <w:color w:val="000000"/>
                <w:sz w:val="18"/>
                <w:szCs w:val="18"/>
                <w:lang w:val="uk-UA"/>
              </w:rPr>
              <w:t>1</w:t>
            </w:r>
            <w:r w:rsidR="00F4497D" w:rsidRPr="00F4497D">
              <w:rPr>
                <w:rFonts w:ascii="Times New Roman" w:hAnsi="Times New Roman"/>
                <w:color w:val="000000"/>
                <w:sz w:val="18"/>
                <w:szCs w:val="18"/>
                <w:lang w:val="uk-UA"/>
              </w:rPr>
              <w:t>28</w:t>
            </w:r>
            <w:r w:rsidR="00B6486C" w:rsidRPr="00F4497D">
              <w:rPr>
                <w:rFonts w:ascii="Times New Roman" w:hAnsi="Times New Roman"/>
                <w:color w:val="000000"/>
                <w:sz w:val="18"/>
                <w:szCs w:val="18"/>
              </w:rPr>
              <w:t xml:space="preserve"> </w:t>
            </w:r>
            <w:r w:rsidR="00F4497D" w:rsidRPr="00F4497D">
              <w:rPr>
                <w:rFonts w:ascii="Times New Roman" w:hAnsi="Times New Roman"/>
                <w:color w:val="000000"/>
                <w:sz w:val="18"/>
                <w:szCs w:val="18"/>
                <w:lang w:val="uk-UA"/>
              </w:rPr>
              <w:t>239</w:t>
            </w:r>
            <w:r w:rsidRPr="00F4497D">
              <w:rPr>
                <w:rFonts w:ascii="Times New Roman" w:hAnsi="Times New Roman"/>
                <w:color w:val="000000"/>
                <w:sz w:val="18"/>
                <w:szCs w:val="18"/>
              </w:rPr>
              <w:t xml:space="preserve"> </w:t>
            </w:r>
          </w:p>
        </w:tc>
      </w:tr>
      <w:tr w:rsidR="00F402B4" w:rsidRPr="00D24976" w14:paraId="4031CA69" w14:textId="77777777" w:rsidTr="00AC5FD3">
        <w:trPr>
          <w:trHeight w:val="283"/>
        </w:trPr>
        <w:tc>
          <w:tcPr>
            <w:tcW w:w="4527" w:type="dxa"/>
            <w:shd w:val="clear" w:color="000000" w:fill="FFFFFF"/>
            <w:vAlign w:val="bottom"/>
            <w:hideMark/>
          </w:tcPr>
          <w:p w14:paraId="27B17B5C" w14:textId="77777777" w:rsidR="00F402B4" w:rsidRPr="00D24976" w:rsidRDefault="00F402B4" w:rsidP="00F402B4">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Дохід від курсових різниць </w:t>
            </w:r>
          </w:p>
        </w:tc>
        <w:tc>
          <w:tcPr>
            <w:tcW w:w="1167" w:type="dxa"/>
            <w:shd w:val="clear" w:color="000000" w:fill="FFFFFF"/>
            <w:hideMark/>
          </w:tcPr>
          <w:p w14:paraId="5ED644C6" w14:textId="77777777" w:rsidR="00F402B4" w:rsidRPr="00D24976" w:rsidRDefault="00F402B4" w:rsidP="00F402B4">
            <w:pPr>
              <w:spacing w:line="240" w:lineRule="auto"/>
              <w:jc w:val="center"/>
              <w:rPr>
                <w:rFonts w:ascii="Times New Roman" w:hAnsi="Times New Roman"/>
                <w:color w:val="000000"/>
                <w:sz w:val="18"/>
                <w:szCs w:val="18"/>
                <w:lang w:val="uk-UA"/>
              </w:rPr>
            </w:pPr>
          </w:p>
        </w:tc>
        <w:tc>
          <w:tcPr>
            <w:tcW w:w="1386" w:type="dxa"/>
            <w:shd w:val="clear" w:color="000000" w:fill="FFFFFF"/>
            <w:vAlign w:val="bottom"/>
          </w:tcPr>
          <w:p w14:paraId="5D193D4A" w14:textId="15E53C2F" w:rsidR="00F402B4" w:rsidRPr="00D24976" w:rsidRDefault="00F402B4" w:rsidP="00F402B4">
            <w:pPr>
              <w:spacing w:line="240" w:lineRule="auto"/>
              <w:ind w:left="317" w:right="-37"/>
              <w:jc w:val="right"/>
              <w:rPr>
                <w:rFonts w:ascii="Times New Roman" w:hAnsi="Times New Roman"/>
                <w:b/>
                <w:bCs/>
                <w:color w:val="000000"/>
                <w:sz w:val="18"/>
                <w:szCs w:val="18"/>
              </w:rPr>
            </w:pPr>
            <w:r>
              <w:rPr>
                <w:rFonts w:ascii="Times New Roman" w:hAnsi="Times New Roman"/>
                <w:b/>
                <w:bCs/>
                <w:color w:val="000000"/>
                <w:sz w:val="18"/>
                <w:szCs w:val="18"/>
              </w:rPr>
              <w:t>-</w:t>
            </w:r>
            <w:r w:rsidRPr="00D24976">
              <w:rPr>
                <w:rFonts w:ascii="Times New Roman" w:hAnsi="Times New Roman"/>
                <w:b/>
                <w:bCs/>
                <w:color w:val="000000"/>
                <w:sz w:val="18"/>
                <w:szCs w:val="18"/>
              </w:rPr>
              <w:t xml:space="preserve"> </w:t>
            </w:r>
          </w:p>
        </w:tc>
        <w:tc>
          <w:tcPr>
            <w:tcW w:w="1387" w:type="dxa"/>
            <w:shd w:val="clear" w:color="000000" w:fill="FFFFFF"/>
            <w:vAlign w:val="bottom"/>
            <w:hideMark/>
          </w:tcPr>
          <w:p w14:paraId="2C512629" w14:textId="55DEF6CF" w:rsidR="00F402B4" w:rsidRPr="00D24976" w:rsidRDefault="00F4497D" w:rsidP="00F402B4">
            <w:pPr>
              <w:spacing w:line="240" w:lineRule="auto"/>
              <w:ind w:left="317" w:right="-37"/>
              <w:jc w:val="right"/>
              <w:rPr>
                <w:rFonts w:ascii="Times New Roman" w:hAnsi="Times New Roman"/>
                <w:bCs/>
                <w:color w:val="000000"/>
                <w:sz w:val="18"/>
                <w:szCs w:val="18"/>
              </w:rPr>
            </w:pPr>
            <w:r>
              <w:rPr>
                <w:rFonts w:ascii="Times New Roman" w:hAnsi="Times New Roman"/>
                <w:b/>
                <w:bCs/>
                <w:color w:val="000000"/>
                <w:sz w:val="18"/>
                <w:szCs w:val="18"/>
                <w:lang w:val="uk-UA"/>
              </w:rPr>
              <w:t>-</w:t>
            </w:r>
            <w:r w:rsidR="00F402B4" w:rsidRPr="00D24976">
              <w:rPr>
                <w:rFonts w:ascii="Times New Roman" w:hAnsi="Times New Roman"/>
                <w:b/>
                <w:bCs/>
                <w:color w:val="000000"/>
                <w:sz w:val="18"/>
                <w:szCs w:val="18"/>
              </w:rPr>
              <w:t xml:space="preserve"> </w:t>
            </w:r>
          </w:p>
        </w:tc>
      </w:tr>
      <w:tr w:rsidR="00F402B4" w:rsidRPr="00D24976" w14:paraId="7D3674F3" w14:textId="77777777" w:rsidTr="00AC5FD3">
        <w:trPr>
          <w:trHeight w:val="283"/>
        </w:trPr>
        <w:tc>
          <w:tcPr>
            <w:tcW w:w="4527" w:type="dxa"/>
            <w:shd w:val="clear" w:color="000000" w:fill="FFFFFF"/>
            <w:vAlign w:val="bottom"/>
            <w:hideMark/>
          </w:tcPr>
          <w:p w14:paraId="512EFDFA" w14:textId="77777777" w:rsidR="00F402B4" w:rsidRPr="00D24976" w:rsidRDefault="00F402B4" w:rsidP="00F402B4">
            <w:pPr>
              <w:spacing w:line="240" w:lineRule="auto"/>
              <w:ind w:left="-108"/>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w:t>
            </w:r>
          </w:p>
        </w:tc>
        <w:tc>
          <w:tcPr>
            <w:tcW w:w="1167" w:type="dxa"/>
            <w:shd w:val="clear" w:color="000000" w:fill="FFFFFF"/>
            <w:hideMark/>
          </w:tcPr>
          <w:p w14:paraId="12D245E0" w14:textId="77777777" w:rsidR="00F402B4" w:rsidRPr="00D24976" w:rsidRDefault="00F402B4" w:rsidP="00F402B4">
            <w:pPr>
              <w:spacing w:line="240" w:lineRule="auto"/>
              <w:jc w:val="center"/>
              <w:rPr>
                <w:rFonts w:ascii="Times New Roman" w:hAnsi="Times New Roman"/>
                <w:b/>
                <w:bCs/>
                <w:color w:val="000000"/>
                <w:sz w:val="18"/>
                <w:szCs w:val="18"/>
                <w:lang w:val="uk-UA"/>
              </w:rPr>
            </w:pPr>
          </w:p>
        </w:tc>
        <w:tc>
          <w:tcPr>
            <w:tcW w:w="1386" w:type="dxa"/>
            <w:shd w:val="clear" w:color="000000" w:fill="FFFFFF"/>
            <w:noWrap/>
            <w:vAlign w:val="bottom"/>
          </w:tcPr>
          <w:p w14:paraId="27CF64FD" w14:textId="77777777" w:rsidR="00F402B4" w:rsidRPr="00D24976" w:rsidRDefault="00F402B4" w:rsidP="00F402B4">
            <w:pPr>
              <w:pStyle w:val="31"/>
              <w:pBdr>
                <w:bottom w:val="single" w:sz="4" w:space="0" w:color="auto"/>
              </w:pBdr>
              <w:spacing w:after="130" w:line="130" w:lineRule="exact"/>
              <w:ind w:left="317" w:right="-37" w:firstLine="0"/>
              <w:rPr>
                <w:rFonts w:ascii="Times New Roman" w:hAnsi="Times New Roman"/>
                <w:position w:val="12"/>
                <w:lang w:val="uk-UA"/>
              </w:rPr>
            </w:pPr>
          </w:p>
        </w:tc>
        <w:tc>
          <w:tcPr>
            <w:tcW w:w="1387" w:type="dxa"/>
            <w:shd w:val="clear" w:color="000000" w:fill="FFFFFF"/>
            <w:noWrap/>
            <w:vAlign w:val="bottom"/>
            <w:hideMark/>
          </w:tcPr>
          <w:p w14:paraId="5A6203BE" w14:textId="77777777" w:rsidR="00F402B4" w:rsidRPr="00D24976" w:rsidRDefault="00F402B4" w:rsidP="00F402B4">
            <w:pPr>
              <w:pStyle w:val="31"/>
              <w:pBdr>
                <w:bottom w:val="single" w:sz="4" w:space="0" w:color="auto"/>
              </w:pBdr>
              <w:spacing w:after="130" w:line="130" w:lineRule="exact"/>
              <w:ind w:left="317" w:right="-37" w:firstLine="0"/>
              <w:rPr>
                <w:rFonts w:ascii="Times New Roman" w:hAnsi="Times New Roman"/>
                <w:position w:val="12"/>
                <w:lang w:val="uk-UA"/>
              </w:rPr>
            </w:pPr>
          </w:p>
        </w:tc>
      </w:tr>
      <w:tr w:rsidR="00F402B4" w:rsidRPr="00D24976" w14:paraId="3167912A" w14:textId="77777777" w:rsidTr="00AC5FD3">
        <w:trPr>
          <w:trHeight w:val="283"/>
        </w:trPr>
        <w:tc>
          <w:tcPr>
            <w:tcW w:w="4527" w:type="dxa"/>
            <w:shd w:val="clear" w:color="000000" w:fill="FFFFFF"/>
            <w:vAlign w:val="bottom"/>
            <w:hideMark/>
          </w:tcPr>
          <w:p w14:paraId="2D3181D1" w14:textId="77777777" w:rsidR="00F402B4" w:rsidRPr="00D24976" w:rsidRDefault="00F402B4" w:rsidP="00F402B4">
            <w:pPr>
              <w:spacing w:line="240" w:lineRule="auto"/>
              <w:ind w:left="-108"/>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Усього фінансових доходів</w:t>
            </w:r>
          </w:p>
        </w:tc>
        <w:tc>
          <w:tcPr>
            <w:tcW w:w="1167" w:type="dxa"/>
            <w:shd w:val="clear" w:color="000000" w:fill="FFFFFF"/>
            <w:hideMark/>
          </w:tcPr>
          <w:p w14:paraId="5F4E0C5C" w14:textId="77777777" w:rsidR="00F402B4" w:rsidRPr="00D24976" w:rsidRDefault="00F402B4" w:rsidP="00F402B4">
            <w:pPr>
              <w:spacing w:line="240" w:lineRule="auto"/>
              <w:jc w:val="center"/>
              <w:rPr>
                <w:rFonts w:ascii="Times New Roman" w:hAnsi="Times New Roman"/>
                <w:b/>
                <w:bCs/>
                <w:color w:val="000000"/>
                <w:sz w:val="18"/>
                <w:szCs w:val="18"/>
                <w:lang w:val="uk-UA"/>
              </w:rPr>
            </w:pPr>
          </w:p>
        </w:tc>
        <w:tc>
          <w:tcPr>
            <w:tcW w:w="1386" w:type="dxa"/>
            <w:shd w:val="clear" w:color="000000" w:fill="FFFFFF"/>
            <w:vAlign w:val="bottom"/>
          </w:tcPr>
          <w:p w14:paraId="503D12AB" w14:textId="2889FE8A" w:rsidR="00F402B4" w:rsidRPr="00D24976" w:rsidRDefault="002C7509" w:rsidP="00F402B4">
            <w:pPr>
              <w:spacing w:line="240" w:lineRule="auto"/>
              <w:ind w:left="317" w:right="-37"/>
              <w:jc w:val="right"/>
              <w:rPr>
                <w:rFonts w:ascii="Times New Roman" w:hAnsi="Times New Roman"/>
                <w:b/>
                <w:bCs/>
                <w:color w:val="000000"/>
                <w:sz w:val="18"/>
                <w:szCs w:val="18"/>
              </w:rPr>
            </w:pPr>
            <w:r>
              <w:rPr>
                <w:rFonts w:ascii="Times New Roman" w:hAnsi="Times New Roman"/>
                <w:b/>
                <w:bCs/>
                <w:color w:val="000000"/>
                <w:sz w:val="18"/>
                <w:szCs w:val="18"/>
                <w:lang w:val="uk-UA"/>
              </w:rPr>
              <w:t>4</w:t>
            </w:r>
            <w:r w:rsidR="00F402B4">
              <w:rPr>
                <w:rFonts w:ascii="Times New Roman" w:hAnsi="Times New Roman"/>
                <w:b/>
                <w:bCs/>
                <w:color w:val="000000"/>
                <w:sz w:val="18"/>
                <w:szCs w:val="18"/>
                <w:lang w:val="uk-UA"/>
              </w:rPr>
              <w:t>8</w:t>
            </w:r>
            <w:r w:rsidR="00B6486C">
              <w:rPr>
                <w:rFonts w:ascii="Times New Roman" w:hAnsi="Times New Roman"/>
                <w:b/>
                <w:bCs/>
                <w:color w:val="000000"/>
                <w:sz w:val="18"/>
                <w:szCs w:val="18"/>
              </w:rPr>
              <w:t xml:space="preserve"> </w:t>
            </w:r>
            <w:r>
              <w:rPr>
                <w:rFonts w:ascii="Times New Roman" w:hAnsi="Times New Roman"/>
                <w:b/>
                <w:bCs/>
                <w:color w:val="000000"/>
                <w:sz w:val="18"/>
                <w:szCs w:val="18"/>
                <w:lang w:val="uk-UA"/>
              </w:rPr>
              <w:t>337</w:t>
            </w:r>
            <w:r w:rsidR="00F402B4" w:rsidRPr="00D24976">
              <w:rPr>
                <w:rFonts w:ascii="Times New Roman" w:hAnsi="Times New Roman"/>
                <w:b/>
                <w:bCs/>
                <w:color w:val="000000"/>
                <w:sz w:val="18"/>
                <w:szCs w:val="18"/>
              </w:rPr>
              <w:t xml:space="preserve"> </w:t>
            </w:r>
          </w:p>
        </w:tc>
        <w:tc>
          <w:tcPr>
            <w:tcW w:w="1387" w:type="dxa"/>
            <w:shd w:val="clear" w:color="000000" w:fill="FFFFFF"/>
            <w:vAlign w:val="bottom"/>
            <w:hideMark/>
          </w:tcPr>
          <w:p w14:paraId="5201FD84" w14:textId="5E07B94D" w:rsidR="00F402B4" w:rsidRPr="00F4497D" w:rsidRDefault="00F402B4" w:rsidP="00F402B4">
            <w:pPr>
              <w:spacing w:line="240" w:lineRule="auto"/>
              <w:ind w:left="317" w:right="-37"/>
              <w:jc w:val="right"/>
              <w:rPr>
                <w:rFonts w:ascii="Times New Roman" w:hAnsi="Times New Roman"/>
                <w:bCs/>
                <w:color w:val="000000"/>
                <w:sz w:val="18"/>
                <w:szCs w:val="18"/>
                <w:lang w:val="uk-UA"/>
              </w:rPr>
            </w:pPr>
            <w:r>
              <w:rPr>
                <w:rFonts w:ascii="Times New Roman" w:hAnsi="Times New Roman"/>
                <w:bCs/>
                <w:color w:val="000000"/>
                <w:sz w:val="18"/>
                <w:szCs w:val="18"/>
              </w:rPr>
              <w:t>1</w:t>
            </w:r>
            <w:r w:rsidR="00F4497D">
              <w:rPr>
                <w:rFonts w:ascii="Times New Roman" w:hAnsi="Times New Roman"/>
                <w:bCs/>
                <w:color w:val="000000"/>
                <w:sz w:val="18"/>
                <w:szCs w:val="18"/>
                <w:lang w:val="uk-UA"/>
              </w:rPr>
              <w:t>28</w:t>
            </w:r>
            <w:r w:rsidR="00B6486C">
              <w:rPr>
                <w:rFonts w:ascii="Times New Roman" w:hAnsi="Times New Roman"/>
                <w:bCs/>
                <w:color w:val="000000"/>
                <w:sz w:val="18"/>
                <w:szCs w:val="18"/>
              </w:rPr>
              <w:t xml:space="preserve"> </w:t>
            </w:r>
            <w:r w:rsidR="00F4497D">
              <w:rPr>
                <w:rFonts w:ascii="Times New Roman" w:hAnsi="Times New Roman"/>
                <w:bCs/>
                <w:color w:val="000000"/>
                <w:sz w:val="18"/>
                <w:szCs w:val="18"/>
                <w:lang w:val="uk-UA"/>
              </w:rPr>
              <w:t>239</w:t>
            </w:r>
          </w:p>
        </w:tc>
      </w:tr>
      <w:tr w:rsidR="00F402B4" w:rsidRPr="00D24976" w14:paraId="6B9F91C4" w14:textId="77777777" w:rsidTr="00AC5FD3">
        <w:trPr>
          <w:trHeight w:val="309"/>
        </w:trPr>
        <w:tc>
          <w:tcPr>
            <w:tcW w:w="4527" w:type="dxa"/>
            <w:shd w:val="clear" w:color="000000" w:fill="FFFFFF"/>
            <w:noWrap/>
            <w:vAlign w:val="bottom"/>
            <w:hideMark/>
          </w:tcPr>
          <w:p w14:paraId="6D38B46C" w14:textId="77777777" w:rsidR="00F402B4" w:rsidRPr="00D24976" w:rsidRDefault="00F402B4" w:rsidP="00F402B4">
            <w:pPr>
              <w:spacing w:line="240" w:lineRule="auto"/>
              <w:ind w:left="-108"/>
              <w:rPr>
                <w:rFonts w:ascii="Times New Roman" w:hAnsi="Times New Roman"/>
                <w:color w:val="000000"/>
                <w:szCs w:val="22"/>
                <w:lang w:val="uk-UA"/>
              </w:rPr>
            </w:pPr>
            <w:r w:rsidRPr="00D24976">
              <w:rPr>
                <w:rFonts w:ascii="Times New Roman" w:hAnsi="Times New Roman"/>
                <w:color w:val="000000"/>
                <w:szCs w:val="22"/>
                <w:lang w:val="uk-UA"/>
              </w:rPr>
              <w:t> </w:t>
            </w:r>
          </w:p>
        </w:tc>
        <w:tc>
          <w:tcPr>
            <w:tcW w:w="1167" w:type="dxa"/>
            <w:shd w:val="clear" w:color="000000" w:fill="FFFFFF"/>
            <w:noWrap/>
            <w:vAlign w:val="bottom"/>
            <w:hideMark/>
          </w:tcPr>
          <w:p w14:paraId="336E8DF8" w14:textId="77777777" w:rsidR="00F402B4" w:rsidRPr="00D24976" w:rsidRDefault="00F402B4" w:rsidP="00F402B4">
            <w:pPr>
              <w:spacing w:line="240" w:lineRule="auto"/>
              <w:jc w:val="center"/>
              <w:rPr>
                <w:rFonts w:ascii="Times New Roman" w:hAnsi="Times New Roman"/>
                <w:color w:val="000000"/>
                <w:szCs w:val="22"/>
                <w:lang w:val="uk-UA"/>
              </w:rPr>
            </w:pPr>
          </w:p>
        </w:tc>
        <w:tc>
          <w:tcPr>
            <w:tcW w:w="1386" w:type="dxa"/>
            <w:shd w:val="clear" w:color="000000" w:fill="FFFFFF"/>
            <w:noWrap/>
            <w:vAlign w:val="bottom"/>
            <w:hideMark/>
          </w:tcPr>
          <w:p w14:paraId="33492AF3" w14:textId="77777777" w:rsidR="00F402B4" w:rsidRPr="00D24976" w:rsidRDefault="00F402B4" w:rsidP="00F402B4">
            <w:pPr>
              <w:pStyle w:val="31"/>
              <w:pBdr>
                <w:bottom w:val="double" w:sz="4" w:space="0" w:color="auto"/>
              </w:pBdr>
              <w:spacing w:after="130" w:line="130" w:lineRule="exact"/>
              <w:ind w:left="317" w:right="-37" w:firstLine="0"/>
              <w:rPr>
                <w:rFonts w:ascii="Times New Roman" w:hAnsi="Times New Roman"/>
                <w:position w:val="12"/>
                <w:lang w:val="uk-UA"/>
              </w:rPr>
            </w:pPr>
            <w:r w:rsidRPr="00D24976">
              <w:rPr>
                <w:rFonts w:ascii="Times New Roman" w:hAnsi="Times New Roman"/>
                <w:position w:val="12"/>
                <w:lang w:val="uk-UA"/>
              </w:rPr>
              <w:t> </w:t>
            </w:r>
          </w:p>
        </w:tc>
        <w:tc>
          <w:tcPr>
            <w:tcW w:w="1387" w:type="dxa"/>
            <w:shd w:val="clear" w:color="000000" w:fill="FFFFFF"/>
            <w:noWrap/>
            <w:vAlign w:val="bottom"/>
            <w:hideMark/>
          </w:tcPr>
          <w:p w14:paraId="19018D89" w14:textId="77777777" w:rsidR="00F402B4" w:rsidRPr="00D24976" w:rsidRDefault="00F402B4" w:rsidP="00F402B4">
            <w:pPr>
              <w:pStyle w:val="31"/>
              <w:pBdr>
                <w:bottom w:val="double" w:sz="4" w:space="0" w:color="auto"/>
              </w:pBdr>
              <w:spacing w:after="130" w:line="130" w:lineRule="exact"/>
              <w:ind w:left="317" w:right="-37" w:firstLine="0"/>
              <w:rPr>
                <w:rFonts w:ascii="Times New Roman" w:hAnsi="Times New Roman"/>
                <w:position w:val="12"/>
                <w:lang w:val="uk-UA"/>
              </w:rPr>
            </w:pPr>
            <w:r w:rsidRPr="00D24976">
              <w:rPr>
                <w:rFonts w:ascii="Times New Roman" w:hAnsi="Times New Roman"/>
                <w:position w:val="12"/>
                <w:lang w:val="uk-UA"/>
              </w:rPr>
              <w:t> </w:t>
            </w:r>
          </w:p>
        </w:tc>
      </w:tr>
      <w:tr w:rsidR="00F402B4" w:rsidRPr="00F402B4" w14:paraId="7AC2A713" w14:textId="77777777" w:rsidTr="00AC5FD3">
        <w:trPr>
          <w:gridAfter w:val="2"/>
          <w:wAfter w:w="2773" w:type="dxa"/>
          <w:trHeight w:val="309"/>
        </w:trPr>
        <w:tc>
          <w:tcPr>
            <w:tcW w:w="4527" w:type="dxa"/>
            <w:shd w:val="clear" w:color="000000" w:fill="FFFFFF"/>
            <w:noWrap/>
            <w:vAlign w:val="bottom"/>
          </w:tcPr>
          <w:p w14:paraId="62C441B6" w14:textId="551C7713" w:rsidR="00F402B4" w:rsidRPr="00D24976" w:rsidRDefault="00F402B4" w:rsidP="00762E19">
            <w:pPr>
              <w:spacing w:before="130" w:after="130" w:line="240" w:lineRule="auto"/>
              <w:jc w:val="both"/>
              <w:rPr>
                <w:rFonts w:ascii="Times New Roman" w:hAnsi="Times New Roman"/>
                <w:color w:val="000000"/>
                <w:szCs w:val="22"/>
                <w:lang w:val="uk-UA"/>
              </w:rPr>
            </w:pPr>
          </w:p>
        </w:tc>
        <w:tc>
          <w:tcPr>
            <w:tcW w:w="1167" w:type="dxa"/>
            <w:shd w:val="clear" w:color="000000" w:fill="FFFFFF"/>
            <w:noWrap/>
            <w:vAlign w:val="bottom"/>
          </w:tcPr>
          <w:p w14:paraId="1E19CFB1" w14:textId="77777777" w:rsidR="00F402B4" w:rsidRPr="00D24976" w:rsidRDefault="00F402B4" w:rsidP="00F402B4">
            <w:pPr>
              <w:spacing w:line="240" w:lineRule="auto"/>
              <w:jc w:val="center"/>
              <w:rPr>
                <w:rFonts w:ascii="Times New Roman" w:hAnsi="Times New Roman"/>
                <w:color w:val="000000"/>
                <w:szCs w:val="22"/>
                <w:lang w:val="uk-UA"/>
              </w:rPr>
            </w:pPr>
          </w:p>
        </w:tc>
      </w:tr>
    </w:tbl>
    <w:p w14:paraId="5A7C28B8" w14:textId="0D02DB7F" w:rsidR="00CB0C4E" w:rsidRPr="008209D8" w:rsidRDefault="00CB0C4E" w:rsidP="004912E2">
      <w:pPr>
        <w:pStyle w:val="1"/>
        <w:rPr>
          <w:lang w:val="ru-RU"/>
        </w:rPr>
      </w:pPr>
      <w:bookmarkStart w:id="81" w:name="_Ref440064535"/>
      <w:r w:rsidRPr="008209D8">
        <w:rPr>
          <w:lang w:val="ru-RU"/>
        </w:rPr>
        <w:t>Витрати з податку на прибуток</w:t>
      </w:r>
      <w:bookmarkEnd w:id="81"/>
    </w:p>
    <w:p w14:paraId="68330683" w14:textId="77777777" w:rsidR="00A63B0F" w:rsidRPr="00D24976" w:rsidRDefault="00A24F91" w:rsidP="004912E2">
      <w:pPr>
        <w:pStyle w:val="a1"/>
        <w:tabs>
          <w:tab w:val="left" w:pos="7938"/>
        </w:tabs>
        <w:ind w:right="-1"/>
        <w:rPr>
          <w:rFonts w:ascii="Times New Roman" w:hAnsi="Times New Roman"/>
          <w:sz w:val="22"/>
          <w:szCs w:val="22"/>
          <w:lang w:val="uk-UA"/>
        </w:rPr>
      </w:pPr>
      <w:r w:rsidRPr="00D24976">
        <w:rPr>
          <w:rFonts w:ascii="Times New Roman" w:hAnsi="Times New Roman"/>
          <w:sz w:val="22"/>
          <w:lang w:val="uk-UA"/>
        </w:rPr>
        <w:t xml:space="preserve">Діюча ставка податку на прибуток в Україні з 1 січня 2014 р. </w:t>
      </w:r>
      <w:r w:rsidR="004E4587" w:rsidRPr="00D24976">
        <w:rPr>
          <w:rFonts w:ascii="Times New Roman" w:hAnsi="Times New Roman"/>
          <w:sz w:val="22"/>
          <w:lang w:val="uk-UA"/>
        </w:rPr>
        <w:t>і надалі - 18</w:t>
      </w:r>
      <w:r w:rsidRPr="00D24976">
        <w:rPr>
          <w:rFonts w:ascii="Times New Roman" w:hAnsi="Times New Roman"/>
          <w:sz w:val="22"/>
          <w:lang w:val="uk-UA"/>
        </w:rPr>
        <w:t>%.</w:t>
      </w:r>
      <w:r w:rsidR="00BE040E" w:rsidRPr="00D24976">
        <w:rPr>
          <w:rFonts w:ascii="Times New Roman" w:hAnsi="Times New Roman"/>
          <w:sz w:val="22"/>
          <w:lang w:val="uk-UA"/>
        </w:rPr>
        <w:t xml:space="preserve"> </w:t>
      </w:r>
      <w:r w:rsidR="003C449B" w:rsidRPr="00D24976">
        <w:rPr>
          <w:rFonts w:ascii="Times New Roman" w:hAnsi="Times New Roman"/>
          <w:sz w:val="22"/>
          <w:lang w:val="uk-UA"/>
        </w:rPr>
        <w:t xml:space="preserve">Діюча ставка податку на прибуток в Республіці Молдова з 1 січня 2014 р. і надалі - 12%. </w:t>
      </w:r>
    </w:p>
    <w:p w14:paraId="088DD078" w14:textId="77777777" w:rsidR="00F0604F" w:rsidRPr="00D24976" w:rsidRDefault="00A24F91" w:rsidP="004912E2">
      <w:pPr>
        <w:pStyle w:val="a1"/>
        <w:tabs>
          <w:tab w:val="left" w:pos="7938"/>
        </w:tabs>
        <w:ind w:right="-1"/>
        <w:rPr>
          <w:rFonts w:ascii="Times New Roman" w:hAnsi="Times New Roman"/>
          <w:sz w:val="22"/>
          <w:lang w:val="uk-UA"/>
        </w:rPr>
      </w:pPr>
      <w:r w:rsidRPr="00D24976">
        <w:rPr>
          <w:rFonts w:ascii="Times New Roman" w:hAnsi="Times New Roman"/>
          <w:sz w:val="22"/>
          <w:lang w:val="uk-UA"/>
        </w:rPr>
        <w:t>Компоненти витрат з податку на прибуток за роки, що закінчилися 31 грудня, представлені таким чином:</w:t>
      </w:r>
    </w:p>
    <w:tbl>
      <w:tblPr>
        <w:tblW w:w="5061" w:type="pct"/>
        <w:tblLook w:val="04A0" w:firstRow="1" w:lastRow="0" w:firstColumn="1" w:lastColumn="0" w:noHBand="0" w:noVBand="1"/>
      </w:tblPr>
      <w:tblGrid>
        <w:gridCol w:w="141"/>
        <w:gridCol w:w="4756"/>
        <w:gridCol w:w="1314"/>
        <w:gridCol w:w="1126"/>
        <w:gridCol w:w="1128"/>
      </w:tblGrid>
      <w:tr w:rsidR="00B47A8B" w:rsidRPr="00D24976" w14:paraId="3FD0C219" w14:textId="77777777" w:rsidTr="00B47A8B">
        <w:trPr>
          <w:gridBefore w:val="1"/>
          <w:wBefore w:w="84" w:type="pct"/>
          <w:trHeight w:val="273"/>
        </w:trPr>
        <w:tc>
          <w:tcPr>
            <w:tcW w:w="2809" w:type="pct"/>
            <w:shd w:val="clear" w:color="000000" w:fill="FFFFFF"/>
            <w:vAlign w:val="bottom"/>
            <w:hideMark/>
          </w:tcPr>
          <w:p w14:paraId="43834F41" w14:textId="77777777" w:rsidR="00B47A8B" w:rsidRPr="00D24976" w:rsidRDefault="00B47A8B" w:rsidP="00B47A8B">
            <w:pPr>
              <w:spacing w:line="240" w:lineRule="auto"/>
              <w:ind w:left="-108"/>
              <w:rPr>
                <w:rFonts w:ascii="Times New Roman" w:hAnsi="Times New Roman"/>
                <w:color w:val="000000"/>
                <w:sz w:val="18"/>
                <w:szCs w:val="18"/>
                <w:lang w:val="uk-UA"/>
              </w:rPr>
            </w:pPr>
            <w:r w:rsidRPr="00D24976">
              <w:rPr>
                <w:rFonts w:ascii="Times New Roman" w:hAnsi="Times New Roman"/>
                <w:i/>
                <w:iCs/>
                <w:color w:val="000000"/>
                <w:sz w:val="18"/>
                <w:szCs w:val="18"/>
                <w:lang w:val="uk-UA"/>
              </w:rPr>
              <w:t>(у тисячах гривень)</w:t>
            </w:r>
          </w:p>
        </w:tc>
        <w:tc>
          <w:tcPr>
            <w:tcW w:w="776" w:type="pct"/>
            <w:shd w:val="clear" w:color="000000" w:fill="FFFFFF"/>
            <w:hideMark/>
          </w:tcPr>
          <w:p w14:paraId="1F844B47" w14:textId="77777777" w:rsidR="00B47A8B" w:rsidRPr="00D24976" w:rsidRDefault="00B47A8B" w:rsidP="00B47A8B">
            <w:pPr>
              <w:spacing w:line="240" w:lineRule="auto"/>
              <w:jc w:val="center"/>
              <w:rPr>
                <w:rFonts w:ascii="Times New Roman" w:hAnsi="Times New Roman"/>
                <w:b/>
                <w:bCs/>
                <w:color w:val="000000"/>
                <w:sz w:val="18"/>
                <w:szCs w:val="18"/>
                <w:lang w:val="uk-UA"/>
              </w:rPr>
            </w:pPr>
          </w:p>
        </w:tc>
        <w:tc>
          <w:tcPr>
            <w:tcW w:w="665" w:type="pct"/>
            <w:shd w:val="clear" w:color="000000" w:fill="FFFFFF"/>
            <w:noWrap/>
            <w:vAlign w:val="bottom"/>
            <w:hideMark/>
          </w:tcPr>
          <w:p w14:paraId="3148B464" w14:textId="21E343C7" w:rsidR="00B47A8B" w:rsidRPr="00D24976" w:rsidRDefault="00B47A8B" w:rsidP="00717D0A">
            <w:pPr>
              <w:spacing w:line="240" w:lineRule="auto"/>
              <w:ind w:right="31"/>
              <w:jc w:val="right"/>
              <w:rPr>
                <w:rFonts w:ascii="Times New Roman" w:hAnsi="Times New Roman"/>
                <w:b/>
                <w:bCs/>
                <w:color w:val="000000"/>
                <w:sz w:val="18"/>
                <w:szCs w:val="18"/>
              </w:rPr>
            </w:pPr>
            <w:r w:rsidRPr="00D24976">
              <w:rPr>
                <w:rFonts w:ascii="Times New Roman" w:hAnsi="Times New Roman"/>
                <w:b/>
                <w:bCs/>
                <w:color w:val="000000"/>
                <w:sz w:val="18"/>
                <w:szCs w:val="18"/>
                <w:lang w:val="uk-UA"/>
              </w:rPr>
              <w:t>201</w:t>
            </w:r>
            <w:r w:rsidR="00F4497D">
              <w:rPr>
                <w:rFonts w:ascii="Times New Roman" w:hAnsi="Times New Roman"/>
                <w:b/>
                <w:bCs/>
                <w:color w:val="000000"/>
                <w:sz w:val="18"/>
                <w:szCs w:val="18"/>
                <w:lang w:val="uk-UA"/>
              </w:rPr>
              <w:t>9</w:t>
            </w:r>
          </w:p>
        </w:tc>
        <w:tc>
          <w:tcPr>
            <w:tcW w:w="666" w:type="pct"/>
            <w:shd w:val="clear" w:color="000000" w:fill="FFFFFF"/>
            <w:vAlign w:val="bottom"/>
          </w:tcPr>
          <w:p w14:paraId="2760C0A9" w14:textId="2D0D030A" w:rsidR="00B47A8B" w:rsidRPr="00D24976" w:rsidRDefault="00B47A8B" w:rsidP="00B47A8B">
            <w:pPr>
              <w:spacing w:line="240" w:lineRule="auto"/>
              <w:ind w:right="31"/>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201</w:t>
            </w:r>
            <w:r w:rsidR="00F4497D">
              <w:rPr>
                <w:rFonts w:ascii="Times New Roman" w:hAnsi="Times New Roman"/>
                <w:b/>
                <w:bCs/>
                <w:color w:val="000000"/>
                <w:sz w:val="18"/>
                <w:szCs w:val="18"/>
                <w:lang w:val="uk-UA"/>
              </w:rPr>
              <w:t>8</w:t>
            </w:r>
          </w:p>
        </w:tc>
      </w:tr>
      <w:tr w:rsidR="00B47A8B" w:rsidRPr="00D24976" w14:paraId="59615727" w14:textId="77777777" w:rsidTr="00B47A8B">
        <w:trPr>
          <w:trHeight w:val="273"/>
        </w:trPr>
        <w:tc>
          <w:tcPr>
            <w:tcW w:w="2892" w:type="pct"/>
            <w:gridSpan w:val="2"/>
            <w:shd w:val="clear" w:color="000000" w:fill="FFFFFF"/>
            <w:vAlign w:val="bottom"/>
            <w:hideMark/>
          </w:tcPr>
          <w:p w14:paraId="46B30476" w14:textId="77777777" w:rsidR="00B47A8B" w:rsidRPr="00D24976" w:rsidRDefault="00B47A8B" w:rsidP="00B47A8B">
            <w:pPr>
              <w:spacing w:line="240" w:lineRule="auto"/>
              <w:ind w:left="-108"/>
              <w:rPr>
                <w:rFonts w:ascii="Times New Roman" w:hAnsi="Times New Roman"/>
                <w:i/>
                <w:iCs/>
                <w:color w:val="000000"/>
                <w:sz w:val="18"/>
                <w:szCs w:val="18"/>
                <w:lang w:val="uk-UA"/>
              </w:rPr>
            </w:pPr>
          </w:p>
        </w:tc>
        <w:tc>
          <w:tcPr>
            <w:tcW w:w="776" w:type="pct"/>
            <w:shd w:val="clear" w:color="000000" w:fill="FFFFFF"/>
            <w:hideMark/>
          </w:tcPr>
          <w:p w14:paraId="5CBEF25D" w14:textId="77777777" w:rsidR="00B47A8B" w:rsidRPr="00D24976" w:rsidRDefault="00B47A8B" w:rsidP="00B47A8B">
            <w:pPr>
              <w:spacing w:line="240" w:lineRule="auto"/>
              <w:jc w:val="center"/>
              <w:rPr>
                <w:rFonts w:ascii="Times New Roman" w:hAnsi="Times New Roman"/>
                <w:b/>
                <w:bCs/>
                <w:color w:val="000000"/>
                <w:sz w:val="18"/>
                <w:szCs w:val="18"/>
                <w:lang w:val="uk-UA"/>
              </w:rPr>
            </w:pPr>
          </w:p>
        </w:tc>
        <w:tc>
          <w:tcPr>
            <w:tcW w:w="665" w:type="pct"/>
            <w:shd w:val="clear" w:color="000000" w:fill="FFFFFF"/>
            <w:noWrap/>
            <w:vAlign w:val="bottom"/>
            <w:hideMark/>
          </w:tcPr>
          <w:p w14:paraId="2464CF46" w14:textId="77777777" w:rsidR="00B47A8B" w:rsidRPr="00D24976" w:rsidRDefault="00B47A8B" w:rsidP="00B47A8B">
            <w:pPr>
              <w:pBdr>
                <w:bottom w:val="single" w:sz="4" w:space="0" w:color="auto"/>
              </w:pBdr>
              <w:spacing w:after="130" w:line="130" w:lineRule="exact"/>
              <w:ind w:left="142" w:right="31" w:firstLine="57"/>
              <w:rPr>
                <w:rFonts w:ascii="Times New Roman" w:hAnsi="Times New Roman"/>
                <w:position w:val="12"/>
                <w:sz w:val="18"/>
                <w:szCs w:val="16"/>
                <w:lang w:val="uk-UA"/>
              </w:rPr>
            </w:pPr>
          </w:p>
        </w:tc>
        <w:tc>
          <w:tcPr>
            <w:tcW w:w="666" w:type="pct"/>
            <w:shd w:val="clear" w:color="000000" w:fill="FFFFFF"/>
            <w:vAlign w:val="bottom"/>
          </w:tcPr>
          <w:p w14:paraId="37315852" w14:textId="77777777" w:rsidR="00B47A8B" w:rsidRPr="00D24976" w:rsidRDefault="00B47A8B" w:rsidP="00B47A8B">
            <w:pPr>
              <w:pBdr>
                <w:bottom w:val="single" w:sz="4" w:space="0" w:color="auto"/>
              </w:pBdr>
              <w:spacing w:after="130" w:line="130" w:lineRule="exact"/>
              <w:ind w:left="142" w:right="31" w:firstLine="57"/>
              <w:rPr>
                <w:rFonts w:ascii="Times New Roman" w:hAnsi="Times New Roman"/>
                <w:position w:val="12"/>
                <w:sz w:val="18"/>
                <w:szCs w:val="16"/>
                <w:lang w:val="uk-UA"/>
              </w:rPr>
            </w:pPr>
          </w:p>
        </w:tc>
      </w:tr>
      <w:tr w:rsidR="00B47A8B" w:rsidRPr="00D24976" w14:paraId="0B398A29" w14:textId="77777777" w:rsidTr="00B47A8B">
        <w:trPr>
          <w:trHeight w:val="273"/>
        </w:trPr>
        <w:tc>
          <w:tcPr>
            <w:tcW w:w="2892" w:type="pct"/>
            <w:gridSpan w:val="2"/>
            <w:shd w:val="clear" w:color="000000" w:fill="FFFFFF"/>
            <w:vAlign w:val="bottom"/>
            <w:hideMark/>
          </w:tcPr>
          <w:p w14:paraId="0659588D" w14:textId="77777777" w:rsidR="00B47A8B" w:rsidRPr="00D24976" w:rsidRDefault="00B47A8B" w:rsidP="00B47A8B">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Витрати з поточного податку </w:t>
            </w:r>
          </w:p>
        </w:tc>
        <w:tc>
          <w:tcPr>
            <w:tcW w:w="776" w:type="pct"/>
            <w:shd w:val="clear" w:color="000000" w:fill="FFFFFF"/>
            <w:vAlign w:val="bottom"/>
            <w:hideMark/>
          </w:tcPr>
          <w:p w14:paraId="2CA6C37C" w14:textId="77777777" w:rsidR="00B47A8B" w:rsidRPr="00D24976" w:rsidRDefault="00B47A8B" w:rsidP="00B47A8B">
            <w:pPr>
              <w:spacing w:line="240" w:lineRule="auto"/>
              <w:jc w:val="center"/>
              <w:rPr>
                <w:rFonts w:ascii="Times New Roman" w:hAnsi="Times New Roman"/>
                <w:b/>
                <w:bCs/>
                <w:color w:val="000000"/>
                <w:sz w:val="18"/>
                <w:szCs w:val="18"/>
                <w:lang w:val="uk-UA"/>
              </w:rPr>
            </w:pPr>
          </w:p>
        </w:tc>
        <w:tc>
          <w:tcPr>
            <w:tcW w:w="665" w:type="pct"/>
            <w:shd w:val="clear" w:color="000000" w:fill="FFFFFF"/>
            <w:vAlign w:val="bottom"/>
          </w:tcPr>
          <w:p w14:paraId="14A6309C" w14:textId="7B8ECCA1" w:rsidR="00B47A8B" w:rsidRPr="003246E0" w:rsidRDefault="005C666E" w:rsidP="00717D0A">
            <w:pPr>
              <w:spacing w:line="240" w:lineRule="auto"/>
              <w:ind w:right="31"/>
              <w:jc w:val="right"/>
              <w:rPr>
                <w:rFonts w:ascii="Times New Roman" w:hAnsi="Times New Roman"/>
                <w:b/>
                <w:bCs/>
                <w:color w:val="000000"/>
                <w:sz w:val="18"/>
                <w:szCs w:val="18"/>
                <w:lang w:val="en-US"/>
              </w:rPr>
            </w:pPr>
            <w:r w:rsidRPr="00174871">
              <w:rPr>
                <w:rFonts w:ascii="Times New Roman" w:hAnsi="Times New Roman"/>
                <w:b/>
                <w:bCs/>
                <w:color w:val="000000"/>
                <w:sz w:val="18"/>
                <w:szCs w:val="18"/>
                <w:lang w:val="en-US"/>
              </w:rPr>
              <w:t>342 570</w:t>
            </w:r>
          </w:p>
        </w:tc>
        <w:tc>
          <w:tcPr>
            <w:tcW w:w="666" w:type="pct"/>
            <w:shd w:val="clear" w:color="000000" w:fill="FFFFFF"/>
            <w:vAlign w:val="bottom"/>
          </w:tcPr>
          <w:p w14:paraId="18A7D2C0" w14:textId="217E3E7A" w:rsidR="00B47A8B" w:rsidRPr="00D24976" w:rsidRDefault="00F4497D" w:rsidP="00B47A8B">
            <w:pPr>
              <w:spacing w:line="240" w:lineRule="auto"/>
              <w:ind w:right="31"/>
              <w:jc w:val="right"/>
              <w:rPr>
                <w:rFonts w:ascii="Times New Roman" w:hAnsi="Times New Roman"/>
                <w:b/>
                <w:bCs/>
                <w:color w:val="000000"/>
                <w:sz w:val="18"/>
                <w:szCs w:val="18"/>
                <w:lang w:val="uk-UA"/>
              </w:rPr>
            </w:pPr>
            <w:r>
              <w:rPr>
                <w:rFonts w:ascii="Times New Roman" w:hAnsi="Times New Roman"/>
                <w:b/>
                <w:bCs/>
                <w:color w:val="000000"/>
                <w:sz w:val="18"/>
                <w:szCs w:val="18"/>
                <w:lang w:val="uk-UA"/>
              </w:rPr>
              <w:t>316</w:t>
            </w:r>
            <w:r w:rsidR="00B6486C">
              <w:rPr>
                <w:rFonts w:ascii="Times New Roman" w:hAnsi="Times New Roman"/>
                <w:b/>
                <w:bCs/>
                <w:color w:val="000000"/>
                <w:sz w:val="18"/>
                <w:szCs w:val="18"/>
                <w:lang w:val="uk-UA"/>
              </w:rPr>
              <w:t xml:space="preserve"> </w:t>
            </w:r>
            <w:r>
              <w:rPr>
                <w:rFonts w:ascii="Times New Roman" w:hAnsi="Times New Roman"/>
                <w:b/>
                <w:bCs/>
                <w:color w:val="000000"/>
                <w:sz w:val="18"/>
                <w:szCs w:val="18"/>
                <w:lang w:val="uk-UA"/>
              </w:rPr>
              <w:t>373</w:t>
            </w:r>
          </w:p>
        </w:tc>
      </w:tr>
      <w:tr w:rsidR="00B47A8B" w:rsidRPr="00D24976" w14:paraId="06A60592" w14:textId="77777777" w:rsidTr="00B47A8B">
        <w:trPr>
          <w:trHeight w:val="273"/>
        </w:trPr>
        <w:tc>
          <w:tcPr>
            <w:tcW w:w="2892" w:type="pct"/>
            <w:gridSpan w:val="2"/>
            <w:shd w:val="clear" w:color="000000" w:fill="FFFFFF"/>
            <w:vAlign w:val="bottom"/>
            <w:hideMark/>
          </w:tcPr>
          <w:p w14:paraId="53FD2588" w14:textId="77777777" w:rsidR="00B47A8B" w:rsidRPr="00D24976" w:rsidRDefault="00B47A8B" w:rsidP="00B47A8B">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Доходи з відстроченого податку на прибуток </w:t>
            </w:r>
          </w:p>
        </w:tc>
        <w:tc>
          <w:tcPr>
            <w:tcW w:w="776" w:type="pct"/>
            <w:shd w:val="clear" w:color="000000" w:fill="FFFFFF"/>
            <w:vAlign w:val="bottom"/>
            <w:hideMark/>
          </w:tcPr>
          <w:p w14:paraId="3195C5A6" w14:textId="77777777" w:rsidR="00B47A8B" w:rsidRPr="00D24976" w:rsidRDefault="00B47A8B" w:rsidP="00B47A8B">
            <w:pPr>
              <w:spacing w:line="240" w:lineRule="auto"/>
              <w:jc w:val="center"/>
              <w:rPr>
                <w:rFonts w:ascii="Times New Roman" w:hAnsi="Times New Roman"/>
                <w:b/>
                <w:bCs/>
                <w:color w:val="000000"/>
                <w:sz w:val="18"/>
                <w:szCs w:val="18"/>
                <w:lang w:val="uk-UA"/>
              </w:rPr>
            </w:pPr>
          </w:p>
        </w:tc>
        <w:tc>
          <w:tcPr>
            <w:tcW w:w="665" w:type="pct"/>
            <w:shd w:val="clear" w:color="000000" w:fill="FFFFFF"/>
            <w:vAlign w:val="bottom"/>
          </w:tcPr>
          <w:p w14:paraId="59CC32B7" w14:textId="57F8C9D3" w:rsidR="00B47A8B" w:rsidRPr="003246E0" w:rsidRDefault="003246E0" w:rsidP="00717D0A">
            <w:pPr>
              <w:spacing w:line="240" w:lineRule="auto"/>
              <w:ind w:right="31"/>
              <w:jc w:val="right"/>
              <w:rPr>
                <w:rFonts w:ascii="Times New Roman" w:hAnsi="Times New Roman"/>
                <w:b/>
                <w:bCs/>
                <w:color w:val="000000"/>
                <w:sz w:val="18"/>
                <w:szCs w:val="18"/>
                <w:lang w:val="en-US"/>
              </w:rPr>
            </w:pPr>
            <w:r>
              <w:rPr>
                <w:rFonts w:ascii="Times New Roman" w:hAnsi="Times New Roman"/>
                <w:b/>
                <w:bCs/>
                <w:color w:val="000000"/>
                <w:sz w:val="18"/>
                <w:szCs w:val="18"/>
                <w:lang w:val="en-US"/>
              </w:rPr>
              <w:t>(23 537)</w:t>
            </w:r>
          </w:p>
        </w:tc>
        <w:tc>
          <w:tcPr>
            <w:tcW w:w="666" w:type="pct"/>
            <w:shd w:val="clear" w:color="000000" w:fill="FFFFFF"/>
            <w:vAlign w:val="bottom"/>
          </w:tcPr>
          <w:p w14:paraId="145FB1EA" w14:textId="08E61E62" w:rsidR="00B47A8B" w:rsidRPr="00D24976" w:rsidRDefault="00B47A8B" w:rsidP="00B47A8B">
            <w:pPr>
              <w:spacing w:line="240" w:lineRule="auto"/>
              <w:ind w:right="31"/>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xml:space="preserve"> </w:t>
            </w:r>
            <w:r w:rsidR="00F4497D">
              <w:rPr>
                <w:rFonts w:ascii="Times New Roman" w:hAnsi="Times New Roman"/>
                <w:b/>
                <w:bCs/>
                <w:color w:val="000000"/>
                <w:sz w:val="18"/>
                <w:szCs w:val="18"/>
                <w:lang w:val="uk-UA"/>
              </w:rPr>
              <w:t>59</w:t>
            </w:r>
            <w:r w:rsidR="00B6486C">
              <w:rPr>
                <w:rFonts w:ascii="Times New Roman" w:hAnsi="Times New Roman"/>
                <w:b/>
                <w:bCs/>
                <w:color w:val="000000"/>
                <w:sz w:val="18"/>
                <w:szCs w:val="18"/>
                <w:lang w:val="uk-UA"/>
              </w:rPr>
              <w:t xml:space="preserve"> </w:t>
            </w:r>
            <w:r w:rsidR="00F4497D">
              <w:rPr>
                <w:rFonts w:ascii="Times New Roman" w:hAnsi="Times New Roman"/>
                <w:b/>
                <w:bCs/>
                <w:color w:val="000000"/>
                <w:sz w:val="18"/>
                <w:szCs w:val="18"/>
                <w:lang w:val="uk-UA"/>
              </w:rPr>
              <w:t>716</w:t>
            </w:r>
            <w:r w:rsidRPr="00D24976">
              <w:rPr>
                <w:rFonts w:ascii="Times New Roman" w:hAnsi="Times New Roman"/>
                <w:b/>
                <w:bCs/>
                <w:color w:val="000000"/>
                <w:sz w:val="18"/>
                <w:szCs w:val="18"/>
                <w:lang w:val="uk-UA"/>
              </w:rPr>
              <w:t xml:space="preserve"> </w:t>
            </w:r>
          </w:p>
        </w:tc>
      </w:tr>
      <w:tr w:rsidR="00B47A8B" w:rsidRPr="00D24976" w14:paraId="3E843708" w14:textId="77777777" w:rsidTr="00B47A8B">
        <w:trPr>
          <w:trHeight w:val="273"/>
        </w:trPr>
        <w:tc>
          <w:tcPr>
            <w:tcW w:w="2892" w:type="pct"/>
            <w:gridSpan w:val="2"/>
            <w:shd w:val="clear" w:color="000000" w:fill="FFFFFF"/>
            <w:vAlign w:val="bottom"/>
            <w:hideMark/>
          </w:tcPr>
          <w:p w14:paraId="5B7D9C9A" w14:textId="77777777" w:rsidR="00B47A8B" w:rsidRPr="00D24976" w:rsidRDefault="00B47A8B" w:rsidP="00B47A8B">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w:t>
            </w:r>
          </w:p>
        </w:tc>
        <w:tc>
          <w:tcPr>
            <w:tcW w:w="776" w:type="pct"/>
            <w:shd w:val="clear" w:color="000000" w:fill="FFFFFF"/>
            <w:vAlign w:val="bottom"/>
            <w:hideMark/>
          </w:tcPr>
          <w:p w14:paraId="7CED9AC1" w14:textId="77777777" w:rsidR="00B47A8B" w:rsidRPr="00D24976" w:rsidRDefault="00B47A8B" w:rsidP="00B47A8B">
            <w:pPr>
              <w:spacing w:line="240" w:lineRule="auto"/>
              <w:jc w:val="center"/>
              <w:rPr>
                <w:rFonts w:ascii="Times New Roman" w:hAnsi="Times New Roman"/>
                <w:b/>
                <w:bCs/>
                <w:color w:val="000000"/>
                <w:sz w:val="18"/>
                <w:szCs w:val="18"/>
                <w:lang w:val="uk-UA"/>
              </w:rPr>
            </w:pPr>
          </w:p>
        </w:tc>
        <w:tc>
          <w:tcPr>
            <w:tcW w:w="665" w:type="pct"/>
            <w:shd w:val="clear" w:color="000000" w:fill="FFFFFF"/>
            <w:vAlign w:val="bottom"/>
          </w:tcPr>
          <w:p w14:paraId="4256E403" w14:textId="77777777" w:rsidR="00B47A8B" w:rsidRPr="00D24976" w:rsidRDefault="00B47A8B" w:rsidP="00B47A8B">
            <w:pPr>
              <w:pBdr>
                <w:bottom w:val="single" w:sz="4" w:space="0" w:color="auto"/>
              </w:pBdr>
              <w:spacing w:after="130" w:line="130" w:lineRule="exact"/>
              <w:ind w:left="142" w:right="31" w:firstLine="57"/>
              <w:rPr>
                <w:rFonts w:ascii="Times New Roman" w:hAnsi="Times New Roman"/>
                <w:position w:val="12"/>
                <w:sz w:val="18"/>
                <w:szCs w:val="16"/>
                <w:lang w:val="uk-UA"/>
              </w:rPr>
            </w:pPr>
          </w:p>
        </w:tc>
        <w:tc>
          <w:tcPr>
            <w:tcW w:w="666" w:type="pct"/>
            <w:shd w:val="clear" w:color="000000" w:fill="FFFFFF"/>
            <w:vAlign w:val="bottom"/>
          </w:tcPr>
          <w:p w14:paraId="45D699ED" w14:textId="77777777" w:rsidR="00B47A8B" w:rsidRPr="00D24976" w:rsidRDefault="00B47A8B" w:rsidP="00B47A8B">
            <w:pPr>
              <w:pBdr>
                <w:bottom w:val="single" w:sz="4" w:space="0" w:color="auto"/>
              </w:pBdr>
              <w:spacing w:after="130" w:line="130" w:lineRule="exact"/>
              <w:ind w:left="142" w:right="31" w:firstLine="57"/>
              <w:rPr>
                <w:rFonts w:ascii="Times New Roman" w:hAnsi="Times New Roman"/>
                <w:position w:val="12"/>
                <w:sz w:val="18"/>
                <w:szCs w:val="16"/>
                <w:lang w:val="uk-UA"/>
              </w:rPr>
            </w:pPr>
          </w:p>
        </w:tc>
      </w:tr>
      <w:tr w:rsidR="00B47A8B" w:rsidRPr="00D24976" w14:paraId="7EE77F5B" w14:textId="77777777" w:rsidTr="00B47A8B">
        <w:trPr>
          <w:trHeight w:val="273"/>
        </w:trPr>
        <w:tc>
          <w:tcPr>
            <w:tcW w:w="2892" w:type="pct"/>
            <w:gridSpan w:val="2"/>
            <w:shd w:val="clear" w:color="000000" w:fill="FFFFFF"/>
            <w:vAlign w:val="bottom"/>
            <w:hideMark/>
          </w:tcPr>
          <w:p w14:paraId="7140147B" w14:textId="77777777" w:rsidR="00B47A8B" w:rsidRPr="00D24976" w:rsidRDefault="00B47A8B" w:rsidP="00B47A8B">
            <w:pPr>
              <w:spacing w:line="240" w:lineRule="auto"/>
              <w:ind w:left="-108"/>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xml:space="preserve">Усього витрат з податку на прибуток </w:t>
            </w:r>
          </w:p>
        </w:tc>
        <w:tc>
          <w:tcPr>
            <w:tcW w:w="776" w:type="pct"/>
            <w:shd w:val="clear" w:color="000000" w:fill="FFFFFF"/>
            <w:noWrap/>
            <w:vAlign w:val="bottom"/>
            <w:hideMark/>
          </w:tcPr>
          <w:p w14:paraId="425EA613" w14:textId="77777777" w:rsidR="00B47A8B" w:rsidRPr="00D24976" w:rsidRDefault="00B47A8B" w:rsidP="00B47A8B">
            <w:pPr>
              <w:spacing w:line="240" w:lineRule="auto"/>
              <w:jc w:val="center"/>
              <w:rPr>
                <w:rFonts w:ascii="Times New Roman" w:hAnsi="Times New Roman"/>
                <w:color w:val="000000"/>
                <w:szCs w:val="22"/>
                <w:lang w:val="uk-UA"/>
              </w:rPr>
            </w:pPr>
          </w:p>
        </w:tc>
        <w:tc>
          <w:tcPr>
            <w:tcW w:w="665" w:type="pct"/>
            <w:shd w:val="clear" w:color="000000" w:fill="FFFFFF"/>
            <w:vAlign w:val="bottom"/>
          </w:tcPr>
          <w:p w14:paraId="4415F640" w14:textId="1B35C246" w:rsidR="00B47A8B" w:rsidRPr="00D24976" w:rsidRDefault="003246E0" w:rsidP="00717D0A">
            <w:pPr>
              <w:spacing w:line="240" w:lineRule="auto"/>
              <w:ind w:right="31"/>
              <w:jc w:val="right"/>
              <w:rPr>
                <w:rFonts w:ascii="Times New Roman" w:hAnsi="Times New Roman"/>
                <w:b/>
                <w:color w:val="000000"/>
                <w:sz w:val="18"/>
                <w:szCs w:val="18"/>
                <w:lang w:val="en-US"/>
              </w:rPr>
            </w:pPr>
            <w:r>
              <w:rPr>
                <w:rFonts w:ascii="Times New Roman" w:hAnsi="Times New Roman"/>
                <w:b/>
                <w:color w:val="000000"/>
                <w:sz w:val="18"/>
                <w:szCs w:val="18"/>
                <w:lang w:val="en-US"/>
              </w:rPr>
              <w:t>319 033</w:t>
            </w:r>
          </w:p>
        </w:tc>
        <w:tc>
          <w:tcPr>
            <w:tcW w:w="666" w:type="pct"/>
            <w:shd w:val="clear" w:color="000000" w:fill="FFFFFF"/>
            <w:vAlign w:val="bottom"/>
          </w:tcPr>
          <w:p w14:paraId="15D8694B" w14:textId="5E23D45C" w:rsidR="00B47A8B" w:rsidRPr="00F4497D" w:rsidRDefault="00F4497D" w:rsidP="00B47A8B">
            <w:pPr>
              <w:spacing w:line="240" w:lineRule="auto"/>
              <w:ind w:right="31"/>
              <w:jc w:val="right"/>
              <w:rPr>
                <w:rFonts w:ascii="Times New Roman" w:hAnsi="Times New Roman"/>
                <w:b/>
                <w:color w:val="000000"/>
                <w:sz w:val="18"/>
                <w:szCs w:val="18"/>
                <w:lang w:val="uk-UA"/>
              </w:rPr>
            </w:pPr>
            <w:r>
              <w:rPr>
                <w:rFonts w:ascii="Times New Roman" w:hAnsi="Times New Roman"/>
                <w:b/>
                <w:color w:val="000000"/>
                <w:sz w:val="18"/>
                <w:szCs w:val="18"/>
                <w:lang w:val="uk-UA"/>
              </w:rPr>
              <w:t>376</w:t>
            </w:r>
            <w:r w:rsidR="00B6486C">
              <w:rPr>
                <w:rFonts w:ascii="Times New Roman" w:hAnsi="Times New Roman"/>
                <w:b/>
                <w:color w:val="000000"/>
                <w:sz w:val="18"/>
                <w:szCs w:val="18"/>
              </w:rPr>
              <w:t xml:space="preserve"> </w:t>
            </w:r>
            <w:r>
              <w:rPr>
                <w:rFonts w:ascii="Times New Roman" w:hAnsi="Times New Roman"/>
                <w:b/>
                <w:color w:val="000000"/>
                <w:sz w:val="18"/>
                <w:szCs w:val="18"/>
                <w:lang w:val="uk-UA"/>
              </w:rPr>
              <w:t>089</w:t>
            </w:r>
          </w:p>
        </w:tc>
      </w:tr>
      <w:tr w:rsidR="00B47A8B" w:rsidRPr="003246E0" w14:paraId="7A664DC1" w14:textId="77777777" w:rsidTr="00B47A8B">
        <w:trPr>
          <w:trHeight w:val="273"/>
        </w:trPr>
        <w:tc>
          <w:tcPr>
            <w:tcW w:w="2892" w:type="pct"/>
            <w:gridSpan w:val="2"/>
            <w:shd w:val="clear" w:color="000000" w:fill="FFFFFF"/>
            <w:vAlign w:val="bottom"/>
            <w:hideMark/>
          </w:tcPr>
          <w:p w14:paraId="120DD2ED" w14:textId="77777777" w:rsidR="00B47A8B" w:rsidRPr="00D24976" w:rsidRDefault="00B47A8B" w:rsidP="00B47A8B">
            <w:pPr>
              <w:spacing w:line="240" w:lineRule="auto"/>
              <w:ind w:left="-108"/>
              <w:rPr>
                <w:rFonts w:ascii="Times New Roman" w:hAnsi="Times New Roman"/>
                <w:b/>
                <w:bCs/>
                <w:color w:val="000000"/>
                <w:sz w:val="18"/>
                <w:szCs w:val="18"/>
                <w:lang w:val="uk-UA"/>
              </w:rPr>
            </w:pPr>
          </w:p>
        </w:tc>
        <w:tc>
          <w:tcPr>
            <w:tcW w:w="776" w:type="pct"/>
            <w:shd w:val="clear" w:color="000000" w:fill="FFFFFF"/>
            <w:noWrap/>
            <w:vAlign w:val="bottom"/>
            <w:hideMark/>
          </w:tcPr>
          <w:p w14:paraId="37619428" w14:textId="77777777" w:rsidR="00B47A8B" w:rsidRPr="00D24976" w:rsidRDefault="00B47A8B" w:rsidP="00B47A8B">
            <w:pPr>
              <w:spacing w:line="240" w:lineRule="auto"/>
              <w:jc w:val="center"/>
              <w:rPr>
                <w:rFonts w:ascii="Times New Roman" w:hAnsi="Times New Roman"/>
                <w:color w:val="000000"/>
                <w:szCs w:val="22"/>
                <w:lang w:val="uk-UA"/>
              </w:rPr>
            </w:pPr>
          </w:p>
        </w:tc>
        <w:tc>
          <w:tcPr>
            <w:tcW w:w="665" w:type="pct"/>
            <w:shd w:val="clear" w:color="000000" w:fill="FFFFFF"/>
            <w:vAlign w:val="bottom"/>
            <w:hideMark/>
          </w:tcPr>
          <w:p w14:paraId="357D9601" w14:textId="77777777" w:rsidR="00B47A8B" w:rsidRPr="00D24976" w:rsidRDefault="00B47A8B" w:rsidP="00B47A8B">
            <w:pPr>
              <w:pBdr>
                <w:bottom w:val="double" w:sz="4" w:space="0" w:color="auto"/>
              </w:pBdr>
              <w:spacing w:after="130" w:line="130" w:lineRule="exact"/>
              <w:ind w:left="142" w:firstLine="57"/>
              <w:rPr>
                <w:rFonts w:ascii="Times New Roman" w:hAnsi="Times New Roman"/>
                <w:position w:val="12"/>
                <w:sz w:val="18"/>
                <w:szCs w:val="16"/>
                <w:lang w:val="uk-UA"/>
              </w:rPr>
            </w:pPr>
          </w:p>
        </w:tc>
        <w:tc>
          <w:tcPr>
            <w:tcW w:w="666" w:type="pct"/>
            <w:shd w:val="clear" w:color="000000" w:fill="FFFFFF"/>
            <w:vAlign w:val="bottom"/>
          </w:tcPr>
          <w:p w14:paraId="4423A94B" w14:textId="77777777" w:rsidR="00B47A8B" w:rsidRPr="00D24976" w:rsidRDefault="00B47A8B" w:rsidP="00B47A8B">
            <w:pPr>
              <w:pBdr>
                <w:bottom w:val="double" w:sz="4" w:space="0" w:color="auto"/>
              </w:pBdr>
              <w:spacing w:after="130" w:line="130" w:lineRule="exact"/>
              <w:ind w:left="142" w:firstLine="57"/>
              <w:rPr>
                <w:rFonts w:ascii="Times New Roman" w:hAnsi="Times New Roman"/>
                <w:position w:val="12"/>
                <w:sz w:val="18"/>
                <w:szCs w:val="16"/>
                <w:lang w:val="uk-UA"/>
              </w:rPr>
            </w:pPr>
          </w:p>
        </w:tc>
      </w:tr>
    </w:tbl>
    <w:p w14:paraId="45C3AEF7" w14:textId="77777777" w:rsidR="00861A62" w:rsidRPr="00D24976" w:rsidRDefault="00F0604F" w:rsidP="009F7601">
      <w:pPr>
        <w:pStyle w:val="20"/>
      </w:pPr>
      <w:r w:rsidRPr="00D24976">
        <w:t>(а)</w:t>
      </w:r>
      <w:r w:rsidRPr="00D24976">
        <w:tab/>
      </w:r>
      <w:r w:rsidR="00A24F91" w:rsidRPr="00D24976">
        <w:t>Узгодження діючої ставки податку на прибуток</w:t>
      </w:r>
    </w:p>
    <w:p w14:paraId="7F1C25C6" w14:textId="77777777" w:rsidR="00861A62" w:rsidRPr="00D24976" w:rsidRDefault="00A24F91" w:rsidP="004912E2">
      <w:pPr>
        <w:pStyle w:val="a1"/>
        <w:ind w:right="-1"/>
        <w:rPr>
          <w:rFonts w:ascii="Times New Roman" w:hAnsi="Times New Roman"/>
          <w:sz w:val="22"/>
          <w:lang w:val="uk-UA"/>
        </w:rPr>
      </w:pPr>
      <w:r w:rsidRPr="00D24976">
        <w:rPr>
          <w:rFonts w:ascii="Times New Roman" w:hAnsi="Times New Roman"/>
          <w:sz w:val="22"/>
          <w:lang w:val="uk-UA"/>
        </w:rPr>
        <w:t>Різниця між загальною очікуваною сумою витрат з податку на прибуток, розрахованою із застосуванням діючої ставки податку на прибуток до прибутку до оподаткування, і фактичною сумою витрат з податку на прибуток за роки, що закінчилися 31 грудня, представлена таким чином:</w:t>
      </w:r>
    </w:p>
    <w:tbl>
      <w:tblPr>
        <w:tblW w:w="5053" w:type="pct"/>
        <w:tblLayout w:type="fixed"/>
        <w:tblCellMar>
          <w:left w:w="57" w:type="dxa"/>
          <w:right w:w="57" w:type="dxa"/>
        </w:tblCellMar>
        <w:tblLook w:val="0000" w:firstRow="0" w:lastRow="0" w:firstColumn="0" w:lastColumn="0" w:noHBand="0" w:noVBand="0"/>
      </w:tblPr>
      <w:tblGrid>
        <w:gridCol w:w="3890"/>
        <w:gridCol w:w="1140"/>
        <w:gridCol w:w="1141"/>
        <w:gridCol w:w="1140"/>
        <w:gridCol w:w="1141"/>
      </w:tblGrid>
      <w:tr w:rsidR="003A7E70" w:rsidRPr="00D24976" w14:paraId="35378880" w14:textId="77777777" w:rsidTr="00EF0FE7">
        <w:trPr>
          <w:trHeight w:hRule="exact" w:val="283"/>
        </w:trPr>
        <w:tc>
          <w:tcPr>
            <w:tcW w:w="3890" w:type="dxa"/>
          </w:tcPr>
          <w:p w14:paraId="75E21A48" w14:textId="77777777" w:rsidR="003A7E70" w:rsidRPr="00D24976" w:rsidRDefault="003A7E70" w:rsidP="003A7E70">
            <w:pPr>
              <w:pStyle w:val="31"/>
              <w:ind w:left="-57" w:firstLine="0"/>
              <w:rPr>
                <w:rFonts w:ascii="Times New Roman" w:hAnsi="Times New Roman"/>
                <w:lang w:val="uk-UA"/>
              </w:rPr>
            </w:pPr>
            <w:r w:rsidRPr="00D24976">
              <w:rPr>
                <w:rFonts w:ascii="Times New Roman" w:hAnsi="Times New Roman"/>
                <w:i/>
                <w:color w:val="000000"/>
                <w:szCs w:val="18"/>
                <w:lang w:val="uk-UA"/>
              </w:rPr>
              <w:t>(</w:t>
            </w:r>
            <w:r w:rsidRPr="00D24976">
              <w:rPr>
                <w:rFonts w:ascii="Times New Roman" w:hAnsi="Times New Roman"/>
                <w:i/>
                <w:iCs/>
                <w:color w:val="000000"/>
                <w:szCs w:val="18"/>
                <w:lang w:val="uk-UA"/>
              </w:rPr>
              <w:t>у тисячах гривень</w:t>
            </w:r>
            <w:r w:rsidRPr="00D24976">
              <w:rPr>
                <w:rFonts w:ascii="Times New Roman" w:hAnsi="Times New Roman"/>
                <w:i/>
                <w:color w:val="000000"/>
                <w:szCs w:val="18"/>
                <w:lang w:val="uk-UA"/>
              </w:rPr>
              <w:t>)</w:t>
            </w:r>
          </w:p>
        </w:tc>
        <w:tc>
          <w:tcPr>
            <w:tcW w:w="1140" w:type="dxa"/>
            <w:vAlign w:val="bottom"/>
          </w:tcPr>
          <w:p w14:paraId="7E173802" w14:textId="3EB85E61" w:rsidR="003A7E70" w:rsidRPr="000E1E84" w:rsidRDefault="003A7E70" w:rsidP="003A7E70">
            <w:pPr>
              <w:pStyle w:val="BracketsallignmentBold"/>
              <w:ind w:right="0"/>
              <w:rPr>
                <w:rFonts w:ascii="Times New Roman" w:hAnsi="Times New Roman"/>
                <w:lang w:val="uk-UA"/>
              </w:rPr>
            </w:pPr>
            <w:r w:rsidRPr="000E1E84">
              <w:rPr>
                <w:rFonts w:ascii="Times New Roman" w:hAnsi="Times New Roman"/>
                <w:lang w:val="uk-UA"/>
              </w:rPr>
              <w:t>2019</w:t>
            </w:r>
          </w:p>
        </w:tc>
        <w:tc>
          <w:tcPr>
            <w:tcW w:w="1141" w:type="dxa"/>
            <w:vAlign w:val="bottom"/>
          </w:tcPr>
          <w:p w14:paraId="5BCCAEAB" w14:textId="77777777" w:rsidR="003A7E70" w:rsidRPr="000E1E84" w:rsidRDefault="003A7E70" w:rsidP="003A7E70">
            <w:pPr>
              <w:pStyle w:val="BracketsallignmentBold"/>
              <w:ind w:right="0"/>
              <w:rPr>
                <w:rFonts w:ascii="Times New Roman" w:hAnsi="Times New Roman"/>
                <w:lang w:val="uk-UA"/>
              </w:rPr>
            </w:pPr>
            <w:r w:rsidRPr="000E1E84">
              <w:rPr>
                <w:rFonts w:ascii="Times New Roman" w:hAnsi="Times New Roman"/>
                <w:lang w:val="uk-UA"/>
              </w:rPr>
              <w:t>%</w:t>
            </w:r>
          </w:p>
        </w:tc>
        <w:tc>
          <w:tcPr>
            <w:tcW w:w="1140" w:type="dxa"/>
            <w:vAlign w:val="bottom"/>
          </w:tcPr>
          <w:p w14:paraId="5655BF65" w14:textId="49DF7EA4" w:rsidR="003A7E70" w:rsidRPr="000E1E84" w:rsidRDefault="003A7E70" w:rsidP="003A7E70">
            <w:pPr>
              <w:pStyle w:val="BracketsallignmentBold"/>
              <w:ind w:right="0"/>
              <w:rPr>
                <w:rFonts w:ascii="Times New Roman" w:hAnsi="Times New Roman"/>
                <w:lang w:val="uk-UA"/>
              </w:rPr>
            </w:pPr>
            <w:r w:rsidRPr="000E1E84">
              <w:rPr>
                <w:rFonts w:ascii="Times New Roman" w:hAnsi="Times New Roman"/>
                <w:lang w:val="uk-UA"/>
              </w:rPr>
              <w:t>2018</w:t>
            </w:r>
          </w:p>
        </w:tc>
        <w:tc>
          <w:tcPr>
            <w:tcW w:w="1141" w:type="dxa"/>
            <w:vAlign w:val="bottom"/>
          </w:tcPr>
          <w:p w14:paraId="329C6766" w14:textId="06BCD48F" w:rsidR="003A7E70" w:rsidRPr="000E1E84" w:rsidRDefault="003A7E70" w:rsidP="003A7E70">
            <w:pPr>
              <w:pStyle w:val="BracketsallignmentBold"/>
              <w:ind w:right="0"/>
              <w:rPr>
                <w:rFonts w:ascii="Times New Roman" w:hAnsi="Times New Roman"/>
                <w:lang w:val="uk-UA"/>
              </w:rPr>
            </w:pPr>
            <w:r w:rsidRPr="000E1E84">
              <w:rPr>
                <w:rFonts w:ascii="Times New Roman" w:hAnsi="Times New Roman"/>
                <w:lang w:val="uk-UA"/>
              </w:rPr>
              <w:t>%</w:t>
            </w:r>
          </w:p>
        </w:tc>
      </w:tr>
      <w:tr w:rsidR="003A7E70" w:rsidRPr="00D24976" w14:paraId="17ACE87E" w14:textId="77777777" w:rsidTr="00EF0FE7">
        <w:trPr>
          <w:trHeight w:hRule="exact" w:val="283"/>
        </w:trPr>
        <w:tc>
          <w:tcPr>
            <w:tcW w:w="3890" w:type="dxa"/>
          </w:tcPr>
          <w:p w14:paraId="2E7C652D" w14:textId="77777777" w:rsidR="003A7E70" w:rsidRPr="00D24976" w:rsidRDefault="003A7E70" w:rsidP="003A7E70">
            <w:pPr>
              <w:pStyle w:val="31"/>
              <w:ind w:left="-57" w:firstLine="0"/>
              <w:rPr>
                <w:rFonts w:ascii="Times New Roman" w:hAnsi="Times New Roman"/>
                <w:i/>
                <w:color w:val="000000"/>
                <w:szCs w:val="18"/>
                <w:lang w:val="uk-UA"/>
              </w:rPr>
            </w:pPr>
          </w:p>
        </w:tc>
        <w:tc>
          <w:tcPr>
            <w:tcW w:w="1140" w:type="dxa"/>
          </w:tcPr>
          <w:p w14:paraId="75423E8B" w14:textId="77777777" w:rsidR="003A7E70" w:rsidRPr="00D24976" w:rsidRDefault="003A7E70" w:rsidP="003A7E70">
            <w:pPr>
              <w:pStyle w:val="31"/>
              <w:pBdr>
                <w:bottom w:val="single" w:sz="4" w:space="0" w:color="auto"/>
              </w:pBdr>
              <w:spacing w:after="130" w:line="130" w:lineRule="exact"/>
              <w:ind w:right="57" w:firstLine="57"/>
              <w:rPr>
                <w:rFonts w:ascii="Times New Roman" w:hAnsi="Times New Roman"/>
                <w:position w:val="12"/>
                <w:lang w:val="uk-UA"/>
              </w:rPr>
            </w:pPr>
          </w:p>
        </w:tc>
        <w:tc>
          <w:tcPr>
            <w:tcW w:w="1141" w:type="dxa"/>
          </w:tcPr>
          <w:p w14:paraId="09665A7A" w14:textId="77777777" w:rsidR="003A7E70" w:rsidRPr="00D24976" w:rsidRDefault="003A7E70" w:rsidP="003A7E70">
            <w:pPr>
              <w:pStyle w:val="31"/>
              <w:pBdr>
                <w:bottom w:val="single" w:sz="4" w:space="0" w:color="auto"/>
              </w:pBdr>
              <w:spacing w:after="130" w:line="130" w:lineRule="exact"/>
              <w:ind w:right="57" w:firstLine="57"/>
              <w:rPr>
                <w:rFonts w:ascii="Times New Roman" w:hAnsi="Times New Roman"/>
                <w:position w:val="12"/>
                <w:lang w:val="uk-UA"/>
              </w:rPr>
            </w:pPr>
          </w:p>
        </w:tc>
        <w:tc>
          <w:tcPr>
            <w:tcW w:w="1140" w:type="dxa"/>
          </w:tcPr>
          <w:p w14:paraId="36A9B717" w14:textId="77777777" w:rsidR="003A7E70" w:rsidRPr="00D24976" w:rsidRDefault="003A7E70" w:rsidP="003A7E70">
            <w:pPr>
              <w:pStyle w:val="31"/>
              <w:pBdr>
                <w:bottom w:val="single" w:sz="4" w:space="0" w:color="auto"/>
              </w:pBdr>
              <w:spacing w:after="130" w:line="130" w:lineRule="exact"/>
              <w:ind w:right="57" w:firstLine="57"/>
              <w:rPr>
                <w:rFonts w:ascii="Times New Roman" w:hAnsi="Times New Roman"/>
                <w:position w:val="12"/>
                <w:lang w:val="uk-UA"/>
              </w:rPr>
            </w:pPr>
          </w:p>
        </w:tc>
        <w:tc>
          <w:tcPr>
            <w:tcW w:w="1141" w:type="dxa"/>
          </w:tcPr>
          <w:p w14:paraId="27E1ACBF" w14:textId="77777777" w:rsidR="003A7E70" w:rsidRPr="00D24976" w:rsidRDefault="003A7E70" w:rsidP="003A7E70">
            <w:pPr>
              <w:pStyle w:val="31"/>
              <w:pBdr>
                <w:bottom w:val="single" w:sz="4" w:space="0" w:color="auto"/>
              </w:pBdr>
              <w:spacing w:after="130" w:line="130" w:lineRule="exact"/>
              <w:ind w:right="57" w:firstLine="57"/>
              <w:rPr>
                <w:rFonts w:ascii="Times New Roman" w:hAnsi="Times New Roman"/>
                <w:position w:val="12"/>
                <w:lang w:val="uk-UA"/>
              </w:rPr>
            </w:pPr>
          </w:p>
        </w:tc>
      </w:tr>
      <w:tr w:rsidR="003A7E70" w:rsidRPr="00D24976" w14:paraId="306C70D5" w14:textId="77777777" w:rsidTr="00EF0FE7">
        <w:trPr>
          <w:trHeight w:val="283"/>
        </w:trPr>
        <w:tc>
          <w:tcPr>
            <w:tcW w:w="3890" w:type="dxa"/>
            <w:vAlign w:val="bottom"/>
          </w:tcPr>
          <w:p w14:paraId="57D43851" w14:textId="77777777" w:rsidR="003A7E70" w:rsidRPr="00D24976" w:rsidRDefault="003A7E70" w:rsidP="003A7E70">
            <w:pPr>
              <w:pStyle w:val="31"/>
              <w:spacing w:line="240" w:lineRule="auto"/>
              <w:ind w:left="-57" w:firstLine="0"/>
              <w:rPr>
                <w:rFonts w:ascii="Times New Roman" w:hAnsi="Times New Roman"/>
                <w:lang w:val="uk-UA"/>
              </w:rPr>
            </w:pPr>
            <w:r w:rsidRPr="00D24976">
              <w:rPr>
                <w:rFonts w:ascii="Times New Roman" w:hAnsi="Times New Roman"/>
                <w:lang w:val="uk-UA"/>
              </w:rPr>
              <w:t xml:space="preserve">Прибуток до оподаткування </w:t>
            </w:r>
          </w:p>
        </w:tc>
        <w:tc>
          <w:tcPr>
            <w:tcW w:w="1140" w:type="dxa"/>
            <w:vAlign w:val="bottom"/>
          </w:tcPr>
          <w:p w14:paraId="03816813" w14:textId="708CF298" w:rsidR="003A7E70" w:rsidRPr="00DF5322" w:rsidRDefault="00DF5322" w:rsidP="003A7E70">
            <w:pPr>
              <w:pStyle w:val="BracketsallignmentBold"/>
              <w:spacing w:line="240" w:lineRule="auto"/>
              <w:ind w:right="58"/>
              <w:rPr>
                <w:rFonts w:ascii="Times New Roman" w:hAnsi="Times New Roman"/>
                <w:szCs w:val="18"/>
                <w:lang w:val="en-US"/>
              </w:rPr>
            </w:pPr>
            <w:r>
              <w:rPr>
                <w:rFonts w:ascii="Times New Roman" w:hAnsi="Times New Roman"/>
                <w:szCs w:val="18"/>
                <w:lang w:val="en-US"/>
              </w:rPr>
              <w:t>1 698 298</w:t>
            </w:r>
          </w:p>
        </w:tc>
        <w:tc>
          <w:tcPr>
            <w:tcW w:w="1141" w:type="dxa"/>
            <w:vAlign w:val="bottom"/>
          </w:tcPr>
          <w:p w14:paraId="168262EB" w14:textId="77777777" w:rsidR="003A7E70" w:rsidRPr="00D24976" w:rsidRDefault="003A7E70" w:rsidP="003A7E70">
            <w:pPr>
              <w:pStyle w:val="BracketsallignmentBold"/>
              <w:spacing w:line="240" w:lineRule="auto"/>
              <w:ind w:right="58"/>
              <w:rPr>
                <w:rFonts w:ascii="Times New Roman" w:hAnsi="Times New Roman"/>
                <w:szCs w:val="18"/>
                <w:lang w:val="en-GB"/>
              </w:rPr>
            </w:pPr>
            <w:r w:rsidRPr="00D24976">
              <w:rPr>
                <w:rFonts w:ascii="Times New Roman" w:hAnsi="Times New Roman"/>
                <w:szCs w:val="18"/>
                <w:lang w:val="en-GB"/>
              </w:rPr>
              <w:t>100%</w:t>
            </w:r>
          </w:p>
        </w:tc>
        <w:tc>
          <w:tcPr>
            <w:tcW w:w="1140" w:type="dxa"/>
            <w:vAlign w:val="bottom"/>
          </w:tcPr>
          <w:p w14:paraId="231985D3" w14:textId="64EAC6E2" w:rsidR="003A7E70" w:rsidRPr="00D24976" w:rsidRDefault="003A7E70" w:rsidP="003A7E70">
            <w:pPr>
              <w:pStyle w:val="BracketsallignmentBold"/>
              <w:spacing w:line="240" w:lineRule="auto"/>
              <w:ind w:right="58"/>
              <w:rPr>
                <w:rFonts w:ascii="Times New Roman" w:hAnsi="Times New Roman"/>
                <w:szCs w:val="18"/>
              </w:rPr>
            </w:pPr>
            <w:r>
              <w:rPr>
                <w:rFonts w:ascii="Times New Roman" w:hAnsi="Times New Roman"/>
                <w:szCs w:val="18"/>
              </w:rPr>
              <w:t>2 025 376</w:t>
            </w:r>
          </w:p>
        </w:tc>
        <w:tc>
          <w:tcPr>
            <w:tcW w:w="1141" w:type="dxa"/>
            <w:vAlign w:val="bottom"/>
          </w:tcPr>
          <w:p w14:paraId="252FA8D3" w14:textId="3591B7D1" w:rsidR="003A7E70" w:rsidRPr="00D24976" w:rsidRDefault="003A7E70" w:rsidP="003A7E70">
            <w:pPr>
              <w:pStyle w:val="BracketsallignmentBold"/>
              <w:spacing w:line="240" w:lineRule="auto"/>
              <w:ind w:right="58"/>
              <w:rPr>
                <w:rFonts w:ascii="Times New Roman" w:hAnsi="Times New Roman"/>
                <w:szCs w:val="18"/>
                <w:lang w:val="en-GB"/>
              </w:rPr>
            </w:pPr>
            <w:r w:rsidRPr="00D24976">
              <w:rPr>
                <w:rFonts w:ascii="Times New Roman" w:hAnsi="Times New Roman"/>
                <w:szCs w:val="18"/>
                <w:lang w:val="en-GB"/>
              </w:rPr>
              <w:t>100%</w:t>
            </w:r>
          </w:p>
        </w:tc>
      </w:tr>
      <w:tr w:rsidR="003A7E70" w:rsidRPr="00D24976" w14:paraId="3C571445" w14:textId="77777777" w:rsidTr="00EF0FE7">
        <w:trPr>
          <w:trHeight w:val="283"/>
        </w:trPr>
        <w:tc>
          <w:tcPr>
            <w:tcW w:w="3890" w:type="dxa"/>
            <w:vAlign w:val="bottom"/>
          </w:tcPr>
          <w:p w14:paraId="4B316E79" w14:textId="77777777" w:rsidR="003A7E70" w:rsidRPr="00D24976" w:rsidRDefault="003A7E70" w:rsidP="003A7E70">
            <w:pPr>
              <w:pStyle w:val="31"/>
              <w:spacing w:line="240" w:lineRule="auto"/>
              <w:ind w:left="-57" w:firstLine="0"/>
              <w:rPr>
                <w:rFonts w:ascii="Times New Roman" w:hAnsi="Times New Roman"/>
                <w:lang w:val="uk-UA"/>
              </w:rPr>
            </w:pPr>
          </w:p>
        </w:tc>
        <w:tc>
          <w:tcPr>
            <w:tcW w:w="1140" w:type="dxa"/>
            <w:vAlign w:val="bottom"/>
          </w:tcPr>
          <w:p w14:paraId="426802A8" w14:textId="77777777" w:rsidR="003A7E70" w:rsidRPr="00D24976" w:rsidRDefault="003A7E70" w:rsidP="003A7E70">
            <w:pPr>
              <w:pStyle w:val="31"/>
              <w:pBdr>
                <w:bottom w:val="single" w:sz="4" w:space="0" w:color="auto"/>
              </w:pBdr>
              <w:spacing w:after="130" w:line="130" w:lineRule="exact"/>
              <w:ind w:right="57" w:firstLine="57"/>
              <w:rPr>
                <w:rFonts w:ascii="Times New Roman" w:hAnsi="Times New Roman"/>
                <w:position w:val="12"/>
              </w:rPr>
            </w:pPr>
          </w:p>
        </w:tc>
        <w:tc>
          <w:tcPr>
            <w:tcW w:w="1141" w:type="dxa"/>
            <w:vAlign w:val="bottom"/>
          </w:tcPr>
          <w:p w14:paraId="2B3AB3AF" w14:textId="77777777" w:rsidR="003A7E70" w:rsidRPr="00D24976" w:rsidRDefault="003A7E70" w:rsidP="003A7E70">
            <w:pPr>
              <w:pStyle w:val="31"/>
              <w:pBdr>
                <w:bottom w:val="single" w:sz="4" w:space="0" w:color="auto"/>
              </w:pBdr>
              <w:spacing w:after="130" w:line="130" w:lineRule="exact"/>
              <w:ind w:right="57" w:firstLine="57"/>
              <w:rPr>
                <w:rFonts w:ascii="Times New Roman" w:hAnsi="Times New Roman"/>
                <w:position w:val="12"/>
                <w:lang w:val="en-GB"/>
              </w:rPr>
            </w:pPr>
          </w:p>
        </w:tc>
        <w:tc>
          <w:tcPr>
            <w:tcW w:w="1140" w:type="dxa"/>
            <w:vAlign w:val="bottom"/>
          </w:tcPr>
          <w:p w14:paraId="060C1373" w14:textId="77777777" w:rsidR="003A7E70" w:rsidRPr="00D24976" w:rsidRDefault="003A7E70" w:rsidP="003A7E70">
            <w:pPr>
              <w:pStyle w:val="31"/>
              <w:pBdr>
                <w:bottom w:val="single" w:sz="4" w:space="0" w:color="auto"/>
              </w:pBdr>
              <w:spacing w:after="130" w:line="130" w:lineRule="exact"/>
              <w:ind w:right="57" w:firstLine="57"/>
              <w:rPr>
                <w:rFonts w:ascii="Times New Roman" w:hAnsi="Times New Roman"/>
                <w:position w:val="12"/>
              </w:rPr>
            </w:pPr>
          </w:p>
        </w:tc>
        <w:tc>
          <w:tcPr>
            <w:tcW w:w="1141" w:type="dxa"/>
            <w:vAlign w:val="bottom"/>
          </w:tcPr>
          <w:p w14:paraId="1852D236" w14:textId="77777777" w:rsidR="003A7E70" w:rsidRPr="00D24976" w:rsidRDefault="003A7E70" w:rsidP="003A7E70">
            <w:pPr>
              <w:pStyle w:val="31"/>
              <w:pBdr>
                <w:bottom w:val="single" w:sz="4" w:space="0" w:color="auto"/>
              </w:pBdr>
              <w:spacing w:after="130" w:line="130" w:lineRule="exact"/>
              <w:ind w:right="57" w:firstLine="57"/>
              <w:rPr>
                <w:rFonts w:ascii="Times New Roman" w:hAnsi="Times New Roman"/>
                <w:position w:val="12"/>
                <w:lang w:val="en-GB"/>
              </w:rPr>
            </w:pPr>
          </w:p>
        </w:tc>
      </w:tr>
      <w:tr w:rsidR="003A7E70" w:rsidRPr="00D24976" w14:paraId="11ED400F" w14:textId="77777777" w:rsidTr="00EF0FE7">
        <w:trPr>
          <w:trHeight w:val="283"/>
        </w:trPr>
        <w:tc>
          <w:tcPr>
            <w:tcW w:w="3890" w:type="dxa"/>
            <w:vAlign w:val="bottom"/>
          </w:tcPr>
          <w:p w14:paraId="73B16CCF" w14:textId="77777777" w:rsidR="003A7E70" w:rsidRPr="00D24976" w:rsidRDefault="003A7E70" w:rsidP="003A7E70">
            <w:pPr>
              <w:pStyle w:val="31"/>
              <w:spacing w:line="240" w:lineRule="auto"/>
              <w:ind w:left="85"/>
              <w:rPr>
                <w:rFonts w:ascii="Times New Roman" w:hAnsi="Times New Roman"/>
                <w:lang w:val="uk-UA"/>
              </w:rPr>
            </w:pPr>
            <w:r w:rsidRPr="00D24976">
              <w:rPr>
                <w:rFonts w:ascii="Times New Roman" w:hAnsi="Times New Roman"/>
                <w:lang w:val="uk-UA"/>
              </w:rPr>
              <w:lastRenderedPageBreak/>
              <w:t xml:space="preserve">Податок на прибуток за діючою ставкою </w:t>
            </w:r>
          </w:p>
        </w:tc>
        <w:tc>
          <w:tcPr>
            <w:tcW w:w="1140" w:type="dxa"/>
            <w:vAlign w:val="bottom"/>
          </w:tcPr>
          <w:p w14:paraId="78A847EB" w14:textId="545876BE" w:rsidR="003A7E70" w:rsidRPr="00D24976" w:rsidRDefault="00DF5322" w:rsidP="003A7E70">
            <w:pPr>
              <w:pStyle w:val="BracketsallignmentBold"/>
              <w:spacing w:line="240" w:lineRule="auto"/>
              <w:ind w:right="58"/>
              <w:rPr>
                <w:rFonts w:ascii="Times New Roman" w:hAnsi="Times New Roman"/>
                <w:b w:val="0"/>
                <w:szCs w:val="18"/>
              </w:rPr>
            </w:pPr>
            <w:r>
              <w:rPr>
                <w:rFonts w:ascii="Times New Roman" w:hAnsi="Times New Roman"/>
                <w:szCs w:val="18"/>
                <w:lang w:val="en-US"/>
              </w:rPr>
              <w:t>305 694</w:t>
            </w:r>
            <w:r w:rsidR="003A7E70" w:rsidRPr="00D24976">
              <w:rPr>
                <w:rFonts w:ascii="Times New Roman" w:hAnsi="Times New Roman"/>
                <w:szCs w:val="18"/>
              </w:rPr>
              <w:t xml:space="preserve"> </w:t>
            </w:r>
          </w:p>
        </w:tc>
        <w:tc>
          <w:tcPr>
            <w:tcW w:w="1141" w:type="dxa"/>
            <w:vAlign w:val="bottom"/>
          </w:tcPr>
          <w:p w14:paraId="6ADBF2FC" w14:textId="66DEA3F9" w:rsidR="003A7E70" w:rsidRPr="00D24976" w:rsidRDefault="003A7E70" w:rsidP="003A7E70">
            <w:pPr>
              <w:pStyle w:val="BracketsallignmentBold"/>
              <w:spacing w:line="240" w:lineRule="auto"/>
              <w:ind w:right="58"/>
              <w:rPr>
                <w:rFonts w:ascii="Times New Roman" w:hAnsi="Times New Roman"/>
                <w:b w:val="0"/>
                <w:szCs w:val="18"/>
                <w:lang w:val="en-GB"/>
              </w:rPr>
            </w:pPr>
            <w:r w:rsidRPr="00D24976">
              <w:rPr>
                <w:rFonts w:ascii="Times New Roman" w:hAnsi="Times New Roman"/>
                <w:szCs w:val="18"/>
                <w:lang w:val="en-GB"/>
              </w:rPr>
              <w:t>18</w:t>
            </w:r>
            <w:r>
              <w:rPr>
                <w:rFonts w:ascii="Times New Roman" w:hAnsi="Times New Roman"/>
                <w:szCs w:val="18"/>
                <w:lang w:val="uk-UA"/>
              </w:rPr>
              <w:t>,</w:t>
            </w:r>
            <w:r w:rsidRPr="00D24976">
              <w:rPr>
                <w:rFonts w:ascii="Times New Roman" w:hAnsi="Times New Roman"/>
                <w:szCs w:val="18"/>
                <w:lang w:val="en-GB"/>
              </w:rPr>
              <w:t>0%</w:t>
            </w:r>
          </w:p>
        </w:tc>
        <w:tc>
          <w:tcPr>
            <w:tcW w:w="1140" w:type="dxa"/>
            <w:vAlign w:val="bottom"/>
          </w:tcPr>
          <w:p w14:paraId="1305AE0D" w14:textId="35241E7D" w:rsidR="003A7E70" w:rsidRPr="00D24976" w:rsidRDefault="003A7E70" w:rsidP="003A7E70">
            <w:pPr>
              <w:pStyle w:val="BracketsallignmentBold"/>
              <w:spacing w:line="240" w:lineRule="auto"/>
              <w:ind w:right="58"/>
              <w:rPr>
                <w:rFonts w:ascii="Times New Roman" w:hAnsi="Times New Roman"/>
                <w:b w:val="0"/>
                <w:szCs w:val="18"/>
              </w:rPr>
            </w:pPr>
            <w:r w:rsidRPr="00D24976">
              <w:rPr>
                <w:rFonts w:ascii="Times New Roman" w:hAnsi="Times New Roman"/>
                <w:szCs w:val="18"/>
              </w:rPr>
              <w:t xml:space="preserve"> </w:t>
            </w:r>
            <w:r>
              <w:rPr>
                <w:rFonts w:ascii="Times New Roman" w:hAnsi="Times New Roman"/>
                <w:szCs w:val="18"/>
              </w:rPr>
              <w:t>3</w:t>
            </w:r>
            <w:r>
              <w:rPr>
                <w:rFonts w:ascii="Times New Roman" w:hAnsi="Times New Roman"/>
                <w:szCs w:val="18"/>
                <w:lang w:val="uk-UA"/>
              </w:rPr>
              <w:t>6</w:t>
            </w:r>
            <w:r w:rsidRPr="00D24976">
              <w:rPr>
                <w:rFonts w:ascii="Times New Roman" w:hAnsi="Times New Roman"/>
                <w:szCs w:val="18"/>
                <w:lang w:val="uk-UA"/>
              </w:rPr>
              <w:t>4</w:t>
            </w:r>
            <w:r>
              <w:rPr>
                <w:rFonts w:ascii="Times New Roman" w:hAnsi="Times New Roman"/>
                <w:szCs w:val="18"/>
              </w:rPr>
              <w:t xml:space="preserve"> </w:t>
            </w:r>
            <w:r w:rsidRPr="00D24976">
              <w:rPr>
                <w:rFonts w:ascii="Times New Roman" w:hAnsi="Times New Roman"/>
                <w:szCs w:val="18"/>
                <w:lang w:val="uk-UA"/>
              </w:rPr>
              <w:t>5</w:t>
            </w:r>
            <w:r>
              <w:rPr>
                <w:rFonts w:ascii="Times New Roman" w:hAnsi="Times New Roman"/>
                <w:szCs w:val="18"/>
                <w:lang w:val="uk-UA"/>
              </w:rPr>
              <w:t>67</w:t>
            </w:r>
            <w:r w:rsidRPr="00D24976">
              <w:rPr>
                <w:rFonts w:ascii="Times New Roman" w:hAnsi="Times New Roman"/>
                <w:szCs w:val="18"/>
              </w:rPr>
              <w:t xml:space="preserve"> </w:t>
            </w:r>
          </w:p>
        </w:tc>
        <w:tc>
          <w:tcPr>
            <w:tcW w:w="1141" w:type="dxa"/>
            <w:vAlign w:val="bottom"/>
          </w:tcPr>
          <w:p w14:paraId="5BF2EFFA" w14:textId="5FACD6D2" w:rsidR="003A7E70" w:rsidRPr="00D24976" w:rsidRDefault="003A7E70" w:rsidP="003A7E70">
            <w:pPr>
              <w:pStyle w:val="BracketsallignmentBold"/>
              <w:spacing w:line="240" w:lineRule="auto"/>
              <w:ind w:right="58"/>
              <w:rPr>
                <w:rFonts w:ascii="Times New Roman" w:hAnsi="Times New Roman"/>
                <w:b w:val="0"/>
                <w:szCs w:val="18"/>
                <w:lang w:val="en-GB"/>
              </w:rPr>
            </w:pPr>
            <w:r w:rsidRPr="00D24976">
              <w:rPr>
                <w:rFonts w:ascii="Times New Roman" w:hAnsi="Times New Roman"/>
                <w:szCs w:val="18"/>
                <w:lang w:val="en-GB"/>
              </w:rPr>
              <w:t>18</w:t>
            </w:r>
            <w:r>
              <w:rPr>
                <w:rFonts w:ascii="Times New Roman" w:hAnsi="Times New Roman"/>
                <w:szCs w:val="18"/>
                <w:lang w:val="uk-UA"/>
              </w:rPr>
              <w:t>,</w:t>
            </w:r>
            <w:r w:rsidRPr="00D24976">
              <w:rPr>
                <w:rFonts w:ascii="Times New Roman" w:hAnsi="Times New Roman"/>
                <w:szCs w:val="18"/>
                <w:lang w:val="en-GB"/>
              </w:rPr>
              <w:t>0%</w:t>
            </w:r>
          </w:p>
        </w:tc>
      </w:tr>
      <w:tr w:rsidR="003A7E70" w:rsidRPr="00D24976" w14:paraId="037A4E4B" w14:textId="77777777" w:rsidTr="00EF0FE7">
        <w:trPr>
          <w:trHeight w:val="452"/>
        </w:trPr>
        <w:tc>
          <w:tcPr>
            <w:tcW w:w="3890" w:type="dxa"/>
            <w:vAlign w:val="bottom"/>
          </w:tcPr>
          <w:p w14:paraId="55BF4B0D" w14:textId="2DC70081" w:rsidR="003A7E70" w:rsidRPr="00D24976" w:rsidRDefault="003A7E70" w:rsidP="003A7E70">
            <w:pPr>
              <w:pStyle w:val="31"/>
              <w:spacing w:line="240" w:lineRule="auto"/>
              <w:ind w:left="85"/>
              <w:rPr>
                <w:rFonts w:ascii="Times New Roman" w:hAnsi="Times New Roman"/>
                <w:lang w:val="uk-UA"/>
              </w:rPr>
            </w:pPr>
            <w:r w:rsidRPr="00D24976">
              <w:rPr>
                <w:rFonts w:ascii="Times New Roman" w:hAnsi="Times New Roman"/>
                <w:lang w:val="uk-UA"/>
              </w:rPr>
              <w:t>Витрати</w:t>
            </w:r>
            <w:r>
              <w:rPr>
                <w:rFonts w:ascii="Times New Roman" w:hAnsi="Times New Roman"/>
                <w:lang w:val="uk-UA"/>
              </w:rPr>
              <w:t xml:space="preserve"> </w:t>
            </w:r>
            <w:r w:rsidRPr="00D24976">
              <w:rPr>
                <w:rFonts w:ascii="Times New Roman" w:hAnsi="Times New Roman"/>
                <w:lang w:val="uk-UA"/>
              </w:rPr>
              <w:t xml:space="preserve"> що не відносяться на витрати для цілей розрахунку податку на прибуток</w:t>
            </w:r>
          </w:p>
        </w:tc>
        <w:tc>
          <w:tcPr>
            <w:tcW w:w="1140" w:type="dxa"/>
            <w:vAlign w:val="bottom"/>
          </w:tcPr>
          <w:p w14:paraId="26AF1621" w14:textId="31D772CC" w:rsidR="003A7E70" w:rsidRPr="00BE7A78" w:rsidRDefault="00DF5322" w:rsidP="00BE7A78">
            <w:pPr>
              <w:pStyle w:val="BracketsallignmentBold"/>
              <w:spacing w:line="240" w:lineRule="auto"/>
              <w:ind w:right="58"/>
              <w:rPr>
                <w:rFonts w:ascii="Times New Roman" w:hAnsi="Times New Roman"/>
                <w:szCs w:val="18"/>
              </w:rPr>
            </w:pPr>
            <w:r w:rsidRPr="00DF5322">
              <w:rPr>
                <w:rFonts w:ascii="Times New Roman" w:hAnsi="Times New Roman"/>
                <w:szCs w:val="18"/>
                <w:lang w:val="en-US"/>
              </w:rPr>
              <w:t>24</w:t>
            </w:r>
            <w:r>
              <w:rPr>
                <w:rFonts w:ascii="Times New Roman" w:hAnsi="Times New Roman"/>
                <w:szCs w:val="18"/>
                <w:lang w:val="en-US"/>
              </w:rPr>
              <w:t xml:space="preserve"> </w:t>
            </w:r>
            <w:r w:rsidRPr="00DF5322">
              <w:rPr>
                <w:rFonts w:ascii="Times New Roman" w:hAnsi="Times New Roman"/>
                <w:szCs w:val="18"/>
                <w:lang w:val="en-US"/>
              </w:rPr>
              <w:t>75</w:t>
            </w:r>
            <w:r w:rsidR="00BE7A78">
              <w:rPr>
                <w:rFonts w:ascii="Times New Roman" w:hAnsi="Times New Roman"/>
                <w:szCs w:val="18"/>
              </w:rPr>
              <w:t>5</w:t>
            </w:r>
          </w:p>
        </w:tc>
        <w:tc>
          <w:tcPr>
            <w:tcW w:w="1141" w:type="dxa"/>
            <w:shd w:val="clear" w:color="auto" w:fill="auto"/>
            <w:vAlign w:val="bottom"/>
          </w:tcPr>
          <w:p w14:paraId="25F0B2C0" w14:textId="171C2436" w:rsidR="003A7E70" w:rsidRPr="00D24976" w:rsidRDefault="003A7E70" w:rsidP="003A7E70">
            <w:pPr>
              <w:pStyle w:val="BracketsallignmentBold"/>
              <w:tabs>
                <w:tab w:val="center" w:pos="478"/>
                <w:tab w:val="right" w:pos="957"/>
              </w:tabs>
              <w:spacing w:line="240" w:lineRule="auto"/>
              <w:ind w:right="58"/>
              <w:rPr>
                <w:rFonts w:ascii="Times New Roman" w:hAnsi="Times New Roman"/>
                <w:b w:val="0"/>
                <w:szCs w:val="18"/>
                <w:lang w:val="en-GB"/>
              </w:rPr>
            </w:pPr>
            <w:r w:rsidRPr="00D24976">
              <w:rPr>
                <w:rFonts w:ascii="Times New Roman" w:hAnsi="Times New Roman"/>
                <w:szCs w:val="18"/>
                <w:lang w:val="en-GB"/>
              </w:rPr>
              <w:tab/>
            </w:r>
            <w:r w:rsidRPr="00D24976">
              <w:rPr>
                <w:rFonts w:ascii="Times New Roman" w:hAnsi="Times New Roman"/>
                <w:szCs w:val="18"/>
                <w:lang w:val="en-GB"/>
              </w:rPr>
              <w:tab/>
            </w:r>
            <w:r>
              <w:rPr>
                <w:rFonts w:ascii="Times New Roman" w:hAnsi="Times New Roman"/>
                <w:szCs w:val="18"/>
              </w:rPr>
              <w:t>1</w:t>
            </w:r>
            <w:r>
              <w:rPr>
                <w:rFonts w:ascii="Times New Roman" w:hAnsi="Times New Roman"/>
                <w:szCs w:val="18"/>
                <w:lang w:val="uk-UA"/>
              </w:rPr>
              <w:t>,</w:t>
            </w:r>
            <w:r w:rsidR="00DF5322">
              <w:rPr>
                <w:rFonts w:ascii="Times New Roman" w:hAnsi="Times New Roman"/>
                <w:szCs w:val="18"/>
              </w:rPr>
              <w:t>5</w:t>
            </w:r>
            <w:r w:rsidRPr="00D24976">
              <w:rPr>
                <w:rFonts w:ascii="Times New Roman" w:hAnsi="Times New Roman"/>
                <w:szCs w:val="18"/>
                <w:lang w:val="en-GB"/>
              </w:rPr>
              <w:t>%</w:t>
            </w:r>
          </w:p>
        </w:tc>
        <w:tc>
          <w:tcPr>
            <w:tcW w:w="1140" w:type="dxa"/>
            <w:vAlign w:val="bottom"/>
          </w:tcPr>
          <w:p w14:paraId="1E064386" w14:textId="7131D1D9" w:rsidR="003A7E70" w:rsidRPr="00D24976" w:rsidRDefault="003A7E70" w:rsidP="003A7E70">
            <w:pPr>
              <w:pStyle w:val="BracketsallignmentBold"/>
              <w:spacing w:line="240" w:lineRule="auto"/>
              <w:ind w:right="58"/>
              <w:rPr>
                <w:rFonts w:ascii="Times New Roman" w:hAnsi="Times New Roman"/>
                <w:b w:val="0"/>
                <w:szCs w:val="18"/>
              </w:rPr>
            </w:pPr>
            <w:r w:rsidRPr="00D24976">
              <w:rPr>
                <w:rFonts w:ascii="Times New Roman" w:hAnsi="Times New Roman"/>
                <w:szCs w:val="18"/>
              </w:rPr>
              <w:t xml:space="preserve"> </w:t>
            </w:r>
            <w:r>
              <w:rPr>
                <w:rFonts w:ascii="Times New Roman" w:hAnsi="Times New Roman"/>
                <w:szCs w:val="18"/>
              </w:rPr>
              <w:t>19 64</w:t>
            </w:r>
            <w:r>
              <w:rPr>
                <w:rFonts w:ascii="Times New Roman" w:hAnsi="Times New Roman"/>
                <w:szCs w:val="18"/>
                <w:lang w:val="uk-UA"/>
              </w:rPr>
              <w:t>1</w:t>
            </w:r>
          </w:p>
        </w:tc>
        <w:tc>
          <w:tcPr>
            <w:tcW w:w="1141" w:type="dxa"/>
            <w:shd w:val="clear" w:color="auto" w:fill="auto"/>
            <w:vAlign w:val="bottom"/>
          </w:tcPr>
          <w:p w14:paraId="71592200" w14:textId="4FC8B728" w:rsidR="003A7E70" w:rsidRPr="00D24976" w:rsidRDefault="003A7E70" w:rsidP="003A7E70">
            <w:pPr>
              <w:pStyle w:val="BracketsallignmentBold"/>
              <w:tabs>
                <w:tab w:val="center" w:pos="478"/>
                <w:tab w:val="right" w:pos="957"/>
              </w:tabs>
              <w:spacing w:line="240" w:lineRule="auto"/>
              <w:ind w:right="58"/>
              <w:rPr>
                <w:rFonts w:ascii="Times New Roman" w:hAnsi="Times New Roman"/>
                <w:b w:val="0"/>
                <w:szCs w:val="18"/>
                <w:lang w:val="en-GB"/>
              </w:rPr>
            </w:pPr>
            <w:r w:rsidRPr="00D24976">
              <w:rPr>
                <w:rFonts w:ascii="Times New Roman" w:hAnsi="Times New Roman"/>
                <w:szCs w:val="18"/>
                <w:lang w:val="en-GB"/>
              </w:rPr>
              <w:tab/>
            </w:r>
            <w:r w:rsidRPr="00D24976">
              <w:rPr>
                <w:rFonts w:ascii="Times New Roman" w:hAnsi="Times New Roman"/>
                <w:szCs w:val="18"/>
                <w:lang w:val="en-GB"/>
              </w:rPr>
              <w:tab/>
            </w:r>
            <w:r>
              <w:rPr>
                <w:rFonts w:ascii="Times New Roman" w:hAnsi="Times New Roman"/>
                <w:szCs w:val="18"/>
              </w:rPr>
              <w:t>1</w:t>
            </w:r>
            <w:r>
              <w:rPr>
                <w:rFonts w:ascii="Times New Roman" w:hAnsi="Times New Roman"/>
                <w:szCs w:val="18"/>
                <w:lang w:val="uk-UA"/>
              </w:rPr>
              <w:t>,</w:t>
            </w:r>
            <w:r>
              <w:rPr>
                <w:rFonts w:ascii="Times New Roman" w:hAnsi="Times New Roman"/>
                <w:szCs w:val="18"/>
              </w:rPr>
              <w:t>0</w:t>
            </w:r>
            <w:r w:rsidRPr="00D24976">
              <w:rPr>
                <w:rFonts w:ascii="Times New Roman" w:hAnsi="Times New Roman"/>
                <w:szCs w:val="18"/>
                <w:lang w:val="en-GB"/>
              </w:rPr>
              <w:t>%</w:t>
            </w:r>
          </w:p>
        </w:tc>
      </w:tr>
      <w:tr w:rsidR="003A7E70" w:rsidRPr="00D24976" w14:paraId="7F8374AF" w14:textId="77777777" w:rsidTr="00EF0FE7">
        <w:trPr>
          <w:trHeight w:val="452"/>
        </w:trPr>
        <w:tc>
          <w:tcPr>
            <w:tcW w:w="3890" w:type="dxa"/>
            <w:vAlign w:val="bottom"/>
          </w:tcPr>
          <w:p w14:paraId="2101C7DF" w14:textId="5E5ABD68" w:rsidR="003A7E70" w:rsidRPr="00D24976" w:rsidRDefault="003A7E70" w:rsidP="003A7E70">
            <w:pPr>
              <w:pStyle w:val="31"/>
              <w:spacing w:line="240" w:lineRule="auto"/>
              <w:ind w:left="85"/>
              <w:rPr>
                <w:rFonts w:ascii="Times New Roman" w:hAnsi="Times New Roman"/>
                <w:lang w:val="uk-UA"/>
              </w:rPr>
            </w:pPr>
            <w:r w:rsidRPr="00D24976">
              <w:t>Коригування поточного податку на прибуток минулих рок</w:t>
            </w:r>
            <w:r w:rsidRPr="00D24976">
              <w:rPr>
                <w:lang w:val="uk-UA"/>
              </w:rPr>
              <w:t>ів</w:t>
            </w:r>
          </w:p>
        </w:tc>
        <w:tc>
          <w:tcPr>
            <w:tcW w:w="1140" w:type="dxa"/>
            <w:vAlign w:val="bottom"/>
          </w:tcPr>
          <w:p w14:paraId="5C5D7CF8" w14:textId="4D9D0344" w:rsidR="003A7E70" w:rsidRPr="00DF5322" w:rsidRDefault="00DF5322" w:rsidP="003A7E70">
            <w:pPr>
              <w:pStyle w:val="BracketsallignmentBold"/>
              <w:spacing w:line="240" w:lineRule="auto"/>
              <w:ind w:right="58"/>
              <w:rPr>
                <w:rFonts w:ascii="Times New Roman" w:hAnsi="Times New Roman"/>
                <w:szCs w:val="18"/>
                <w:lang w:val="en-US"/>
              </w:rPr>
            </w:pPr>
            <w:r>
              <w:rPr>
                <w:rFonts w:ascii="Times New Roman" w:hAnsi="Times New Roman"/>
                <w:szCs w:val="18"/>
                <w:lang w:val="en-US"/>
              </w:rPr>
              <w:t>(11 416)</w:t>
            </w:r>
          </w:p>
        </w:tc>
        <w:tc>
          <w:tcPr>
            <w:tcW w:w="1141" w:type="dxa"/>
            <w:shd w:val="clear" w:color="auto" w:fill="auto"/>
            <w:vAlign w:val="bottom"/>
          </w:tcPr>
          <w:p w14:paraId="09901076" w14:textId="44D0C36D" w:rsidR="003A7E70" w:rsidRPr="006C7FFA" w:rsidRDefault="003A7E70" w:rsidP="00DF5322">
            <w:pPr>
              <w:pStyle w:val="BracketsallignmentBold"/>
              <w:tabs>
                <w:tab w:val="center" w:pos="478"/>
                <w:tab w:val="right" w:pos="957"/>
              </w:tabs>
              <w:spacing w:line="240" w:lineRule="auto"/>
              <w:ind w:right="58"/>
              <w:rPr>
                <w:rFonts w:ascii="Times New Roman" w:hAnsi="Times New Roman"/>
                <w:szCs w:val="18"/>
                <w:lang w:val="en-GB"/>
              </w:rPr>
            </w:pPr>
            <w:r w:rsidRPr="006C7FFA">
              <w:rPr>
                <w:rFonts w:ascii="Times New Roman" w:hAnsi="Times New Roman"/>
                <w:szCs w:val="18"/>
              </w:rPr>
              <w:t>(0</w:t>
            </w:r>
            <w:r>
              <w:rPr>
                <w:rFonts w:ascii="Times New Roman" w:hAnsi="Times New Roman"/>
                <w:szCs w:val="18"/>
              </w:rPr>
              <w:t>,</w:t>
            </w:r>
            <w:r w:rsidR="00DF5322">
              <w:rPr>
                <w:rFonts w:ascii="Times New Roman" w:hAnsi="Times New Roman"/>
                <w:szCs w:val="18"/>
                <w:lang w:val="en-US"/>
              </w:rPr>
              <w:t>7</w:t>
            </w:r>
            <w:r w:rsidRPr="006C7FFA">
              <w:rPr>
                <w:rFonts w:ascii="Times New Roman" w:hAnsi="Times New Roman"/>
                <w:szCs w:val="18"/>
              </w:rPr>
              <w:t>%</w:t>
            </w:r>
            <w:r>
              <w:rPr>
                <w:rFonts w:ascii="Times New Roman" w:hAnsi="Times New Roman"/>
                <w:szCs w:val="18"/>
              </w:rPr>
              <w:t>)</w:t>
            </w:r>
          </w:p>
        </w:tc>
        <w:tc>
          <w:tcPr>
            <w:tcW w:w="1140" w:type="dxa"/>
            <w:vAlign w:val="bottom"/>
          </w:tcPr>
          <w:p w14:paraId="76D43496" w14:textId="1CC13224" w:rsidR="003A7E70" w:rsidRPr="00D24976" w:rsidRDefault="003A7E70" w:rsidP="003A7E70">
            <w:pPr>
              <w:pStyle w:val="BracketsallignmentBold"/>
              <w:spacing w:line="240" w:lineRule="auto"/>
              <w:ind w:right="58"/>
              <w:rPr>
                <w:rFonts w:ascii="Times New Roman" w:hAnsi="Times New Roman"/>
                <w:szCs w:val="18"/>
              </w:rPr>
            </w:pPr>
            <w:r>
              <w:rPr>
                <w:szCs w:val="18"/>
                <w:lang w:val="uk-UA"/>
              </w:rPr>
              <w:t>(8 119)</w:t>
            </w:r>
          </w:p>
        </w:tc>
        <w:tc>
          <w:tcPr>
            <w:tcW w:w="1141" w:type="dxa"/>
            <w:shd w:val="clear" w:color="auto" w:fill="auto"/>
            <w:vAlign w:val="bottom"/>
          </w:tcPr>
          <w:p w14:paraId="45F267C3" w14:textId="2329FB68" w:rsidR="003A7E70" w:rsidRPr="00D24976" w:rsidRDefault="003A7E70" w:rsidP="003A7E70">
            <w:pPr>
              <w:pStyle w:val="BracketsallignmentBold"/>
              <w:tabs>
                <w:tab w:val="center" w:pos="478"/>
                <w:tab w:val="right" w:pos="957"/>
              </w:tabs>
              <w:spacing w:line="240" w:lineRule="auto"/>
              <w:ind w:right="58"/>
              <w:rPr>
                <w:rFonts w:ascii="Times New Roman" w:hAnsi="Times New Roman"/>
                <w:szCs w:val="18"/>
                <w:lang w:val="en-GB"/>
              </w:rPr>
            </w:pPr>
            <w:r w:rsidRPr="006C7FFA">
              <w:rPr>
                <w:rFonts w:ascii="Times New Roman" w:hAnsi="Times New Roman"/>
                <w:szCs w:val="18"/>
              </w:rPr>
              <w:t>(0</w:t>
            </w:r>
            <w:r>
              <w:rPr>
                <w:rFonts w:ascii="Times New Roman" w:hAnsi="Times New Roman"/>
                <w:szCs w:val="18"/>
              </w:rPr>
              <w:t>,4</w:t>
            </w:r>
            <w:r w:rsidRPr="006C7FFA">
              <w:rPr>
                <w:rFonts w:ascii="Times New Roman" w:hAnsi="Times New Roman"/>
                <w:szCs w:val="18"/>
              </w:rPr>
              <w:t>%</w:t>
            </w:r>
            <w:r>
              <w:rPr>
                <w:rFonts w:ascii="Times New Roman" w:hAnsi="Times New Roman"/>
                <w:szCs w:val="18"/>
              </w:rPr>
              <w:t>)</w:t>
            </w:r>
          </w:p>
        </w:tc>
      </w:tr>
      <w:tr w:rsidR="003A7E70" w:rsidRPr="00D24976" w14:paraId="33A077A4" w14:textId="77777777" w:rsidTr="00EF0FE7">
        <w:trPr>
          <w:trHeight w:val="283"/>
        </w:trPr>
        <w:tc>
          <w:tcPr>
            <w:tcW w:w="3890" w:type="dxa"/>
            <w:vAlign w:val="bottom"/>
          </w:tcPr>
          <w:p w14:paraId="33F0F749" w14:textId="77777777" w:rsidR="003A7E70" w:rsidRPr="00D24976" w:rsidRDefault="003A7E70" w:rsidP="003A7E70">
            <w:pPr>
              <w:pStyle w:val="31"/>
              <w:spacing w:line="240" w:lineRule="auto"/>
              <w:ind w:left="85"/>
              <w:rPr>
                <w:rFonts w:ascii="Times New Roman" w:hAnsi="Times New Roman"/>
                <w:lang w:val="uk-UA"/>
              </w:rPr>
            </w:pPr>
          </w:p>
        </w:tc>
        <w:tc>
          <w:tcPr>
            <w:tcW w:w="1140" w:type="dxa"/>
            <w:vAlign w:val="bottom"/>
          </w:tcPr>
          <w:p w14:paraId="3E4B795F" w14:textId="77777777" w:rsidR="003A7E70" w:rsidRPr="00D24976" w:rsidRDefault="003A7E70" w:rsidP="003A7E70">
            <w:pPr>
              <w:pStyle w:val="31"/>
              <w:pBdr>
                <w:bottom w:val="single" w:sz="4" w:space="0" w:color="auto"/>
              </w:pBdr>
              <w:spacing w:after="130" w:line="130" w:lineRule="exact"/>
              <w:ind w:right="57" w:firstLine="57"/>
              <w:rPr>
                <w:rFonts w:ascii="Times New Roman" w:hAnsi="Times New Roman"/>
                <w:position w:val="12"/>
                <w:lang w:val="en-GB"/>
              </w:rPr>
            </w:pPr>
          </w:p>
        </w:tc>
        <w:tc>
          <w:tcPr>
            <w:tcW w:w="1141" w:type="dxa"/>
            <w:shd w:val="clear" w:color="auto" w:fill="auto"/>
            <w:vAlign w:val="bottom"/>
          </w:tcPr>
          <w:p w14:paraId="707C00C9" w14:textId="77777777" w:rsidR="003A7E70" w:rsidRPr="00D24976" w:rsidRDefault="003A7E70" w:rsidP="003A7E70">
            <w:pPr>
              <w:pStyle w:val="31"/>
              <w:pBdr>
                <w:bottom w:val="single" w:sz="4" w:space="0" w:color="auto"/>
              </w:pBdr>
              <w:spacing w:after="130" w:line="130" w:lineRule="exact"/>
              <w:ind w:right="57" w:firstLine="57"/>
              <w:rPr>
                <w:rFonts w:ascii="Times New Roman" w:hAnsi="Times New Roman"/>
                <w:position w:val="12"/>
                <w:lang w:val="en-GB"/>
              </w:rPr>
            </w:pPr>
          </w:p>
        </w:tc>
        <w:tc>
          <w:tcPr>
            <w:tcW w:w="1140" w:type="dxa"/>
            <w:vAlign w:val="bottom"/>
          </w:tcPr>
          <w:p w14:paraId="6036FF9A" w14:textId="77777777" w:rsidR="003A7E70" w:rsidRPr="00D24976" w:rsidRDefault="003A7E70" w:rsidP="003A7E70">
            <w:pPr>
              <w:pStyle w:val="31"/>
              <w:pBdr>
                <w:bottom w:val="single" w:sz="4" w:space="0" w:color="auto"/>
              </w:pBdr>
              <w:spacing w:after="130" w:line="130" w:lineRule="exact"/>
              <w:ind w:right="57" w:firstLine="57"/>
              <w:rPr>
                <w:rFonts w:ascii="Times New Roman" w:hAnsi="Times New Roman"/>
                <w:position w:val="12"/>
                <w:lang w:val="en-GB"/>
              </w:rPr>
            </w:pPr>
          </w:p>
        </w:tc>
        <w:tc>
          <w:tcPr>
            <w:tcW w:w="1141" w:type="dxa"/>
            <w:shd w:val="clear" w:color="auto" w:fill="auto"/>
            <w:vAlign w:val="bottom"/>
          </w:tcPr>
          <w:p w14:paraId="38F89608" w14:textId="77777777" w:rsidR="003A7E70" w:rsidRPr="00D24976" w:rsidRDefault="003A7E70" w:rsidP="003A7E70">
            <w:pPr>
              <w:pStyle w:val="31"/>
              <w:pBdr>
                <w:bottom w:val="single" w:sz="4" w:space="0" w:color="auto"/>
              </w:pBdr>
              <w:spacing w:after="130" w:line="130" w:lineRule="exact"/>
              <w:ind w:right="57" w:firstLine="57"/>
              <w:rPr>
                <w:rFonts w:ascii="Times New Roman" w:hAnsi="Times New Roman"/>
                <w:position w:val="12"/>
                <w:lang w:val="en-GB"/>
              </w:rPr>
            </w:pPr>
          </w:p>
        </w:tc>
      </w:tr>
      <w:tr w:rsidR="003A7E70" w:rsidRPr="00D24976" w14:paraId="56CB5D83" w14:textId="77777777" w:rsidTr="00EF0FE7">
        <w:trPr>
          <w:trHeight w:val="283"/>
        </w:trPr>
        <w:tc>
          <w:tcPr>
            <w:tcW w:w="3890" w:type="dxa"/>
            <w:vAlign w:val="bottom"/>
          </w:tcPr>
          <w:p w14:paraId="2E1A940A" w14:textId="77777777" w:rsidR="003A7E70" w:rsidRPr="00D24976" w:rsidRDefault="003A7E70" w:rsidP="003A7E70">
            <w:pPr>
              <w:pStyle w:val="31"/>
              <w:spacing w:line="240" w:lineRule="auto"/>
              <w:ind w:left="-57" w:firstLine="0"/>
              <w:rPr>
                <w:rFonts w:ascii="Times New Roman" w:hAnsi="Times New Roman"/>
                <w:b/>
                <w:lang w:val="uk-UA"/>
              </w:rPr>
            </w:pPr>
            <w:r w:rsidRPr="00D24976">
              <w:rPr>
                <w:rFonts w:ascii="Times New Roman" w:hAnsi="Times New Roman"/>
                <w:b/>
                <w:lang w:val="uk-UA"/>
              </w:rPr>
              <w:t xml:space="preserve">Фактичні витрати з податку на прибуток </w:t>
            </w:r>
          </w:p>
        </w:tc>
        <w:tc>
          <w:tcPr>
            <w:tcW w:w="1140" w:type="dxa"/>
            <w:vAlign w:val="bottom"/>
          </w:tcPr>
          <w:p w14:paraId="4CAE05B8" w14:textId="0A8F3615" w:rsidR="003A7E70" w:rsidRPr="00DF5322" w:rsidRDefault="00DF5322" w:rsidP="003A7E70">
            <w:pPr>
              <w:pStyle w:val="BracketsallignmentBold"/>
              <w:spacing w:line="240" w:lineRule="auto"/>
              <w:ind w:right="58"/>
              <w:rPr>
                <w:rFonts w:ascii="Times New Roman" w:hAnsi="Times New Roman"/>
                <w:szCs w:val="18"/>
                <w:lang w:val="en-US"/>
              </w:rPr>
            </w:pPr>
            <w:r>
              <w:rPr>
                <w:rFonts w:ascii="Times New Roman" w:hAnsi="Times New Roman"/>
                <w:szCs w:val="18"/>
                <w:lang w:val="en-US"/>
              </w:rPr>
              <w:t>319 033</w:t>
            </w:r>
          </w:p>
        </w:tc>
        <w:tc>
          <w:tcPr>
            <w:tcW w:w="1141" w:type="dxa"/>
            <w:shd w:val="clear" w:color="auto" w:fill="auto"/>
            <w:vAlign w:val="bottom"/>
          </w:tcPr>
          <w:p w14:paraId="4B1E45A0" w14:textId="27196433" w:rsidR="003A7E70" w:rsidRPr="00D24976" w:rsidRDefault="003A7E70" w:rsidP="00DF5322">
            <w:pPr>
              <w:pStyle w:val="BracketsallignmentBold"/>
              <w:spacing w:line="240" w:lineRule="auto"/>
              <w:ind w:right="58"/>
              <w:rPr>
                <w:rFonts w:ascii="Times New Roman" w:hAnsi="Times New Roman"/>
                <w:szCs w:val="18"/>
                <w:lang w:val="en-GB"/>
              </w:rPr>
            </w:pPr>
            <w:r w:rsidRPr="00D24976">
              <w:rPr>
                <w:rFonts w:ascii="Times New Roman" w:hAnsi="Times New Roman"/>
                <w:szCs w:val="18"/>
                <w:lang w:val="en-GB"/>
              </w:rPr>
              <w:t>1</w:t>
            </w:r>
            <w:r>
              <w:rPr>
                <w:rFonts w:ascii="Times New Roman" w:hAnsi="Times New Roman"/>
                <w:szCs w:val="18"/>
              </w:rPr>
              <w:t>8</w:t>
            </w:r>
            <w:r>
              <w:rPr>
                <w:rFonts w:ascii="Times New Roman" w:hAnsi="Times New Roman"/>
                <w:szCs w:val="18"/>
                <w:lang w:val="uk-UA"/>
              </w:rPr>
              <w:t>,</w:t>
            </w:r>
            <w:r w:rsidR="00DF5322">
              <w:rPr>
                <w:rFonts w:ascii="Times New Roman" w:hAnsi="Times New Roman"/>
                <w:szCs w:val="18"/>
                <w:lang w:val="en-US"/>
              </w:rPr>
              <w:t>8</w:t>
            </w:r>
            <w:r w:rsidRPr="00D24976">
              <w:rPr>
                <w:rFonts w:ascii="Times New Roman" w:hAnsi="Times New Roman"/>
                <w:szCs w:val="18"/>
                <w:lang w:val="en-GB"/>
              </w:rPr>
              <w:t>%</w:t>
            </w:r>
          </w:p>
        </w:tc>
        <w:tc>
          <w:tcPr>
            <w:tcW w:w="1140" w:type="dxa"/>
            <w:vAlign w:val="bottom"/>
          </w:tcPr>
          <w:p w14:paraId="6361E689" w14:textId="0AD0BB9A" w:rsidR="003A7E70" w:rsidRPr="00D24976" w:rsidRDefault="003A7E70" w:rsidP="003A7E70">
            <w:pPr>
              <w:pStyle w:val="BracketsallignmentBold"/>
              <w:spacing w:line="240" w:lineRule="auto"/>
              <w:ind w:right="58"/>
              <w:rPr>
                <w:rFonts w:ascii="Times New Roman" w:hAnsi="Times New Roman"/>
                <w:szCs w:val="18"/>
              </w:rPr>
            </w:pPr>
            <w:r>
              <w:rPr>
                <w:rFonts w:ascii="Times New Roman" w:hAnsi="Times New Roman"/>
                <w:szCs w:val="18"/>
              </w:rPr>
              <w:t>376 0</w:t>
            </w:r>
            <w:r>
              <w:rPr>
                <w:rFonts w:ascii="Times New Roman" w:hAnsi="Times New Roman"/>
                <w:szCs w:val="18"/>
                <w:lang w:val="uk-UA"/>
              </w:rPr>
              <w:t>89</w:t>
            </w:r>
          </w:p>
        </w:tc>
        <w:tc>
          <w:tcPr>
            <w:tcW w:w="1141" w:type="dxa"/>
            <w:shd w:val="clear" w:color="auto" w:fill="auto"/>
            <w:vAlign w:val="bottom"/>
          </w:tcPr>
          <w:p w14:paraId="3DD606B0" w14:textId="65FC635C" w:rsidR="003A7E70" w:rsidRPr="00D24976" w:rsidRDefault="003A7E70" w:rsidP="003A7E70">
            <w:pPr>
              <w:pStyle w:val="BracketsallignmentBold"/>
              <w:spacing w:line="240" w:lineRule="auto"/>
              <w:ind w:right="58"/>
              <w:rPr>
                <w:rFonts w:ascii="Times New Roman" w:hAnsi="Times New Roman"/>
                <w:szCs w:val="18"/>
                <w:lang w:val="en-GB"/>
              </w:rPr>
            </w:pPr>
            <w:r w:rsidRPr="00D24976">
              <w:rPr>
                <w:rFonts w:ascii="Times New Roman" w:hAnsi="Times New Roman"/>
                <w:szCs w:val="18"/>
                <w:lang w:val="en-GB"/>
              </w:rPr>
              <w:t>1</w:t>
            </w:r>
            <w:r>
              <w:rPr>
                <w:rFonts w:ascii="Times New Roman" w:hAnsi="Times New Roman"/>
                <w:szCs w:val="18"/>
              </w:rPr>
              <w:t>8</w:t>
            </w:r>
            <w:r>
              <w:rPr>
                <w:rFonts w:ascii="Times New Roman" w:hAnsi="Times New Roman"/>
                <w:szCs w:val="18"/>
                <w:lang w:val="uk-UA"/>
              </w:rPr>
              <w:t>,</w:t>
            </w:r>
            <w:r>
              <w:rPr>
                <w:rFonts w:ascii="Times New Roman" w:hAnsi="Times New Roman"/>
                <w:szCs w:val="18"/>
              </w:rPr>
              <w:t>6</w:t>
            </w:r>
            <w:r w:rsidRPr="00D24976">
              <w:rPr>
                <w:rFonts w:ascii="Times New Roman" w:hAnsi="Times New Roman"/>
                <w:szCs w:val="18"/>
                <w:lang w:val="en-GB"/>
              </w:rPr>
              <w:t>%</w:t>
            </w:r>
          </w:p>
        </w:tc>
      </w:tr>
      <w:tr w:rsidR="003A7E70" w:rsidRPr="00D24976" w14:paraId="78906F68" w14:textId="77777777" w:rsidTr="00EF0FE7">
        <w:trPr>
          <w:trHeight w:val="283"/>
        </w:trPr>
        <w:tc>
          <w:tcPr>
            <w:tcW w:w="3890" w:type="dxa"/>
          </w:tcPr>
          <w:p w14:paraId="52CF40AE" w14:textId="77777777" w:rsidR="003A7E70" w:rsidRPr="00D24976" w:rsidRDefault="003A7E70" w:rsidP="003A7E70">
            <w:pPr>
              <w:pStyle w:val="31"/>
              <w:spacing w:line="240" w:lineRule="auto"/>
              <w:ind w:left="-57" w:firstLine="0"/>
              <w:rPr>
                <w:rFonts w:ascii="Times New Roman" w:hAnsi="Times New Roman"/>
                <w:b/>
                <w:lang w:val="uk-UA"/>
              </w:rPr>
            </w:pPr>
          </w:p>
        </w:tc>
        <w:tc>
          <w:tcPr>
            <w:tcW w:w="1140" w:type="dxa"/>
            <w:vAlign w:val="bottom"/>
          </w:tcPr>
          <w:p w14:paraId="73F14819" w14:textId="77777777" w:rsidR="003A7E70" w:rsidRPr="00D24976" w:rsidRDefault="003A7E70" w:rsidP="003A7E70">
            <w:pPr>
              <w:pStyle w:val="31"/>
              <w:pBdr>
                <w:bottom w:val="double" w:sz="4" w:space="0" w:color="auto"/>
              </w:pBdr>
              <w:spacing w:after="130" w:line="130" w:lineRule="exact"/>
              <w:ind w:right="57" w:firstLine="57"/>
              <w:rPr>
                <w:rFonts w:ascii="Times New Roman" w:hAnsi="Times New Roman"/>
                <w:position w:val="12"/>
              </w:rPr>
            </w:pPr>
          </w:p>
        </w:tc>
        <w:tc>
          <w:tcPr>
            <w:tcW w:w="1141" w:type="dxa"/>
            <w:shd w:val="clear" w:color="auto" w:fill="auto"/>
            <w:vAlign w:val="bottom"/>
          </w:tcPr>
          <w:p w14:paraId="0A67CEB6" w14:textId="77777777" w:rsidR="003A7E70" w:rsidRPr="00D24976" w:rsidRDefault="003A7E70" w:rsidP="003A7E70">
            <w:pPr>
              <w:pStyle w:val="31"/>
              <w:pBdr>
                <w:bottom w:val="double" w:sz="4" w:space="0" w:color="auto"/>
              </w:pBdr>
              <w:spacing w:after="130" w:line="130" w:lineRule="exact"/>
              <w:ind w:right="57" w:firstLine="57"/>
              <w:rPr>
                <w:rFonts w:ascii="Times New Roman" w:hAnsi="Times New Roman"/>
                <w:position w:val="12"/>
                <w:lang w:val="en-GB"/>
              </w:rPr>
            </w:pPr>
          </w:p>
        </w:tc>
        <w:tc>
          <w:tcPr>
            <w:tcW w:w="1140" w:type="dxa"/>
            <w:vAlign w:val="bottom"/>
          </w:tcPr>
          <w:p w14:paraId="4B71D7AF" w14:textId="77777777" w:rsidR="003A7E70" w:rsidRPr="00D24976" w:rsidRDefault="003A7E70" w:rsidP="003A7E70">
            <w:pPr>
              <w:pStyle w:val="31"/>
              <w:pBdr>
                <w:bottom w:val="double" w:sz="4" w:space="0" w:color="auto"/>
              </w:pBdr>
              <w:spacing w:after="130" w:line="130" w:lineRule="exact"/>
              <w:ind w:right="57" w:firstLine="57"/>
              <w:rPr>
                <w:rFonts w:ascii="Times New Roman" w:hAnsi="Times New Roman"/>
                <w:position w:val="12"/>
              </w:rPr>
            </w:pPr>
          </w:p>
        </w:tc>
        <w:tc>
          <w:tcPr>
            <w:tcW w:w="1141" w:type="dxa"/>
            <w:shd w:val="clear" w:color="auto" w:fill="auto"/>
            <w:vAlign w:val="bottom"/>
          </w:tcPr>
          <w:p w14:paraId="696C3DEC" w14:textId="77777777" w:rsidR="003A7E70" w:rsidRPr="00D24976" w:rsidRDefault="003A7E70" w:rsidP="003A7E70">
            <w:pPr>
              <w:pStyle w:val="31"/>
              <w:pBdr>
                <w:bottom w:val="double" w:sz="4" w:space="0" w:color="auto"/>
              </w:pBdr>
              <w:spacing w:after="130" w:line="130" w:lineRule="exact"/>
              <w:ind w:right="57" w:firstLine="57"/>
              <w:rPr>
                <w:rFonts w:ascii="Times New Roman" w:hAnsi="Times New Roman"/>
                <w:position w:val="12"/>
                <w:lang w:val="en-GB"/>
              </w:rPr>
            </w:pPr>
          </w:p>
        </w:tc>
      </w:tr>
    </w:tbl>
    <w:p w14:paraId="75612382" w14:textId="77777777" w:rsidR="006D3EDA" w:rsidRDefault="006D3EDA" w:rsidP="004912E2">
      <w:pPr>
        <w:pStyle w:val="a1"/>
        <w:ind w:right="-1"/>
        <w:rPr>
          <w:rFonts w:ascii="Times New Roman" w:hAnsi="Times New Roman"/>
          <w:sz w:val="22"/>
          <w:lang w:val="uk-UA"/>
        </w:rPr>
      </w:pPr>
    </w:p>
    <w:p w14:paraId="2E353551" w14:textId="77777777" w:rsidR="00CB0C4E" w:rsidRDefault="00C17AEA" w:rsidP="009F7601">
      <w:pPr>
        <w:pStyle w:val="20"/>
      </w:pPr>
      <w:del w:id="82" w:author="Marina Oliinichenko" w:date="2020-04-27T13:34:00Z">
        <w:r w:rsidRPr="00D24976" w:rsidDel="003338C0">
          <w:delText xml:space="preserve"> </w:delText>
        </w:r>
      </w:del>
      <w:r w:rsidR="00CB0C4E" w:rsidRPr="00D24976">
        <w:t>(б)</w:t>
      </w:r>
      <w:r w:rsidR="00CB0C4E" w:rsidRPr="00D24976">
        <w:tab/>
        <w:t>Визнані відстрочені податкові активи та зобов’язання</w:t>
      </w:r>
    </w:p>
    <w:p w14:paraId="4A4B24B7" w14:textId="4DB51726" w:rsidR="00861A62" w:rsidRPr="00D24976" w:rsidRDefault="00A24F91" w:rsidP="004912E2">
      <w:pPr>
        <w:pStyle w:val="a1"/>
        <w:ind w:right="-1"/>
        <w:rPr>
          <w:rFonts w:ascii="Times New Roman" w:hAnsi="Times New Roman"/>
          <w:sz w:val="22"/>
          <w:lang w:val="uk-UA"/>
        </w:rPr>
      </w:pPr>
      <w:r w:rsidRPr="00D24976">
        <w:rPr>
          <w:rFonts w:ascii="Times New Roman" w:hAnsi="Times New Roman"/>
          <w:sz w:val="22"/>
          <w:lang w:val="uk-UA"/>
        </w:rPr>
        <w:t>Зміни позиції з визнаного відстроченого податку за типами тимчасових різниць за рік, що закінчився 31 грудня 201</w:t>
      </w:r>
      <w:r w:rsidR="003A7E70">
        <w:rPr>
          <w:rFonts w:ascii="Times New Roman" w:hAnsi="Times New Roman"/>
          <w:sz w:val="22"/>
          <w:lang w:val="uk-UA"/>
        </w:rPr>
        <w:t>9</w:t>
      </w:r>
      <w:r w:rsidRPr="00D24976">
        <w:rPr>
          <w:rFonts w:ascii="Times New Roman" w:hAnsi="Times New Roman"/>
          <w:sz w:val="22"/>
          <w:lang w:val="uk-UA"/>
        </w:rPr>
        <w:t xml:space="preserve"> р., представлені таким чином:</w:t>
      </w:r>
    </w:p>
    <w:tbl>
      <w:tblPr>
        <w:tblW w:w="5079" w:type="pct"/>
        <w:tblLayout w:type="fixed"/>
        <w:tblLook w:val="04A0" w:firstRow="1" w:lastRow="0" w:firstColumn="1" w:lastColumn="0" w:noHBand="0" w:noVBand="1"/>
      </w:tblPr>
      <w:tblGrid>
        <w:gridCol w:w="3600"/>
        <w:gridCol w:w="1631"/>
        <w:gridCol w:w="1633"/>
        <w:gridCol w:w="1631"/>
      </w:tblGrid>
      <w:tr w:rsidR="00C17AEA" w:rsidRPr="00D24976" w14:paraId="0CBF6ADD" w14:textId="77777777" w:rsidTr="007B3597">
        <w:trPr>
          <w:trHeight w:val="312"/>
        </w:trPr>
        <w:tc>
          <w:tcPr>
            <w:tcW w:w="2119" w:type="pct"/>
            <w:shd w:val="clear" w:color="000000" w:fill="FFFFFF"/>
            <w:noWrap/>
            <w:hideMark/>
          </w:tcPr>
          <w:p w14:paraId="3FCC547A" w14:textId="77777777" w:rsidR="00C17AEA" w:rsidRPr="00D24976" w:rsidRDefault="00C17AEA" w:rsidP="007B3597">
            <w:pPr>
              <w:spacing w:line="240" w:lineRule="auto"/>
              <w:ind w:left="-108"/>
              <w:rPr>
                <w:rFonts w:ascii="Times New Roman" w:hAnsi="Times New Roman"/>
                <w:i/>
                <w:iCs/>
                <w:color w:val="000000"/>
                <w:sz w:val="18"/>
                <w:szCs w:val="18"/>
                <w:lang w:val="uk-UA"/>
              </w:rPr>
            </w:pPr>
            <w:r w:rsidRPr="00D24976">
              <w:rPr>
                <w:rFonts w:ascii="Times New Roman" w:hAnsi="Times New Roman"/>
                <w:i/>
                <w:iCs/>
                <w:color w:val="000000"/>
                <w:sz w:val="18"/>
                <w:szCs w:val="18"/>
                <w:lang w:val="uk-UA"/>
              </w:rPr>
              <w:t>(у тисячах гривень)</w:t>
            </w:r>
          </w:p>
        </w:tc>
        <w:tc>
          <w:tcPr>
            <w:tcW w:w="960" w:type="pct"/>
            <w:shd w:val="clear" w:color="000000" w:fill="FFFFFF"/>
            <w:noWrap/>
            <w:hideMark/>
          </w:tcPr>
          <w:p w14:paraId="1CD1978D" w14:textId="718DB249" w:rsidR="00C17AEA" w:rsidRPr="00D24976" w:rsidRDefault="00C17AEA" w:rsidP="00D51EDC">
            <w:pPr>
              <w:spacing w:line="240" w:lineRule="auto"/>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xml:space="preserve">Сальдо на </w:t>
            </w:r>
            <w:r w:rsidRPr="00D24976">
              <w:rPr>
                <w:rFonts w:ascii="Times New Roman" w:hAnsi="Times New Roman"/>
                <w:b/>
                <w:bCs/>
                <w:color w:val="000000"/>
                <w:sz w:val="18"/>
                <w:szCs w:val="18"/>
                <w:lang w:val="uk-UA"/>
              </w:rPr>
              <w:br/>
              <w:t>1 січня 201</w:t>
            </w:r>
            <w:r w:rsidR="00D51EDC">
              <w:rPr>
                <w:rFonts w:ascii="Times New Roman" w:hAnsi="Times New Roman"/>
                <w:b/>
                <w:bCs/>
                <w:color w:val="000000"/>
                <w:sz w:val="18"/>
                <w:szCs w:val="18"/>
                <w:lang w:val="uk-UA"/>
              </w:rPr>
              <w:t>9</w:t>
            </w:r>
            <w:r w:rsidRPr="00D24976">
              <w:rPr>
                <w:rFonts w:ascii="Times New Roman" w:hAnsi="Times New Roman"/>
                <w:b/>
                <w:bCs/>
                <w:color w:val="000000"/>
                <w:sz w:val="18"/>
                <w:szCs w:val="18"/>
                <w:lang w:val="uk-UA"/>
              </w:rPr>
              <w:t xml:space="preserve"> р.</w:t>
            </w:r>
          </w:p>
        </w:tc>
        <w:tc>
          <w:tcPr>
            <w:tcW w:w="961" w:type="pct"/>
            <w:shd w:val="clear" w:color="000000" w:fill="FFFFFF"/>
            <w:noWrap/>
            <w:hideMark/>
          </w:tcPr>
          <w:p w14:paraId="2FAFBDC9" w14:textId="77777777" w:rsidR="00C17AEA" w:rsidRPr="00EF13FA" w:rsidRDefault="00C17AEA" w:rsidP="007B3597">
            <w:pPr>
              <w:spacing w:line="240" w:lineRule="auto"/>
              <w:jc w:val="right"/>
              <w:rPr>
                <w:rFonts w:ascii="Times New Roman" w:hAnsi="Times New Roman"/>
                <w:b/>
                <w:bCs/>
                <w:color w:val="000000"/>
                <w:sz w:val="18"/>
                <w:szCs w:val="18"/>
                <w:lang w:val="uk-UA"/>
              </w:rPr>
            </w:pPr>
            <w:r w:rsidRPr="00EF13FA">
              <w:rPr>
                <w:rFonts w:ascii="Times New Roman" w:hAnsi="Times New Roman"/>
                <w:b/>
                <w:bCs/>
                <w:color w:val="000000"/>
                <w:sz w:val="18"/>
                <w:szCs w:val="18"/>
                <w:lang w:val="uk-UA"/>
              </w:rPr>
              <w:t>Визнано у прибутку або збитку</w:t>
            </w:r>
          </w:p>
        </w:tc>
        <w:tc>
          <w:tcPr>
            <w:tcW w:w="960" w:type="pct"/>
            <w:shd w:val="clear" w:color="000000" w:fill="FFFFFF"/>
            <w:noWrap/>
            <w:hideMark/>
          </w:tcPr>
          <w:p w14:paraId="04109F64" w14:textId="52207C4D" w:rsidR="00C17AEA" w:rsidRPr="00EF13FA" w:rsidRDefault="006555A1" w:rsidP="00D51EDC">
            <w:pPr>
              <w:spacing w:line="240" w:lineRule="auto"/>
              <w:jc w:val="right"/>
              <w:rPr>
                <w:rFonts w:ascii="Times New Roman" w:hAnsi="Times New Roman"/>
                <w:b/>
                <w:bCs/>
                <w:color w:val="000000"/>
                <w:sz w:val="18"/>
                <w:szCs w:val="18"/>
                <w:lang w:val="uk-UA"/>
              </w:rPr>
            </w:pPr>
            <w:r w:rsidRPr="00EF13FA">
              <w:rPr>
                <w:rFonts w:ascii="Times New Roman" w:hAnsi="Times New Roman"/>
                <w:b/>
                <w:bCs/>
                <w:color w:val="000000"/>
                <w:sz w:val="18"/>
                <w:szCs w:val="18"/>
                <w:lang w:val="uk-UA"/>
              </w:rPr>
              <w:t xml:space="preserve">Сальдо на </w:t>
            </w:r>
            <w:r w:rsidRPr="00EF13FA">
              <w:rPr>
                <w:rFonts w:ascii="Times New Roman" w:hAnsi="Times New Roman"/>
                <w:b/>
                <w:bCs/>
                <w:color w:val="000000"/>
                <w:sz w:val="18"/>
                <w:szCs w:val="18"/>
                <w:lang w:val="uk-UA"/>
              </w:rPr>
              <w:br/>
              <w:t>31 грудня 201</w:t>
            </w:r>
            <w:r w:rsidR="00D51EDC">
              <w:rPr>
                <w:rFonts w:ascii="Times New Roman" w:hAnsi="Times New Roman"/>
                <w:b/>
                <w:bCs/>
                <w:color w:val="000000"/>
                <w:sz w:val="18"/>
                <w:szCs w:val="18"/>
                <w:lang w:val="uk-UA"/>
              </w:rPr>
              <w:t>9</w:t>
            </w:r>
            <w:r w:rsidR="00C17AEA" w:rsidRPr="00EF13FA">
              <w:rPr>
                <w:rFonts w:ascii="Times New Roman" w:hAnsi="Times New Roman"/>
                <w:b/>
                <w:bCs/>
                <w:color w:val="000000"/>
                <w:sz w:val="18"/>
                <w:szCs w:val="18"/>
                <w:lang w:val="uk-UA"/>
              </w:rPr>
              <w:t> р.</w:t>
            </w:r>
          </w:p>
        </w:tc>
      </w:tr>
      <w:tr w:rsidR="00C17AEA" w:rsidRPr="00D24976" w14:paraId="1E94D1A3" w14:textId="77777777" w:rsidTr="007B3597">
        <w:trPr>
          <w:trHeight w:val="312"/>
        </w:trPr>
        <w:tc>
          <w:tcPr>
            <w:tcW w:w="2119" w:type="pct"/>
            <w:shd w:val="clear" w:color="000000" w:fill="FFFFFF"/>
            <w:noWrap/>
            <w:vAlign w:val="bottom"/>
            <w:hideMark/>
          </w:tcPr>
          <w:p w14:paraId="26736838" w14:textId="77777777" w:rsidR="00C17AEA" w:rsidRPr="00D24976" w:rsidRDefault="00C17AEA" w:rsidP="007B3597">
            <w:pPr>
              <w:spacing w:line="240" w:lineRule="auto"/>
              <w:ind w:left="-108"/>
              <w:rPr>
                <w:rFonts w:ascii="Times New Roman" w:hAnsi="Times New Roman"/>
                <w:i/>
                <w:iCs/>
                <w:color w:val="000000"/>
                <w:sz w:val="18"/>
                <w:szCs w:val="18"/>
                <w:lang w:val="uk-UA"/>
              </w:rPr>
            </w:pPr>
          </w:p>
        </w:tc>
        <w:tc>
          <w:tcPr>
            <w:tcW w:w="960" w:type="pct"/>
            <w:shd w:val="clear" w:color="000000" w:fill="FFFFFF"/>
            <w:noWrap/>
            <w:hideMark/>
          </w:tcPr>
          <w:p w14:paraId="3471EE35" w14:textId="77777777" w:rsidR="00C17AEA" w:rsidRPr="00D24976" w:rsidRDefault="00C17AEA" w:rsidP="007B3597">
            <w:pPr>
              <w:spacing w:line="240" w:lineRule="auto"/>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Актив (зобов’язання)</w:t>
            </w:r>
          </w:p>
        </w:tc>
        <w:tc>
          <w:tcPr>
            <w:tcW w:w="961" w:type="pct"/>
            <w:shd w:val="clear" w:color="000000" w:fill="FFFFFF"/>
            <w:noWrap/>
            <w:hideMark/>
          </w:tcPr>
          <w:p w14:paraId="11CC3422" w14:textId="77777777" w:rsidR="00C17AEA" w:rsidRPr="00EF13FA" w:rsidRDefault="00C17AEA" w:rsidP="007B3597">
            <w:pPr>
              <w:spacing w:line="240" w:lineRule="auto"/>
              <w:jc w:val="right"/>
              <w:rPr>
                <w:rFonts w:ascii="Times New Roman" w:hAnsi="Times New Roman"/>
                <w:b/>
                <w:bCs/>
                <w:color w:val="000000"/>
                <w:sz w:val="18"/>
                <w:szCs w:val="18"/>
                <w:lang w:val="uk-UA"/>
              </w:rPr>
            </w:pPr>
            <w:r w:rsidRPr="00EF13FA">
              <w:rPr>
                <w:rFonts w:ascii="Times New Roman" w:hAnsi="Times New Roman"/>
                <w:b/>
                <w:bCs/>
                <w:color w:val="000000"/>
                <w:sz w:val="18"/>
                <w:szCs w:val="18"/>
                <w:lang w:val="uk-UA"/>
              </w:rPr>
              <w:t>Дохід (витрати)</w:t>
            </w:r>
          </w:p>
        </w:tc>
        <w:tc>
          <w:tcPr>
            <w:tcW w:w="960" w:type="pct"/>
            <w:shd w:val="clear" w:color="000000" w:fill="FFFFFF"/>
            <w:noWrap/>
            <w:hideMark/>
          </w:tcPr>
          <w:p w14:paraId="61F8BDC3" w14:textId="77777777" w:rsidR="00C17AEA" w:rsidRPr="00EF13FA" w:rsidRDefault="00C17AEA" w:rsidP="007B3597">
            <w:pPr>
              <w:spacing w:line="240" w:lineRule="auto"/>
              <w:jc w:val="right"/>
              <w:rPr>
                <w:rFonts w:ascii="Times New Roman" w:hAnsi="Times New Roman"/>
                <w:b/>
                <w:bCs/>
                <w:color w:val="000000"/>
                <w:sz w:val="18"/>
                <w:szCs w:val="18"/>
                <w:lang w:val="uk-UA"/>
              </w:rPr>
            </w:pPr>
            <w:r w:rsidRPr="00EF13FA">
              <w:rPr>
                <w:rFonts w:ascii="Times New Roman" w:hAnsi="Times New Roman"/>
                <w:b/>
                <w:bCs/>
                <w:color w:val="000000"/>
                <w:sz w:val="18"/>
                <w:szCs w:val="18"/>
                <w:lang w:val="uk-UA"/>
              </w:rPr>
              <w:t>Актив (зобов’язання)</w:t>
            </w:r>
          </w:p>
        </w:tc>
      </w:tr>
      <w:tr w:rsidR="00C17AEA" w:rsidRPr="00D24976" w14:paraId="023010AF" w14:textId="77777777" w:rsidTr="007B3597">
        <w:trPr>
          <w:trHeight w:val="284"/>
        </w:trPr>
        <w:tc>
          <w:tcPr>
            <w:tcW w:w="2119" w:type="pct"/>
            <w:shd w:val="clear" w:color="000000" w:fill="FFFFFF"/>
            <w:noWrap/>
            <w:vAlign w:val="bottom"/>
          </w:tcPr>
          <w:p w14:paraId="4E3B0DFD" w14:textId="77777777" w:rsidR="00C17AEA" w:rsidRPr="00D24976" w:rsidRDefault="00C17AEA" w:rsidP="007B3597">
            <w:pPr>
              <w:spacing w:line="240" w:lineRule="auto"/>
              <w:ind w:left="-108"/>
              <w:rPr>
                <w:rFonts w:ascii="Times New Roman" w:hAnsi="Times New Roman"/>
                <w:i/>
                <w:iCs/>
                <w:color w:val="000000"/>
                <w:sz w:val="18"/>
                <w:szCs w:val="18"/>
                <w:lang w:val="uk-UA"/>
              </w:rPr>
            </w:pPr>
          </w:p>
        </w:tc>
        <w:tc>
          <w:tcPr>
            <w:tcW w:w="960" w:type="pct"/>
            <w:shd w:val="clear" w:color="000000" w:fill="FFFFFF"/>
            <w:noWrap/>
            <w:vAlign w:val="bottom"/>
          </w:tcPr>
          <w:p w14:paraId="4A949074" w14:textId="77777777" w:rsidR="00C17AEA" w:rsidRPr="00D24976" w:rsidRDefault="00C17AEA" w:rsidP="007B3597">
            <w:pPr>
              <w:pStyle w:val="31"/>
              <w:pBdr>
                <w:bottom w:val="single" w:sz="4" w:space="0" w:color="auto"/>
              </w:pBdr>
              <w:spacing w:after="130" w:line="130" w:lineRule="exact"/>
              <w:ind w:left="412" w:firstLine="0"/>
              <w:rPr>
                <w:rFonts w:ascii="Times New Roman" w:hAnsi="Times New Roman"/>
                <w:position w:val="12"/>
                <w:lang w:val="uk-UA"/>
              </w:rPr>
            </w:pPr>
          </w:p>
        </w:tc>
        <w:tc>
          <w:tcPr>
            <w:tcW w:w="961" w:type="pct"/>
            <w:shd w:val="clear" w:color="000000" w:fill="FFFFFF"/>
            <w:noWrap/>
            <w:vAlign w:val="bottom"/>
          </w:tcPr>
          <w:p w14:paraId="4076A169" w14:textId="77777777" w:rsidR="00C17AEA" w:rsidRPr="00C820B0" w:rsidRDefault="00C17AEA" w:rsidP="007B3597">
            <w:pPr>
              <w:pStyle w:val="31"/>
              <w:pBdr>
                <w:bottom w:val="single" w:sz="4" w:space="0" w:color="auto"/>
              </w:pBdr>
              <w:spacing w:after="130" w:line="130" w:lineRule="exact"/>
              <w:ind w:left="412" w:firstLine="0"/>
              <w:rPr>
                <w:rFonts w:ascii="Times New Roman" w:hAnsi="Times New Roman"/>
                <w:position w:val="12"/>
                <w:highlight w:val="cyan"/>
                <w:lang w:val="uk-UA"/>
              </w:rPr>
            </w:pPr>
          </w:p>
        </w:tc>
        <w:tc>
          <w:tcPr>
            <w:tcW w:w="960" w:type="pct"/>
            <w:shd w:val="clear" w:color="000000" w:fill="FFFFFF"/>
            <w:noWrap/>
            <w:vAlign w:val="bottom"/>
          </w:tcPr>
          <w:p w14:paraId="221B08DF" w14:textId="77777777" w:rsidR="00C17AEA" w:rsidRPr="00C820B0" w:rsidRDefault="00C17AEA" w:rsidP="007B3597">
            <w:pPr>
              <w:pStyle w:val="31"/>
              <w:pBdr>
                <w:bottom w:val="single" w:sz="4" w:space="0" w:color="auto"/>
              </w:pBdr>
              <w:spacing w:after="130" w:line="130" w:lineRule="exact"/>
              <w:ind w:left="412" w:firstLine="0"/>
              <w:rPr>
                <w:rFonts w:ascii="Times New Roman" w:hAnsi="Times New Roman"/>
                <w:position w:val="12"/>
                <w:highlight w:val="cyan"/>
                <w:lang w:val="uk-UA"/>
              </w:rPr>
            </w:pPr>
          </w:p>
        </w:tc>
      </w:tr>
      <w:tr w:rsidR="000662A6" w:rsidRPr="00D24976" w14:paraId="7586693F" w14:textId="77777777" w:rsidTr="007B3597">
        <w:trPr>
          <w:trHeight w:val="284"/>
        </w:trPr>
        <w:tc>
          <w:tcPr>
            <w:tcW w:w="2119" w:type="pct"/>
            <w:shd w:val="clear" w:color="000000" w:fill="FFFFFF"/>
            <w:noWrap/>
            <w:vAlign w:val="bottom"/>
            <w:hideMark/>
          </w:tcPr>
          <w:p w14:paraId="08FCA97F" w14:textId="77777777" w:rsidR="000662A6" w:rsidRPr="00D24976" w:rsidRDefault="000662A6" w:rsidP="000662A6">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Нематеріальні активи </w:t>
            </w:r>
          </w:p>
        </w:tc>
        <w:tc>
          <w:tcPr>
            <w:tcW w:w="960" w:type="pct"/>
            <w:shd w:val="clear" w:color="000000" w:fill="FFFFFF"/>
            <w:vAlign w:val="bottom"/>
          </w:tcPr>
          <w:p w14:paraId="5FFF2F26" w14:textId="0AABE6AB" w:rsidR="000662A6" w:rsidRPr="00D24976" w:rsidRDefault="000662A6" w:rsidP="000662A6">
            <w:pPr>
              <w:jc w:val="right"/>
              <w:rPr>
                <w:rFonts w:ascii="Times New Roman" w:hAnsi="Times New Roman"/>
                <w:b/>
                <w:sz w:val="18"/>
                <w:szCs w:val="18"/>
              </w:rPr>
            </w:pPr>
            <w:r>
              <w:rPr>
                <w:b/>
                <w:sz w:val="18"/>
                <w:szCs w:val="18"/>
              </w:rPr>
              <w:t xml:space="preserve">4 </w:t>
            </w:r>
            <w:r w:rsidRPr="00D77E72">
              <w:rPr>
                <w:b/>
                <w:sz w:val="18"/>
                <w:szCs w:val="18"/>
              </w:rPr>
              <w:t>6</w:t>
            </w:r>
            <w:r>
              <w:rPr>
                <w:b/>
                <w:sz w:val="18"/>
                <w:szCs w:val="18"/>
              </w:rPr>
              <w:t>69</w:t>
            </w:r>
          </w:p>
        </w:tc>
        <w:tc>
          <w:tcPr>
            <w:tcW w:w="961" w:type="pct"/>
            <w:shd w:val="clear" w:color="000000" w:fill="FFFFFF"/>
            <w:vAlign w:val="bottom"/>
          </w:tcPr>
          <w:p w14:paraId="5BC0B69C" w14:textId="5B1B961E" w:rsidR="000662A6" w:rsidRPr="00C820B0" w:rsidRDefault="000662A6" w:rsidP="000662A6">
            <w:pPr>
              <w:spacing w:line="240" w:lineRule="auto"/>
              <w:jc w:val="right"/>
              <w:rPr>
                <w:b/>
                <w:sz w:val="18"/>
                <w:szCs w:val="18"/>
                <w:highlight w:val="cyan"/>
              </w:rPr>
            </w:pPr>
            <w:r w:rsidRPr="00241F1C">
              <w:rPr>
                <w:b/>
                <w:sz w:val="18"/>
                <w:szCs w:val="18"/>
              </w:rPr>
              <w:t>(213)</w:t>
            </w:r>
          </w:p>
        </w:tc>
        <w:tc>
          <w:tcPr>
            <w:tcW w:w="960" w:type="pct"/>
            <w:shd w:val="clear" w:color="000000" w:fill="FFFFFF"/>
            <w:vAlign w:val="bottom"/>
          </w:tcPr>
          <w:p w14:paraId="0B2A6C38" w14:textId="4C5AE3ED" w:rsidR="000662A6" w:rsidRPr="00C820B0" w:rsidRDefault="000662A6" w:rsidP="000662A6">
            <w:pPr>
              <w:spacing w:line="240" w:lineRule="auto"/>
              <w:jc w:val="right"/>
              <w:rPr>
                <w:b/>
                <w:sz w:val="18"/>
                <w:szCs w:val="18"/>
                <w:highlight w:val="cyan"/>
              </w:rPr>
            </w:pPr>
            <w:r w:rsidRPr="00241F1C">
              <w:rPr>
                <w:b/>
                <w:sz w:val="18"/>
                <w:szCs w:val="18"/>
              </w:rPr>
              <w:t>4 456</w:t>
            </w:r>
          </w:p>
        </w:tc>
      </w:tr>
      <w:tr w:rsidR="000662A6" w:rsidRPr="00D24976" w14:paraId="7D4085A8" w14:textId="77777777" w:rsidTr="007B3597">
        <w:trPr>
          <w:trHeight w:val="284"/>
        </w:trPr>
        <w:tc>
          <w:tcPr>
            <w:tcW w:w="2119" w:type="pct"/>
            <w:shd w:val="clear" w:color="000000" w:fill="FFFFFF"/>
            <w:noWrap/>
            <w:vAlign w:val="bottom"/>
            <w:hideMark/>
          </w:tcPr>
          <w:p w14:paraId="40808BF9" w14:textId="77777777" w:rsidR="000662A6" w:rsidRPr="00D24976" w:rsidRDefault="000662A6" w:rsidP="000662A6">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Незавершені капітальні інвестиції </w:t>
            </w:r>
          </w:p>
        </w:tc>
        <w:tc>
          <w:tcPr>
            <w:tcW w:w="960" w:type="pct"/>
            <w:shd w:val="clear" w:color="000000" w:fill="FFFFFF"/>
            <w:vAlign w:val="bottom"/>
          </w:tcPr>
          <w:p w14:paraId="1E86B37D" w14:textId="0DEAC7F4" w:rsidR="000662A6" w:rsidRPr="00D24976" w:rsidRDefault="000662A6" w:rsidP="000662A6">
            <w:pPr>
              <w:jc w:val="right"/>
              <w:rPr>
                <w:rFonts w:ascii="Times New Roman" w:hAnsi="Times New Roman"/>
                <w:b/>
                <w:sz w:val="18"/>
                <w:szCs w:val="18"/>
              </w:rPr>
            </w:pPr>
            <w:r>
              <w:rPr>
                <w:b/>
                <w:sz w:val="18"/>
                <w:szCs w:val="18"/>
              </w:rPr>
              <w:t>(271)</w:t>
            </w:r>
          </w:p>
        </w:tc>
        <w:tc>
          <w:tcPr>
            <w:tcW w:w="961" w:type="pct"/>
            <w:shd w:val="clear" w:color="000000" w:fill="FFFFFF"/>
            <w:vAlign w:val="bottom"/>
          </w:tcPr>
          <w:p w14:paraId="30A088B2" w14:textId="55E6CB92" w:rsidR="000662A6" w:rsidRPr="00C820B0" w:rsidRDefault="000662A6" w:rsidP="000662A6">
            <w:pPr>
              <w:spacing w:line="240" w:lineRule="auto"/>
              <w:jc w:val="right"/>
              <w:rPr>
                <w:b/>
                <w:sz w:val="18"/>
                <w:szCs w:val="18"/>
                <w:highlight w:val="cyan"/>
              </w:rPr>
            </w:pPr>
            <w:r w:rsidRPr="00241F1C">
              <w:rPr>
                <w:b/>
                <w:sz w:val="18"/>
                <w:szCs w:val="18"/>
              </w:rPr>
              <w:t>(554)</w:t>
            </w:r>
          </w:p>
        </w:tc>
        <w:tc>
          <w:tcPr>
            <w:tcW w:w="960" w:type="pct"/>
            <w:shd w:val="clear" w:color="000000" w:fill="FFFFFF"/>
            <w:vAlign w:val="bottom"/>
          </w:tcPr>
          <w:p w14:paraId="19A8D6AE" w14:textId="304D3C78" w:rsidR="000662A6" w:rsidRPr="00C820B0" w:rsidRDefault="000662A6" w:rsidP="003526A1">
            <w:pPr>
              <w:spacing w:line="240" w:lineRule="auto"/>
              <w:jc w:val="right"/>
              <w:rPr>
                <w:b/>
                <w:sz w:val="18"/>
                <w:szCs w:val="18"/>
                <w:highlight w:val="cyan"/>
              </w:rPr>
            </w:pPr>
            <w:r w:rsidRPr="00241F1C">
              <w:rPr>
                <w:b/>
                <w:sz w:val="18"/>
                <w:szCs w:val="18"/>
              </w:rPr>
              <w:t>(82</w:t>
            </w:r>
            <w:r w:rsidR="003526A1">
              <w:rPr>
                <w:rFonts w:asciiTheme="minorHAnsi" w:hAnsiTheme="minorHAnsi"/>
                <w:b/>
                <w:sz w:val="18"/>
                <w:szCs w:val="18"/>
                <w:lang w:val="en-US"/>
              </w:rPr>
              <w:t>5</w:t>
            </w:r>
            <w:r w:rsidRPr="00241F1C">
              <w:rPr>
                <w:b/>
                <w:sz w:val="18"/>
                <w:szCs w:val="18"/>
              </w:rPr>
              <w:t>)</w:t>
            </w:r>
          </w:p>
        </w:tc>
      </w:tr>
      <w:tr w:rsidR="000662A6" w:rsidRPr="00D24976" w14:paraId="43A5C201" w14:textId="77777777" w:rsidTr="007B3597">
        <w:trPr>
          <w:trHeight w:val="284"/>
        </w:trPr>
        <w:tc>
          <w:tcPr>
            <w:tcW w:w="2119" w:type="pct"/>
            <w:shd w:val="clear" w:color="000000" w:fill="FFFFFF"/>
            <w:noWrap/>
            <w:vAlign w:val="bottom"/>
            <w:hideMark/>
          </w:tcPr>
          <w:p w14:paraId="2F5483EE" w14:textId="77777777" w:rsidR="000662A6" w:rsidRPr="00D24976" w:rsidRDefault="000662A6" w:rsidP="000662A6">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Основні засоби </w:t>
            </w:r>
          </w:p>
        </w:tc>
        <w:tc>
          <w:tcPr>
            <w:tcW w:w="960" w:type="pct"/>
            <w:shd w:val="clear" w:color="000000" w:fill="FFFFFF"/>
            <w:vAlign w:val="bottom"/>
          </w:tcPr>
          <w:p w14:paraId="58560BB7" w14:textId="08083B4C" w:rsidR="000662A6" w:rsidRPr="00D24976" w:rsidRDefault="000662A6" w:rsidP="000662A6">
            <w:pPr>
              <w:jc w:val="right"/>
              <w:rPr>
                <w:rFonts w:ascii="Times New Roman" w:hAnsi="Times New Roman"/>
                <w:b/>
                <w:sz w:val="18"/>
                <w:szCs w:val="18"/>
              </w:rPr>
            </w:pPr>
            <w:r w:rsidRPr="00EF13FA">
              <w:rPr>
                <w:rFonts w:ascii="Times New Roman" w:hAnsi="Times New Roman"/>
                <w:b/>
                <w:sz w:val="18"/>
                <w:szCs w:val="18"/>
              </w:rPr>
              <w:t>17</w:t>
            </w:r>
            <w:r>
              <w:rPr>
                <w:rFonts w:ascii="Times New Roman" w:hAnsi="Times New Roman"/>
                <w:b/>
                <w:sz w:val="18"/>
                <w:szCs w:val="18"/>
              </w:rPr>
              <w:t xml:space="preserve"> </w:t>
            </w:r>
            <w:r w:rsidRPr="00EF13FA">
              <w:rPr>
                <w:rFonts w:ascii="Times New Roman" w:hAnsi="Times New Roman"/>
                <w:b/>
                <w:sz w:val="18"/>
                <w:szCs w:val="18"/>
                <w:lang w:val="uk-UA"/>
              </w:rPr>
              <w:t>400</w:t>
            </w:r>
          </w:p>
        </w:tc>
        <w:tc>
          <w:tcPr>
            <w:tcW w:w="961" w:type="pct"/>
            <w:shd w:val="clear" w:color="000000" w:fill="FFFFFF"/>
            <w:vAlign w:val="bottom"/>
          </w:tcPr>
          <w:p w14:paraId="780C458B" w14:textId="104D8E7E" w:rsidR="000662A6" w:rsidRPr="00E43622" w:rsidRDefault="00E43622" w:rsidP="000662A6">
            <w:pPr>
              <w:jc w:val="right"/>
              <w:rPr>
                <w:rFonts w:ascii="Times New Roman" w:hAnsi="Times New Roman"/>
                <w:b/>
                <w:sz w:val="18"/>
                <w:szCs w:val="18"/>
                <w:lang w:val="en-US"/>
              </w:rPr>
            </w:pPr>
            <w:r w:rsidRPr="00E43622">
              <w:rPr>
                <w:rFonts w:ascii="Times New Roman" w:hAnsi="Times New Roman"/>
                <w:b/>
                <w:sz w:val="18"/>
                <w:szCs w:val="18"/>
                <w:lang w:val="en-US"/>
              </w:rPr>
              <w:t>(</w:t>
            </w:r>
            <w:del w:id="83" w:author="Dats, Galyna" w:date="2020-04-24T17:19:00Z">
              <w:r w:rsidRPr="00E43622" w:rsidDel="00387B98">
                <w:rPr>
                  <w:rFonts w:ascii="Times New Roman" w:hAnsi="Times New Roman"/>
                  <w:b/>
                  <w:sz w:val="18"/>
                  <w:szCs w:val="18"/>
                  <w:lang w:val="en-US"/>
                </w:rPr>
                <w:delText>-</w:delText>
              </w:r>
            </w:del>
            <w:r w:rsidRPr="00E43622">
              <w:rPr>
                <w:rFonts w:ascii="Times New Roman" w:hAnsi="Times New Roman"/>
                <w:b/>
                <w:sz w:val="18"/>
                <w:szCs w:val="18"/>
                <w:lang w:val="en-US"/>
              </w:rPr>
              <w:t>3</w:t>
            </w:r>
            <w:r>
              <w:rPr>
                <w:rFonts w:ascii="Times New Roman" w:hAnsi="Times New Roman"/>
                <w:b/>
                <w:sz w:val="18"/>
                <w:szCs w:val="18"/>
                <w:lang w:val="en-US"/>
              </w:rPr>
              <w:t xml:space="preserve"> </w:t>
            </w:r>
            <w:r w:rsidRPr="00E43622">
              <w:rPr>
                <w:rFonts w:ascii="Times New Roman" w:hAnsi="Times New Roman"/>
                <w:b/>
                <w:sz w:val="18"/>
                <w:szCs w:val="18"/>
                <w:lang w:val="en-US"/>
              </w:rPr>
              <w:t>688)</w:t>
            </w:r>
          </w:p>
        </w:tc>
        <w:tc>
          <w:tcPr>
            <w:tcW w:w="960" w:type="pct"/>
            <w:shd w:val="clear" w:color="000000" w:fill="FFFFFF"/>
            <w:vAlign w:val="bottom"/>
          </w:tcPr>
          <w:p w14:paraId="09D4CC14" w14:textId="1E15845D" w:rsidR="000662A6" w:rsidRPr="00E43622" w:rsidRDefault="00E43622" w:rsidP="003526A1">
            <w:pPr>
              <w:jc w:val="right"/>
              <w:rPr>
                <w:rFonts w:ascii="Times New Roman" w:hAnsi="Times New Roman"/>
                <w:b/>
                <w:sz w:val="18"/>
                <w:szCs w:val="18"/>
                <w:lang w:val="en-US"/>
              </w:rPr>
            </w:pPr>
            <w:r>
              <w:rPr>
                <w:rFonts w:ascii="Times New Roman" w:hAnsi="Times New Roman"/>
                <w:b/>
                <w:sz w:val="18"/>
                <w:szCs w:val="18"/>
                <w:lang w:val="en-US"/>
              </w:rPr>
              <w:t>13 71</w:t>
            </w:r>
            <w:r w:rsidR="003526A1">
              <w:rPr>
                <w:rFonts w:ascii="Times New Roman" w:hAnsi="Times New Roman"/>
                <w:b/>
                <w:sz w:val="18"/>
                <w:szCs w:val="18"/>
                <w:lang w:val="en-US"/>
              </w:rPr>
              <w:t>2</w:t>
            </w:r>
          </w:p>
        </w:tc>
      </w:tr>
      <w:tr w:rsidR="000662A6" w:rsidRPr="00D24976" w14:paraId="70EB74CE" w14:textId="77777777" w:rsidTr="007B3597">
        <w:trPr>
          <w:trHeight w:val="284"/>
        </w:trPr>
        <w:tc>
          <w:tcPr>
            <w:tcW w:w="2119" w:type="pct"/>
            <w:shd w:val="clear" w:color="000000" w:fill="FFFFFF"/>
            <w:noWrap/>
            <w:vAlign w:val="bottom"/>
          </w:tcPr>
          <w:p w14:paraId="491076AE" w14:textId="77777777" w:rsidR="000662A6" w:rsidRPr="00D24976" w:rsidRDefault="000662A6" w:rsidP="000662A6">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Довгострокові фінансові інвестиції</w:t>
            </w:r>
          </w:p>
        </w:tc>
        <w:tc>
          <w:tcPr>
            <w:tcW w:w="960" w:type="pct"/>
            <w:shd w:val="clear" w:color="000000" w:fill="FFFFFF"/>
            <w:vAlign w:val="bottom"/>
          </w:tcPr>
          <w:p w14:paraId="17A5D4A5" w14:textId="6DE69B27" w:rsidR="000662A6" w:rsidRPr="00D24976" w:rsidRDefault="000662A6" w:rsidP="000662A6">
            <w:pPr>
              <w:jc w:val="right"/>
              <w:rPr>
                <w:rFonts w:ascii="Times New Roman" w:hAnsi="Times New Roman"/>
                <w:b/>
                <w:sz w:val="18"/>
                <w:szCs w:val="18"/>
              </w:rPr>
            </w:pPr>
            <w:r w:rsidRPr="00EF13FA">
              <w:rPr>
                <w:rFonts w:ascii="Times New Roman" w:hAnsi="Times New Roman"/>
                <w:b/>
                <w:sz w:val="18"/>
                <w:szCs w:val="18"/>
              </w:rPr>
              <w:t>12</w:t>
            </w:r>
          </w:p>
        </w:tc>
        <w:tc>
          <w:tcPr>
            <w:tcW w:w="961" w:type="pct"/>
            <w:shd w:val="clear" w:color="000000" w:fill="FFFFFF"/>
            <w:vAlign w:val="bottom"/>
          </w:tcPr>
          <w:p w14:paraId="4FDB72D7" w14:textId="7AEB8D82" w:rsidR="000662A6" w:rsidRPr="00A36932" w:rsidRDefault="000662A6" w:rsidP="000662A6">
            <w:pPr>
              <w:jc w:val="right"/>
              <w:rPr>
                <w:rFonts w:ascii="Times New Roman" w:hAnsi="Times New Roman"/>
                <w:b/>
                <w:sz w:val="18"/>
                <w:szCs w:val="18"/>
                <w:highlight w:val="cyan"/>
                <w:lang w:val="uk-UA"/>
              </w:rPr>
            </w:pPr>
            <w:r w:rsidRPr="00241F1C">
              <w:rPr>
                <w:b/>
                <w:sz w:val="18"/>
                <w:szCs w:val="18"/>
              </w:rPr>
              <w:t>(12)</w:t>
            </w:r>
          </w:p>
        </w:tc>
        <w:tc>
          <w:tcPr>
            <w:tcW w:w="960" w:type="pct"/>
            <w:shd w:val="clear" w:color="000000" w:fill="FFFFFF"/>
            <w:vAlign w:val="bottom"/>
          </w:tcPr>
          <w:p w14:paraId="30D18516" w14:textId="39A0AC0A" w:rsidR="000662A6" w:rsidRPr="00EF13FA" w:rsidRDefault="000662A6" w:rsidP="000662A6">
            <w:pPr>
              <w:jc w:val="right"/>
              <w:rPr>
                <w:rFonts w:ascii="Times New Roman" w:hAnsi="Times New Roman"/>
                <w:b/>
                <w:sz w:val="18"/>
                <w:szCs w:val="18"/>
                <w:highlight w:val="cyan"/>
              </w:rPr>
            </w:pPr>
            <w:r w:rsidRPr="00241F1C">
              <w:rPr>
                <w:b/>
                <w:sz w:val="18"/>
                <w:szCs w:val="18"/>
              </w:rPr>
              <w:t>0</w:t>
            </w:r>
          </w:p>
        </w:tc>
      </w:tr>
      <w:tr w:rsidR="000662A6" w:rsidRPr="00D24976" w14:paraId="0CE6A5EE" w14:textId="77777777" w:rsidTr="007B3597">
        <w:trPr>
          <w:trHeight w:val="284"/>
        </w:trPr>
        <w:tc>
          <w:tcPr>
            <w:tcW w:w="2119" w:type="pct"/>
            <w:shd w:val="clear" w:color="000000" w:fill="FFFFFF"/>
            <w:noWrap/>
            <w:vAlign w:val="bottom"/>
            <w:hideMark/>
          </w:tcPr>
          <w:p w14:paraId="13ECFE8C" w14:textId="77777777" w:rsidR="000662A6" w:rsidRPr="00D24976" w:rsidRDefault="000662A6" w:rsidP="000662A6">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Запаси </w:t>
            </w:r>
          </w:p>
        </w:tc>
        <w:tc>
          <w:tcPr>
            <w:tcW w:w="960" w:type="pct"/>
            <w:shd w:val="clear" w:color="000000" w:fill="FFFFFF"/>
            <w:vAlign w:val="bottom"/>
          </w:tcPr>
          <w:p w14:paraId="05EDF025" w14:textId="6D37512F" w:rsidR="000662A6" w:rsidRPr="00D24976" w:rsidRDefault="000662A6" w:rsidP="000662A6">
            <w:pPr>
              <w:jc w:val="right"/>
              <w:rPr>
                <w:rFonts w:ascii="Times New Roman" w:hAnsi="Times New Roman"/>
                <w:b/>
                <w:sz w:val="18"/>
                <w:szCs w:val="18"/>
              </w:rPr>
            </w:pPr>
            <w:r w:rsidRPr="00EF13FA">
              <w:rPr>
                <w:rFonts w:ascii="Times New Roman" w:hAnsi="Times New Roman"/>
                <w:b/>
                <w:sz w:val="18"/>
                <w:szCs w:val="18"/>
              </w:rPr>
              <w:t>11</w:t>
            </w:r>
            <w:r>
              <w:rPr>
                <w:rFonts w:ascii="Times New Roman" w:hAnsi="Times New Roman"/>
                <w:b/>
                <w:sz w:val="18"/>
                <w:szCs w:val="18"/>
              </w:rPr>
              <w:t xml:space="preserve"> </w:t>
            </w:r>
            <w:r w:rsidRPr="00EF13FA">
              <w:rPr>
                <w:rFonts w:ascii="Times New Roman" w:hAnsi="Times New Roman"/>
                <w:b/>
                <w:sz w:val="18"/>
                <w:szCs w:val="18"/>
              </w:rPr>
              <w:t>023</w:t>
            </w:r>
          </w:p>
        </w:tc>
        <w:tc>
          <w:tcPr>
            <w:tcW w:w="961" w:type="pct"/>
            <w:shd w:val="clear" w:color="000000" w:fill="FFFFFF"/>
            <w:vAlign w:val="bottom"/>
          </w:tcPr>
          <w:p w14:paraId="14226029" w14:textId="63F4C031" w:rsidR="000662A6" w:rsidRPr="00EF13FA" w:rsidRDefault="000662A6" w:rsidP="000662A6">
            <w:pPr>
              <w:spacing w:line="240" w:lineRule="auto"/>
              <w:jc w:val="right"/>
              <w:rPr>
                <w:rFonts w:ascii="Times New Roman" w:hAnsi="Times New Roman"/>
                <w:b/>
                <w:sz w:val="18"/>
                <w:szCs w:val="18"/>
                <w:highlight w:val="cyan"/>
              </w:rPr>
            </w:pPr>
            <w:r w:rsidRPr="00241F1C">
              <w:rPr>
                <w:b/>
                <w:sz w:val="18"/>
                <w:szCs w:val="18"/>
              </w:rPr>
              <w:t>1 253</w:t>
            </w:r>
          </w:p>
        </w:tc>
        <w:tc>
          <w:tcPr>
            <w:tcW w:w="960" w:type="pct"/>
            <w:shd w:val="clear" w:color="000000" w:fill="FFFFFF"/>
            <w:vAlign w:val="bottom"/>
          </w:tcPr>
          <w:p w14:paraId="05CFB886" w14:textId="3F7DF95C" w:rsidR="000662A6" w:rsidRPr="00EF13FA" w:rsidRDefault="000662A6" w:rsidP="000662A6">
            <w:pPr>
              <w:spacing w:line="240" w:lineRule="auto"/>
              <w:jc w:val="right"/>
              <w:rPr>
                <w:rFonts w:ascii="Times New Roman" w:hAnsi="Times New Roman"/>
                <w:b/>
                <w:sz w:val="18"/>
                <w:szCs w:val="18"/>
                <w:highlight w:val="cyan"/>
              </w:rPr>
            </w:pPr>
            <w:r w:rsidRPr="00241F1C">
              <w:rPr>
                <w:b/>
                <w:sz w:val="18"/>
                <w:szCs w:val="18"/>
              </w:rPr>
              <w:t>12 276</w:t>
            </w:r>
          </w:p>
        </w:tc>
      </w:tr>
      <w:tr w:rsidR="000662A6" w:rsidRPr="00D24976" w14:paraId="766DB9D4" w14:textId="77777777" w:rsidTr="007B3597">
        <w:trPr>
          <w:trHeight w:val="454"/>
        </w:trPr>
        <w:tc>
          <w:tcPr>
            <w:tcW w:w="2119" w:type="pct"/>
            <w:shd w:val="clear" w:color="000000" w:fill="FFFFFF"/>
            <w:noWrap/>
            <w:vAlign w:val="bottom"/>
            <w:hideMark/>
          </w:tcPr>
          <w:p w14:paraId="07784640" w14:textId="77777777" w:rsidR="000662A6" w:rsidRPr="00D24976" w:rsidRDefault="000662A6" w:rsidP="000662A6">
            <w:pPr>
              <w:spacing w:line="240" w:lineRule="auto"/>
              <w:ind w:hanging="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Дебіторська заборгованість за продукцію, товари, роботи, послуги </w:t>
            </w:r>
          </w:p>
        </w:tc>
        <w:tc>
          <w:tcPr>
            <w:tcW w:w="960" w:type="pct"/>
            <w:shd w:val="clear" w:color="000000" w:fill="FFFFFF"/>
            <w:vAlign w:val="bottom"/>
          </w:tcPr>
          <w:p w14:paraId="2C2BADDD" w14:textId="6ED8C929" w:rsidR="000662A6" w:rsidRPr="00D24976" w:rsidRDefault="000662A6" w:rsidP="000662A6">
            <w:pPr>
              <w:jc w:val="right"/>
              <w:rPr>
                <w:rFonts w:ascii="Times New Roman" w:hAnsi="Times New Roman"/>
                <w:b/>
                <w:sz w:val="18"/>
                <w:szCs w:val="18"/>
              </w:rPr>
            </w:pPr>
            <w:r w:rsidRPr="00EF13FA">
              <w:rPr>
                <w:rFonts w:ascii="Times New Roman" w:hAnsi="Times New Roman"/>
                <w:b/>
                <w:sz w:val="18"/>
                <w:szCs w:val="18"/>
              </w:rPr>
              <w:t>2</w:t>
            </w:r>
            <w:r>
              <w:rPr>
                <w:rFonts w:ascii="Times New Roman" w:hAnsi="Times New Roman"/>
                <w:b/>
                <w:sz w:val="18"/>
                <w:szCs w:val="18"/>
              </w:rPr>
              <w:t xml:space="preserve"> </w:t>
            </w:r>
            <w:r w:rsidRPr="00EF13FA">
              <w:rPr>
                <w:rFonts w:ascii="Times New Roman" w:hAnsi="Times New Roman"/>
                <w:b/>
                <w:sz w:val="18"/>
                <w:szCs w:val="18"/>
              </w:rPr>
              <w:t>753</w:t>
            </w:r>
          </w:p>
        </w:tc>
        <w:tc>
          <w:tcPr>
            <w:tcW w:w="961" w:type="pct"/>
            <w:shd w:val="clear" w:color="000000" w:fill="FFFFFF"/>
            <w:vAlign w:val="bottom"/>
          </w:tcPr>
          <w:p w14:paraId="22B9BBFF" w14:textId="5ED404EE" w:rsidR="000662A6" w:rsidRPr="00EF13FA" w:rsidRDefault="000662A6" w:rsidP="000662A6">
            <w:pPr>
              <w:spacing w:line="240" w:lineRule="auto"/>
              <w:jc w:val="right"/>
              <w:rPr>
                <w:rFonts w:ascii="Times New Roman" w:hAnsi="Times New Roman"/>
                <w:b/>
                <w:sz w:val="18"/>
                <w:szCs w:val="18"/>
                <w:highlight w:val="cyan"/>
              </w:rPr>
            </w:pPr>
            <w:r w:rsidRPr="00241F1C">
              <w:rPr>
                <w:b/>
                <w:sz w:val="18"/>
                <w:szCs w:val="18"/>
              </w:rPr>
              <w:t>6 220</w:t>
            </w:r>
          </w:p>
        </w:tc>
        <w:tc>
          <w:tcPr>
            <w:tcW w:w="960" w:type="pct"/>
            <w:shd w:val="clear" w:color="000000" w:fill="FFFFFF"/>
            <w:vAlign w:val="bottom"/>
          </w:tcPr>
          <w:p w14:paraId="4A6DEEC4" w14:textId="06CDF562" w:rsidR="000662A6" w:rsidRPr="00EF13FA" w:rsidRDefault="000662A6" w:rsidP="000662A6">
            <w:pPr>
              <w:spacing w:line="240" w:lineRule="auto"/>
              <w:jc w:val="right"/>
              <w:rPr>
                <w:rFonts w:ascii="Times New Roman" w:hAnsi="Times New Roman"/>
                <w:b/>
                <w:sz w:val="18"/>
                <w:szCs w:val="18"/>
                <w:highlight w:val="cyan"/>
              </w:rPr>
            </w:pPr>
            <w:r w:rsidRPr="00241F1C">
              <w:rPr>
                <w:b/>
                <w:sz w:val="18"/>
                <w:szCs w:val="18"/>
              </w:rPr>
              <w:t>8 973</w:t>
            </w:r>
          </w:p>
        </w:tc>
      </w:tr>
      <w:tr w:rsidR="000662A6" w:rsidRPr="00D24976" w14:paraId="120B5933" w14:textId="77777777" w:rsidTr="007B3597">
        <w:trPr>
          <w:trHeight w:val="454"/>
        </w:trPr>
        <w:tc>
          <w:tcPr>
            <w:tcW w:w="2119" w:type="pct"/>
            <w:shd w:val="clear" w:color="000000" w:fill="FFFFFF"/>
            <w:noWrap/>
            <w:vAlign w:val="bottom"/>
            <w:hideMark/>
          </w:tcPr>
          <w:p w14:paraId="6A7EF80B" w14:textId="77777777" w:rsidR="000662A6" w:rsidRPr="00D24976" w:rsidRDefault="000662A6" w:rsidP="000662A6">
            <w:pPr>
              <w:spacing w:line="240" w:lineRule="auto"/>
              <w:ind w:left="34" w:hanging="142"/>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Дебіторська заборгованість за розрахунками за виданими авансами </w:t>
            </w:r>
          </w:p>
        </w:tc>
        <w:tc>
          <w:tcPr>
            <w:tcW w:w="960" w:type="pct"/>
            <w:shd w:val="clear" w:color="000000" w:fill="FFFFFF"/>
            <w:vAlign w:val="bottom"/>
          </w:tcPr>
          <w:p w14:paraId="23FEABEB" w14:textId="4FB70586" w:rsidR="000662A6" w:rsidRPr="00D24976" w:rsidRDefault="000662A6" w:rsidP="000662A6">
            <w:pPr>
              <w:jc w:val="right"/>
              <w:rPr>
                <w:rFonts w:ascii="Times New Roman" w:hAnsi="Times New Roman"/>
                <w:b/>
                <w:sz w:val="18"/>
                <w:szCs w:val="18"/>
              </w:rPr>
            </w:pPr>
            <w:r w:rsidRPr="00EF13FA">
              <w:rPr>
                <w:rFonts w:ascii="Times New Roman" w:hAnsi="Times New Roman"/>
                <w:b/>
                <w:sz w:val="18"/>
                <w:szCs w:val="18"/>
              </w:rPr>
              <w:t>1</w:t>
            </w:r>
            <w:r>
              <w:rPr>
                <w:rFonts w:ascii="Times New Roman" w:hAnsi="Times New Roman"/>
                <w:b/>
                <w:sz w:val="18"/>
                <w:szCs w:val="18"/>
              </w:rPr>
              <w:t xml:space="preserve"> </w:t>
            </w:r>
            <w:r w:rsidRPr="00EF13FA">
              <w:rPr>
                <w:rFonts w:ascii="Times New Roman" w:hAnsi="Times New Roman"/>
                <w:b/>
                <w:sz w:val="18"/>
                <w:szCs w:val="18"/>
              </w:rPr>
              <w:t>080</w:t>
            </w:r>
          </w:p>
        </w:tc>
        <w:tc>
          <w:tcPr>
            <w:tcW w:w="961" w:type="pct"/>
            <w:shd w:val="clear" w:color="000000" w:fill="FFFFFF"/>
            <w:vAlign w:val="bottom"/>
          </w:tcPr>
          <w:p w14:paraId="7C161BC0" w14:textId="264B58B1" w:rsidR="000662A6" w:rsidRPr="00EF13FA" w:rsidRDefault="000662A6" w:rsidP="000662A6">
            <w:pPr>
              <w:spacing w:line="240" w:lineRule="auto"/>
              <w:jc w:val="right"/>
              <w:rPr>
                <w:rFonts w:ascii="Times New Roman" w:hAnsi="Times New Roman"/>
                <w:b/>
                <w:sz w:val="18"/>
                <w:szCs w:val="18"/>
                <w:highlight w:val="cyan"/>
              </w:rPr>
            </w:pPr>
            <w:r w:rsidRPr="00241F1C">
              <w:rPr>
                <w:b/>
                <w:sz w:val="18"/>
                <w:szCs w:val="18"/>
              </w:rPr>
              <w:t>1 535</w:t>
            </w:r>
          </w:p>
        </w:tc>
        <w:tc>
          <w:tcPr>
            <w:tcW w:w="960" w:type="pct"/>
            <w:shd w:val="clear" w:color="000000" w:fill="FFFFFF"/>
            <w:vAlign w:val="bottom"/>
          </w:tcPr>
          <w:p w14:paraId="77339C98" w14:textId="33963899" w:rsidR="000662A6" w:rsidRPr="00EF13FA" w:rsidRDefault="000662A6" w:rsidP="000662A6">
            <w:pPr>
              <w:spacing w:line="240" w:lineRule="auto"/>
              <w:jc w:val="right"/>
              <w:rPr>
                <w:rFonts w:ascii="Times New Roman" w:hAnsi="Times New Roman"/>
                <w:b/>
                <w:sz w:val="18"/>
                <w:szCs w:val="18"/>
                <w:highlight w:val="cyan"/>
              </w:rPr>
            </w:pPr>
            <w:r w:rsidRPr="00241F1C">
              <w:rPr>
                <w:b/>
                <w:sz w:val="18"/>
                <w:szCs w:val="18"/>
              </w:rPr>
              <w:t>2 615</w:t>
            </w:r>
          </w:p>
        </w:tc>
      </w:tr>
      <w:tr w:rsidR="000662A6" w:rsidRPr="00D24976" w14:paraId="64F27E1A" w14:textId="77777777" w:rsidTr="007B3597">
        <w:trPr>
          <w:trHeight w:val="284"/>
        </w:trPr>
        <w:tc>
          <w:tcPr>
            <w:tcW w:w="2119" w:type="pct"/>
            <w:shd w:val="clear" w:color="000000" w:fill="FFFFFF"/>
            <w:noWrap/>
            <w:vAlign w:val="bottom"/>
            <w:hideMark/>
          </w:tcPr>
          <w:p w14:paraId="5869B53E" w14:textId="77777777" w:rsidR="000662A6" w:rsidRPr="00D24976" w:rsidRDefault="000662A6" w:rsidP="000662A6">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Інша поточна дебіторська заборгованість </w:t>
            </w:r>
          </w:p>
        </w:tc>
        <w:tc>
          <w:tcPr>
            <w:tcW w:w="960" w:type="pct"/>
            <w:shd w:val="clear" w:color="000000" w:fill="FFFFFF"/>
            <w:vAlign w:val="bottom"/>
          </w:tcPr>
          <w:p w14:paraId="6A5B02CF" w14:textId="4B6A307F" w:rsidR="000662A6" w:rsidRPr="00D24976" w:rsidRDefault="000662A6" w:rsidP="000662A6">
            <w:pPr>
              <w:jc w:val="right"/>
              <w:rPr>
                <w:rFonts w:ascii="Times New Roman" w:hAnsi="Times New Roman"/>
                <w:b/>
                <w:sz w:val="18"/>
                <w:szCs w:val="18"/>
              </w:rPr>
            </w:pPr>
            <w:r w:rsidRPr="00EF13FA">
              <w:rPr>
                <w:rFonts w:ascii="Times New Roman" w:hAnsi="Times New Roman"/>
                <w:b/>
                <w:sz w:val="18"/>
                <w:szCs w:val="18"/>
              </w:rPr>
              <w:t>1</w:t>
            </w:r>
            <w:r>
              <w:rPr>
                <w:rFonts w:ascii="Times New Roman" w:hAnsi="Times New Roman"/>
                <w:b/>
                <w:sz w:val="18"/>
                <w:szCs w:val="18"/>
              </w:rPr>
              <w:t xml:space="preserve"> </w:t>
            </w:r>
            <w:r w:rsidRPr="00EF13FA">
              <w:rPr>
                <w:rFonts w:ascii="Times New Roman" w:hAnsi="Times New Roman"/>
                <w:b/>
                <w:sz w:val="18"/>
                <w:szCs w:val="18"/>
              </w:rPr>
              <w:t>217</w:t>
            </w:r>
          </w:p>
        </w:tc>
        <w:tc>
          <w:tcPr>
            <w:tcW w:w="961" w:type="pct"/>
            <w:shd w:val="clear" w:color="000000" w:fill="FFFFFF"/>
            <w:vAlign w:val="bottom"/>
          </w:tcPr>
          <w:p w14:paraId="40879FA2" w14:textId="25060533" w:rsidR="000662A6" w:rsidRPr="00EF13FA" w:rsidRDefault="000662A6" w:rsidP="000662A6">
            <w:pPr>
              <w:spacing w:line="240" w:lineRule="auto"/>
              <w:jc w:val="right"/>
              <w:rPr>
                <w:rFonts w:ascii="Times New Roman" w:hAnsi="Times New Roman"/>
                <w:b/>
                <w:sz w:val="18"/>
                <w:szCs w:val="18"/>
                <w:highlight w:val="cyan"/>
              </w:rPr>
            </w:pPr>
            <w:r w:rsidRPr="00241F1C">
              <w:rPr>
                <w:b/>
                <w:sz w:val="18"/>
                <w:szCs w:val="18"/>
              </w:rPr>
              <w:t>5 307</w:t>
            </w:r>
          </w:p>
        </w:tc>
        <w:tc>
          <w:tcPr>
            <w:tcW w:w="960" w:type="pct"/>
            <w:shd w:val="clear" w:color="000000" w:fill="FFFFFF"/>
            <w:vAlign w:val="bottom"/>
          </w:tcPr>
          <w:p w14:paraId="2E03DAED" w14:textId="3A83A32D" w:rsidR="000662A6" w:rsidRPr="00EF13FA" w:rsidRDefault="000662A6" w:rsidP="003526A1">
            <w:pPr>
              <w:spacing w:line="240" w:lineRule="auto"/>
              <w:jc w:val="right"/>
              <w:rPr>
                <w:rFonts w:ascii="Times New Roman" w:hAnsi="Times New Roman"/>
                <w:b/>
                <w:sz w:val="18"/>
                <w:szCs w:val="18"/>
                <w:highlight w:val="cyan"/>
              </w:rPr>
            </w:pPr>
            <w:r w:rsidRPr="00241F1C">
              <w:rPr>
                <w:b/>
                <w:sz w:val="18"/>
                <w:szCs w:val="18"/>
              </w:rPr>
              <w:t>6 52</w:t>
            </w:r>
            <w:r w:rsidR="003526A1">
              <w:rPr>
                <w:b/>
                <w:sz w:val="18"/>
                <w:szCs w:val="18"/>
                <w:lang w:val="en-US"/>
              </w:rPr>
              <w:t>4</w:t>
            </w:r>
            <w:r w:rsidRPr="00241F1C">
              <w:rPr>
                <w:b/>
                <w:sz w:val="18"/>
                <w:szCs w:val="18"/>
              </w:rPr>
              <w:t xml:space="preserve"> </w:t>
            </w:r>
          </w:p>
        </w:tc>
      </w:tr>
      <w:tr w:rsidR="000662A6" w:rsidRPr="00D24976" w14:paraId="69AD4275" w14:textId="77777777" w:rsidTr="007B3597">
        <w:trPr>
          <w:trHeight w:val="454"/>
        </w:trPr>
        <w:tc>
          <w:tcPr>
            <w:tcW w:w="2119" w:type="pct"/>
            <w:shd w:val="clear" w:color="000000" w:fill="FFFFFF"/>
            <w:noWrap/>
            <w:vAlign w:val="bottom"/>
            <w:hideMark/>
          </w:tcPr>
          <w:p w14:paraId="45DC9AA4" w14:textId="77777777" w:rsidR="000662A6" w:rsidRPr="00D24976" w:rsidRDefault="000662A6" w:rsidP="000662A6">
            <w:pPr>
              <w:spacing w:line="240" w:lineRule="auto"/>
              <w:ind w:hanging="108"/>
              <w:rPr>
                <w:rFonts w:ascii="Times New Roman" w:hAnsi="Times New Roman"/>
                <w:color w:val="000000"/>
                <w:sz w:val="18"/>
                <w:szCs w:val="18"/>
                <w:lang w:val="uk-UA"/>
              </w:rPr>
            </w:pPr>
            <w:r w:rsidRPr="00D24976">
              <w:rPr>
                <w:rFonts w:ascii="Times New Roman" w:hAnsi="Times New Roman"/>
                <w:color w:val="000000"/>
                <w:sz w:val="18"/>
                <w:szCs w:val="18"/>
                <w:lang w:val="uk-UA"/>
              </w:rPr>
              <w:t>Кредиторська заборгованість за товари, роботи, послуги</w:t>
            </w:r>
          </w:p>
        </w:tc>
        <w:tc>
          <w:tcPr>
            <w:tcW w:w="960" w:type="pct"/>
            <w:shd w:val="clear" w:color="000000" w:fill="FFFFFF"/>
            <w:vAlign w:val="bottom"/>
          </w:tcPr>
          <w:p w14:paraId="3B254E56" w14:textId="1AD7AE32" w:rsidR="000662A6" w:rsidRPr="00D24976" w:rsidRDefault="000662A6" w:rsidP="000662A6">
            <w:pPr>
              <w:jc w:val="right"/>
              <w:rPr>
                <w:rFonts w:ascii="Times New Roman" w:hAnsi="Times New Roman"/>
                <w:b/>
                <w:sz w:val="18"/>
                <w:szCs w:val="18"/>
              </w:rPr>
            </w:pPr>
            <w:r>
              <w:rPr>
                <w:b/>
                <w:sz w:val="18"/>
                <w:szCs w:val="18"/>
              </w:rPr>
              <w:t>48 030</w:t>
            </w:r>
          </w:p>
        </w:tc>
        <w:tc>
          <w:tcPr>
            <w:tcW w:w="961" w:type="pct"/>
            <w:shd w:val="clear" w:color="000000" w:fill="FFFFFF"/>
            <w:vAlign w:val="bottom"/>
          </w:tcPr>
          <w:p w14:paraId="213AFB08" w14:textId="36252EF1" w:rsidR="000662A6" w:rsidRPr="00C820B0" w:rsidRDefault="000662A6" w:rsidP="000662A6">
            <w:pPr>
              <w:spacing w:line="240" w:lineRule="auto"/>
              <w:jc w:val="right"/>
              <w:rPr>
                <w:b/>
                <w:sz w:val="18"/>
                <w:szCs w:val="18"/>
                <w:highlight w:val="cyan"/>
              </w:rPr>
            </w:pPr>
            <w:r w:rsidRPr="00241F1C">
              <w:rPr>
                <w:b/>
                <w:sz w:val="18"/>
                <w:szCs w:val="18"/>
              </w:rPr>
              <w:t>2 958</w:t>
            </w:r>
          </w:p>
        </w:tc>
        <w:tc>
          <w:tcPr>
            <w:tcW w:w="960" w:type="pct"/>
            <w:shd w:val="clear" w:color="000000" w:fill="FFFFFF"/>
            <w:vAlign w:val="bottom"/>
          </w:tcPr>
          <w:p w14:paraId="6EBD27D0" w14:textId="4B8691D1" w:rsidR="000662A6" w:rsidRPr="00C820B0" w:rsidRDefault="000662A6" w:rsidP="000662A6">
            <w:pPr>
              <w:spacing w:line="240" w:lineRule="auto"/>
              <w:jc w:val="right"/>
              <w:rPr>
                <w:b/>
                <w:sz w:val="18"/>
                <w:szCs w:val="18"/>
                <w:highlight w:val="cyan"/>
              </w:rPr>
            </w:pPr>
            <w:r w:rsidRPr="00241F1C">
              <w:rPr>
                <w:b/>
                <w:sz w:val="18"/>
                <w:szCs w:val="18"/>
              </w:rPr>
              <w:t>50 988</w:t>
            </w:r>
          </w:p>
        </w:tc>
      </w:tr>
      <w:tr w:rsidR="000662A6" w:rsidRPr="00D24976" w14:paraId="178464D1" w14:textId="77777777" w:rsidTr="007B3597">
        <w:trPr>
          <w:trHeight w:val="454"/>
        </w:trPr>
        <w:tc>
          <w:tcPr>
            <w:tcW w:w="2119" w:type="pct"/>
            <w:shd w:val="clear" w:color="000000" w:fill="FFFFFF"/>
            <w:noWrap/>
            <w:vAlign w:val="bottom"/>
            <w:hideMark/>
          </w:tcPr>
          <w:p w14:paraId="36DB71EC" w14:textId="77777777" w:rsidR="000662A6" w:rsidRPr="00D24976" w:rsidRDefault="000662A6" w:rsidP="000662A6">
            <w:pPr>
              <w:spacing w:line="240" w:lineRule="auto"/>
              <w:ind w:hanging="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Поточна кредиторська заборгованість за розрахунками з бюджетом </w:t>
            </w:r>
          </w:p>
        </w:tc>
        <w:tc>
          <w:tcPr>
            <w:tcW w:w="960" w:type="pct"/>
            <w:shd w:val="clear" w:color="000000" w:fill="FFFFFF"/>
            <w:vAlign w:val="bottom"/>
          </w:tcPr>
          <w:p w14:paraId="1BAE4866" w14:textId="14774EC2" w:rsidR="000662A6" w:rsidRPr="00D24976" w:rsidRDefault="000662A6" w:rsidP="000662A6">
            <w:pPr>
              <w:jc w:val="right"/>
              <w:rPr>
                <w:rFonts w:ascii="Times New Roman" w:hAnsi="Times New Roman"/>
                <w:b/>
                <w:sz w:val="18"/>
                <w:szCs w:val="18"/>
              </w:rPr>
            </w:pPr>
            <w:r w:rsidRPr="00D77E72">
              <w:rPr>
                <w:b/>
                <w:sz w:val="18"/>
                <w:szCs w:val="18"/>
              </w:rPr>
              <w:t>6</w:t>
            </w:r>
            <w:r>
              <w:rPr>
                <w:b/>
                <w:sz w:val="18"/>
                <w:szCs w:val="18"/>
              </w:rPr>
              <w:t xml:space="preserve"> 263</w:t>
            </w:r>
          </w:p>
        </w:tc>
        <w:tc>
          <w:tcPr>
            <w:tcW w:w="961" w:type="pct"/>
            <w:shd w:val="clear" w:color="000000" w:fill="FFFFFF"/>
            <w:vAlign w:val="bottom"/>
          </w:tcPr>
          <w:p w14:paraId="081C267B" w14:textId="0494D699" w:rsidR="000662A6" w:rsidRPr="00C820B0" w:rsidRDefault="000662A6" w:rsidP="000662A6">
            <w:pPr>
              <w:spacing w:line="240" w:lineRule="auto"/>
              <w:jc w:val="right"/>
              <w:rPr>
                <w:b/>
                <w:sz w:val="18"/>
                <w:szCs w:val="18"/>
                <w:highlight w:val="cyan"/>
              </w:rPr>
            </w:pPr>
            <w:r w:rsidRPr="00241F1C">
              <w:rPr>
                <w:b/>
                <w:sz w:val="18"/>
                <w:szCs w:val="18"/>
              </w:rPr>
              <w:t>2 400</w:t>
            </w:r>
          </w:p>
        </w:tc>
        <w:tc>
          <w:tcPr>
            <w:tcW w:w="960" w:type="pct"/>
            <w:shd w:val="clear" w:color="000000" w:fill="FFFFFF"/>
            <w:vAlign w:val="bottom"/>
          </w:tcPr>
          <w:p w14:paraId="3AFD03B7" w14:textId="2719AE06" w:rsidR="000662A6" w:rsidRPr="00C820B0" w:rsidRDefault="000662A6" w:rsidP="00DC2660">
            <w:pPr>
              <w:spacing w:line="240" w:lineRule="auto"/>
              <w:jc w:val="right"/>
              <w:rPr>
                <w:b/>
                <w:sz w:val="18"/>
                <w:szCs w:val="18"/>
                <w:highlight w:val="cyan"/>
              </w:rPr>
            </w:pPr>
            <w:r w:rsidRPr="00241F1C">
              <w:rPr>
                <w:b/>
                <w:sz w:val="18"/>
                <w:szCs w:val="18"/>
              </w:rPr>
              <w:t>8 6</w:t>
            </w:r>
            <w:r w:rsidR="00DC2660">
              <w:rPr>
                <w:b/>
                <w:sz w:val="18"/>
                <w:szCs w:val="18"/>
                <w:lang w:val="en-US"/>
              </w:rPr>
              <w:t>6</w:t>
            </w:r>
            <w:r w:rsidRPr="00241F1C">
              <w:rPr>
                <w:b/>
                <w:sz w:val="18"/>
                <w:szCs w:val="18"/>
              </w:rPr>
              <w:t>3</w:t>
            </w:r>
          </w:p>
        </w:tc>
      </w:tr>
      <w:tr w:rsidR="000662A6" w:rsidRPr="00D24976" w14:paraId="5F1CB490" w14:textId="77777777" w:rsidTr="007B3597">
        <w:trPr>
          <w:trHeight w:val="284"/>
        </w:trPr>
        <w:tc>
          <w:tcPr>
            <w:tcW w:w="2119" w:type="pct"/>
            <w:shd w:val="clear" w:color="000000" w:fill="FFFFFF"/>
            <w:noWrap/>
            <w:vAlign w:val="bottom"/>
            <w:hideMark/>
          </w:tcPr>
          <w:p w14:paraId="4D1C5787" w14:textId="77777777" w:rsidR="000662A6" w:rsidRPr="00D24976" w:rsidRDefault="000662A6" w:rsidP="000662A6">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Поточні забезпечення </w:t>
            </w:r>
          </w:p>
        </w:tc>
        <w:tc>
          <w:tcPr>
            <w:tcW w:w="960" w:type="pct"/>
            <w:shd w:val="clear" w:color="000000" w:fill="FFFFFF"/>
            <w:vAlign w:val="bottom"/>
          </w:tcPr>
          <w:p w14:paraId="5356B952" w14:textId="05D28653" w:rsidR="000662A6" w:rsidRPr="00D24976" w:rsidRDefault="000662A6" w:rsidP="000662A6">
            <w:pPr>
              <w:jc w:val="right"/>
              <w:rPr>
                <w:rFonts w:ascii="Times New Roman" w:hAnsi="Times New Roman"/>
                <w:b/>
                <w:sz w:val="18"/>
                <w:szCs w:val="18"/>
              </w:rPr>
            </w:pPr>
            <w:r>
              <w:rPr>
                <w:b/>
                <w:sz w:val="18"/>
                <w:szCs w:val="18"/>
                <w:lang w:val="uk-UA"/>
              </w:rPr>
              <w:t>40 506</w:t>
            </w:r>
          </w:p>
        </w:tc>
        <w:tc>
          <w:tcPr>
            <w:tcW w:w="961" w:type="pct"/>
            <w:shd w:val="clear" w:color="000000" w:fill="FFFFFF"/>
            <w:vAlign w:val="bottom"/>
          </w:tcPr>
          <w:p w14:paraId="4110727B" w14:textId="62FD73EF" w:rsidR="000662A6" w:rsidRPr="00C820B0" w:rsidRDefault="000662A6" w:rsidP="000662A6">
            <w:pPr>
              <w:spacing w:line="240" w:lineRule="auto"/>
              <w:jc w:val="right"/>
              <w:rPr>
                <w:b/>
                <w:sz w:val="18"/>
                <w:szCs w:val="18"/>
                <w:highlight w:val="cyan"/>
                <w:lang w:val="uk-UA"/>
              </w:rPr>
            </w:pPr>
            <w:r w:rsidRPr="00241F1C">
              <w:rPr>
                <w:b/>
                <w:sz w:val="18"/>
                <w:szCs w:val="18"/>
              </w:rPr>
              <w:t xml:space="preserve">8 331 </w:t>
            </w:r>
          </w:p>
        </w:tc>
        <w:tc>
          <w:tcPr>
            <w:tcW w:w="960" w:type="pct"/>
            <w:shd w:val="clear" w:color="000000" w:fill="FFFFFF"/>
            <w:vAlign w:val="bottom"/>
          </w:tcPr>
          <w:p w14:paraId="2F049D8B" w14:textId="6717C272" w:rsidR="000662A6" w:rsidRPr="00C820B0" w:rsidRDefault="000662A6" w:rsidP="003526A1">
            <w:pPr>
              <w:spacing w:line="240" w:lineRule="auto"/>
              <w:jc w:val="right"/>
              <w:rPr>
                <w:b/>
                <w:sz w:val="18"/>
                <w:szCs w:val="18"/>
                <w:highlight w:val="cyan"/>
                <w:lang w:val="uk-UA"/>
              </w:rPr>
            </w:pPr>
            <w:r w:rsidRPr="00241F1C">
              <w:rPr>
                <w:b/>
                <w:sz w:val="18"/>
                <w:szCs w:val="18"/>
              </w:rPr>
              <w:t>48 8</w:t>
            </w:r>
            <w:r w:rsidR="003526A1">
              <w:rPr>
                <w:b/>
                <w:sz w:val="18"/>
                <w:szCs w:val="18"/>
                <w:lang w:val="en-US"/>
              </w:rPr>
              <w:t>37</w:t>
            </w:r>
            <w:r w:rsidRPr="00241F1C">
              <w:rPr>
                <w:b/>
                <w:sz w:val="18"/>
                <w:szCs w:val="18"/>
              </w:rPr>
              <w:t xml:space="preserve"> </w:t>
            </w:r>
          </w:p>
        </w:tc>
      </w:tr>
      <w:tr w:rsidR="000662A6" w:rsidRPr="00DC2660" w14:paraId="615184FF" w14:textId="77777777" w:rsidTr="007B3597">
        <w:trPr>
          <w:trHeight w:val="284"/>
        </w:trPr>
        <w:tc>
          <w:tcPr>
            <w:tcW w:w="2119" w:type="pct"/>
            <w:shd w:val="clear" w:color="000000" w:fill="FFFFFF"/>
            <w:noWrap/>
            <w:vAlign w:val="bottom"/>
          </w:tcPr>
          <w:p w14:paraId="1A070BE0" w14:textId="522D93BE" w:rsidR="000662A6" w:rsidRPr="00D24976" w:rsidRDefault="000662A6" w:rsidP="000662A6">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Перерахунок вхідного сальдо по відстроченому податку </w:t>
            </w:r>
            <w:r w:rsidRPr="00701E13">
              <w:rPr>
                <w:rFonts w:ascii="Times New Roman" w:hAnsi="Times New Roman"/>
                <w:color w:val="000000"/>
                <w:sz w:val="18"/>
                <w:szCs w:val="18"/>
                <w:lang w:val="uk-UA"/>
              </w:rPr>
              <w:t>за рахунок курсових різниць в Молдові</w:t>
            </w:r>
          </w:p>
        </w:tc>
        <w:tc>
          <w:tcPr>
            <w:tcW w:w="960" w:type="pct"/>
            <w:shd w:val="clear" w:color="000000" w:fill="FFFFFF"/>
            <w:vAlign w:val="bottom"/>
          </w:tcPr>
          <w:p w14:paraId="1B5F57DC" w14:textId="26E0089A" w:rsidR="000662A6" w:rsidRPr="00CA02EA" w:rsidRDefault="000662A6" w:rsidP="000662A6">
            <w:pPr>
              <w:jc w:val="right"/>
              <w:rPr>
                <w:rFonts w:ascii="Times New Roman" w:hAnsi="Times New Roman"/>
                <w:b/>
                <w:sz w:val="18"/>
                <w:szCs w:val="18"/>
                <w:lang w:val="uk-UA"/>
              </w:rPr>
            </w:pPr>
            <w:r>
              <w:rPr>
                <w:rFonts w:ascii="Times New Roman" w:hAnsi="Times New Roman"/>
                <w:b/>
                <w:sz w:val="18"/>
                <w:szCs w:val="18"/>
                <w:lang w:val="uk-UA"/>
              </w:rPr>
              <w:t>379</w:t>
            </w:r>
          </w:p>
        </w:tc>
        <w:tc>
          <w:tcPr>
            <w:tcW w:w="961" w:type="pct"/>
            <w:shd w:val="clear" w:color="000000" w:fill="FFFFFF"/>
            <w:vAlign w:val="bottom"/>
          </w:tcPr>
          <w:p w14:paraId="33BA5157" w14:textId="693D2250" w:rsidR="000662A6" w:rsidRPr="00285DA1" w:rsidRDefault="000662A6" w:rsidP="000662A6">
            <w:pPr>
              <w:spacing w:line="240" w:lineRule="auto"/>
              <w:jc w:val="right"/>
              <w:rPr>
                <w:b/>
                <w:sz w:val="18"/>
                <w:szCs w:val="18"/>
                <w:lang w:val="uk-UA"/>
              </w:rPr>
            </w:pPr>
          </w:p>
        </w:tc>
        <w:tc>
          <w:tcPr>
            <w:tcW w:w="960" w:type="pct"/>
            <w:shd w:val="clear" w:color="000000" w:fill="FFFFFF"/>
            <w:vAlign w:val="bottom"/>
          </w:tcPr>
          <w:p w14:paraId="0DCF35D9" w14:textId="33A44DFA" w:rsidR="000662A6" w:rsidRPr="00EE3B8F" w:rsidRDefault="000662A6" w:rsidP="000662A6">
            <w:pPr>
              <w:jc w:val="right"/>
              <w:rPr>
                <w:rFonts w:ascii="Times New Roman" w:hAnsi="Times New Roman"/>
                <w:b/>
                <w:sz w:val="18"/>
                <w:szCs w:val="18"/>
                <w:lang w:val="en-US"/>
              </w:rPr>
            </w:pPr>
            <w:r>
              <w:rPr>
                <w:rFonts w:ascii="Times New Roman" w:hAnsi="Times New Roman"/>
                <w:b/>
                <w:sz w:val="18"/>
                <w:szCs w:val="18"/>
                <w:lang w:val="en-US"/>
              </w:rPr>
              <w:t>119</w:t>
            </w:r>
          </w:p>
        </w:tc>
      </w:tr>
      <w:tr w:rsidR="000662A6" w:rsidRPr="00D24976" w14:paraId="15F98607" w14:textId="77777777" w:rsidTr="007B3597">
        <w:trPr>
          <w:trHeight w:val="284"/>
        </w:trPr>
        <w:tc>
          <w:tcPr>
            <w:tcW w:w="2119" w:type="pct"/>
            <w:shd w:val="clear" w:color="000000" w:fill="FFFFFF"/>
            <w:noWrap/>
            <w:vAlign w:val="bottom"/>
            <w:hideMark/>
          </w:tcPr>
          <w:p w14:paraId="668D540A" w14:textId="77777777" w:rsidR="000662A6" w:rsidRPr="00D24976" w:rsidRDefault="000662A6" w:rsidP="000662A6">
            <w:pPr>
              <w:spacing w:line="240" w:lineRule="auto"/>
              <w:ind w:left="-108"/>
              <w:rPr>
                <w:rFonts w:ascii="Times New Roman" w:hAnsi="Times New Roman"/>
                <w:sz w:val="18"/>
                <w:szCs w:val="18"/>
                <w:lang w:val="uk-UA"/>
              </w:rPr>
            </w:pPr>
            <w:r w:rsidRPr="00D24976">
              <w:rPr>
                <w:rFonts w:ascii="Times New Roman" w:hAnsi="Times New Roman"/>
                <w:sz w:val="18"/>
                <w:szCs w:val="18"/>
                <w:lang w:val="uk-UA"/>
              </w:rPr>
              <w:t> </w:t>
            </w:r>
          </w:p>
        </w:tc>
        <w:tc>
          <w:tcPr>
            <w:tcW w:w="960" w:type="pct"/>
            <w:shd w:val="clear" w:color="000000" w:fill="FFFFFF"/>
            <w:noWrap/>
            <w:vAlign w:val="bottom"/>
          </w:tcPr>
          <w:p w14:paraId="56DDF4C6" w14:textId="77777777" w:rsidR="000662A6" w:rsidRPr="00D24976" w:rsidRDefault="000662A6" w:rsidP="000662A6">
            <w:pPr>
              <w:pStyle w:val="31"/>
              <w:pBdr>
                <w:bottom w:val="single" w:sz="4" w:space="0" w:color="auto"/>
              </w:pBdr>
              <w:spacing w:after="130" w:line="130" w:lineRule="exact"/>
              <w:ind w:left="412" w:firstLine="0"/>
              <w:jc w:val="right"/>
              <w:rPr>
                <w:rFonts w:ascii="Times New Roman" w:hAnsi="Times New Roman"/>
                <w:position w:val="12"/>
                <w:lang w:val="uk-UA"/>
              </w:rPr>
            </w:pPr>
          </w:p>
        </w:tc>
        <w:tc>
          <w:tcPr>
            <w:tcW w:w="961" w:type="pct"/>
            <w:shd w:val="clear" w:color="000000" w:fill="FFFFFF"/>
            <w:noWrap/>
            <w:vAlign w:val="bottom"/>
          </w:tcPr>
          <w:p w14:paraId="1C043469" w14:textId="77777777" w:rsidR="000662A6" w:rsidRPr="00D24976" w:rsidRDefault="000662A6" w:rsidP="000662A6">
            <w:pPr>
              <w:pStyle w:val="31"/>
              <w:pBdr>
                <w:bottom w:val="single" w:sz="4" w:space="0" w:color="auto"/>
              </w:pBdr>
              <w:spacing w:after="130" w:line="130" w:lineRule="exact"/>
              <w:ind w:left="412" w:firstLine="0"/>
              <w:jc w:val="right"/>
              <w:rPr>
                <w:rFonts w:ascii="Times New Roman" w:hAnsi="Times New Roman"/>
                <w:position w:val="12"/>
                <w:lang w:val="uk-UA"/>
              </w:rPr>
            </w:pPr>
          </w:p>
        </w:tc>
        <w:tc>
          <w:tcPr>
            <w:tcW w:w="960" w:type="pct"/>
            <w:shd w:val="clear" w:color="000000" w:fill="FFFFFF"/>
            <w:noWrap/>
            <w:vAlign w:val="bottom"/>
          </w:tcPr>
          <w:p w14:paraId="685B69DF" w14:textId="77777777" w:rsidR="000662A6" w:rsidRPr="00D24976" w:rsidRDefault="000662A6" w:rsidP="000662A6">
            <w:pPr>
              <w:pStyle w:val="31"/>
              <w:pBdr>
                <w:bottom w:val="single" w:sz="4" w:space="0" w:color="auto"/>
              </w:pBdr>
              <w:spacing w:after="130" w:line="130" w:lineRule="exact"/>
              <w:ind w:left="412" w:firstLine="0"/>
              <w:jc w:val="right"/>
              <w:rPr>
                <w:rFonts w:ascii="Times New Roman" w:hAnsi="Times New Roman"/>
                <w:position w:val="12"/>
                <w:lang w:val="uk-UA"/>
              </w:rPr>
            </w:pPr>
          </w:p>
        </w:tc>
      </w:tr>
      <w:tr w:rsidR="000662A6" w:rsidRPr="00D24976" w14:paraId="015D50BA" w14:textId="77777777" w:rsidTr="007B3597">
        <w:trPr>
          <w:trHeight w:val="284"/>
        </w:trPr>
        <w:tc>
          <w:tcPr>
            <w:tcW w:w="2119" w:type="pct"/>
            <w:shd w:val="clear" w:color="000000" w:fill="FFFFFF"/>
            <w:noWrap/>
            <w:vAlign w:val="bottom"/>
            <w:hideMark/>
          </w:tcPr>
          <w:p w14:paraId="2097713E" w14:textId="77777777" w:rsidR="000662A6" w:rsidRPr="00D24976" w:rsidRDefault="000662A6" w:rsidP="000662A6">
            <w:pPr>
              <w:spacing w:line="240" w:lineRule="auto"/>
              <w:ind w:left="-108"/>
              <w:rPr>
                <w:rFonts w:ascii="Times New Roman" w:hAnsi="Times New Roman"/>
                <w:sz w:val="18"/>
                <w:szCs w:val="18"/>
                <w:lang w:val="uk-UA"/>
              </w:rPr>
            </w:pPr>
            <w:r w:rsidRPr="00D24976">
              <w:rPr>
                <w:rFonts w:ascii="Times New Roman" w:hAnsi="Times New Roman"/>
                <w:sz w:val="18"/>
                <w:szCs w:val="18"/>
                <w:lang w:val="uk-UA"/>
              </w:rPr>
              <w:t> </w:t>
            </w:r>
          </w:p>
        </w:tc>
        <w:tc>
          <w:tcPr>
            <w:tcW w:w="960" w:type="pct"/>
            <w:shd w:val="clear" w:color="000000" w:fill="FFFFFF"/>
            <w:vAlign w:val="bottom"/>
          </w:tcPr>
          <w:p w14:paraId="6CE021ED" w14:textId="2F3D1CD1" w:rsidR="000662A6" w:rsidRPr="00D24976" w:rsidRDefault="000662A6" w:rsidP="000662A6">
            <w:pPr>
              <w:jc w:val="right"/>
              <w:rPr>
                <w:rFonts w:ascii="Times New Roman" w:hAnsi="Times New Roman"/>
                <w:b/>
                <w:sz w:val="18"/>
                <w:szCs w:val="18"/>
              </w:rPr>
            </w:pPr>
            <w:r w:rsidRPr="00D24976">
              <w:rPr>
                <w:rFonts w:ascii="Times New Roman" w:hAnsi="Times New Roman"/>
                <w:b/>
                <w:sz w:val="18"/>
                <w:szCs w:val="18"/>
              </w:rPr>
              <w:t>1</w:t>
            </w:r>
            <w:r>
              <w:rPr>
                <w:rFonts w:ascii="Times New Roman" w:hAnsi="Times New Roman"/>
                <w:b/>
                <w:sz w:val="18"/>
                <w:szCs w:val="18"/>
              </w:rPr>
              <w:t>33 061</w:t>
            </w:r>
          </w:p>
        </w:tc>
        <w:tc>
          <w:tcPr>
            <w:tcW w:w="961" w:type="pct"/>
            <w:shd w:val="clear" w:color="000000" w:fill="FFFFFF"/>
            <w:vAlign w:val="bottom"/>
          </w:tcPr>
          <w:p w14:paraId="6D826918" w14:textId="23BE7AAB" w:rsidR="000662A6" w:rsidRPr="000662A6" w:rsidRDefault="000662A6" w:rsidP="000662A6">
            <w:pPr>
              <w:jc w:val="right"/>
              <w:rPr>
                <w:rFonts w:ascii="Times New Roman" w:hAnsi="Times New Roman"/>
                <w:b/>
                <w:sz w:val="18"/>
                <w:szCs w:val="18"/>
                <w:lang w:val="en-US"/>
              </w:rPr>
            </w:pPr>
            <w:r>
              <w:rPr>
                <w:rFonts w:ascii="Times New Roman" w:hAnsi="Times New Roman"/>
                <w:b/>
                <w:sz w:val="18"/>
                <w:szCs w:val="18"/>
                <w:lang w:val="en-US"/>
              </w:rPr>
              <w:t>23 537</w:t>
            </w:r>
          </w:p>
        </w:tc>
        <w:tc>
          <w:tcPr>
            <w:tcW w:w="960" w:type="pct"/>
            <w:shd w:val="clear" w:color="000000" w:fill="FFFFFF"/>
            <w:vAlign w:val="bottom"/>
          </w:tcPr>
          <w:p w14:paraId="3F06C26B" w14:textId="5AA2D6CF" w:rsidR="000662A6" w:rsidRPr="00EE3B8F" w:rsidRDefault="000662A6" w:rsidP="000662A6">
            <w:pPr>
              <w:jc w:val="right"/>
              <w:rPr>
                <w:rFonts w:ascii="Times New Roman" w:hAnsi="Times New Roman"/>
                <w:b/>
                <w:sz w:val="18"/>
                <w:szCs w:val="18"/>
                <w:lang w:val="en-US"/>
              </w:rPr>
            </w:pPr>
            <w:r>
              <w:rPr>
                <w:rFonts w:ascii="Times New Roman" w:hAnsi="Times New Roman"/>
                <w:b/>
                <w:sz w:val="18"/>
                <w:szCs w:val="18"/>
                <w:lang w:val="en-US"/>
              </w:rPr>
              <w:t>156 338</w:t>
            </w:r>
          </w:p>
        </w:tc>
      </w:tr>
      <w:tr w:rsidR="000662A6" w:rsidRPr="00D24976" w14:paraId="6F4CBD84" w14:textId="77777777" w:rsidTr="007B3597">
        <w:trPr>
          <w:trHeight w:val="284"/>
        </w:trPr>
        <w:tc>
          <w:tcPr>
            <w:tcW w:w="2119" w:type="pct"/>
            <w:shd w:val="clear" w:color="000000" w:fill="FFFFFF"/>
            <w:noWrap/>
            <w:vAlign w:val="bottom"/>
            <w:hideMark/>
          </w:tcPr>
          <w:p w14:paraId="73EE987A" w14:textId="77777777" w:rsidR="000662A6" w:rsidRPr="00D24976" w:rsidRDefault="000662A6" w:rsidP="000662A6">
            <w:pPr>
              <w:spacing w:line="240" w:lineRule="auto"/>
              <w:ind w:left="-108"/>
              <w:rPr>
                <w:rFonts w:ascii="Times New Roman" w:hAnsi="Times New Roman"/>
                <w:sz w:val="18"/>
                <w:szCs w:val="18"/>
                <w:lang w:val="uk-UA"/>
              </w:rPr>
            </w:pPr>
          </w:p>
        </w:tc>
        <w:tc>
          <w:tcPr>
            <w:tcW w:w="960" w:type="pct"/>
            <w:shd w:val="clear" w:color="000000" w:fill="FFFFFF"/>
            <w:vAlign w:val="bottom"/>
          </w:tcPr>
          <w:p w14:paraId="235C8745" w14:textId="77777777" w:rsidR="000662A6" w:rsidRPr="00D24976" w:rsidRDefault="000662A6" w:rsidP="000662A6">
            <w:pPr>
              <w:pStyle w:val="31"/>
              <w:pBdr>
                <w:bottom w:val="double" w:sz="4" w:space="0" w:color="auto"/>
              </w:pBdr>
              <w:spacing w:after="130" w:line="130" w:lineRule="exact"/>
              <w:ind w:left="412" w:firstLine="0"/>
              <w:rPr>
                <w:rFonts w:ascii="Times New Roman" w:hAnsi="Times New Roman"/>
                <w:position w:val="12"/>
                <w:lang w:val="uk-UA"/>
              </w:rPr>
            </w:pPr>
          </w:p>
        </w:tc>
        <w:tc>
          <w:tcPr>
            <w:tcW w:w="961" w:type="pct"/>
            <w:shd w:val="clear" w:color="000000" w:fill="FFFFFF"/>
            <w:vAlign w:val="bottom"/>
          </w:tcPr>
          <w:p w14:paraId="2FBE2654" w14:textId="77777777" w:rsidR="000662A6" w:rsidRPr="00D24976" w:rsidRDefault="000662A6" w:rsidP="000662A6">
            <w:pPr>
              <w:pStyle w:val="31"/>
              <w:pBdr>
                <w:bottom w:val="double" w:sz="4" w:space="0" w:color="auto"/>
              </w:pBdr>
              <w:spacing w:after="130" w:line="130" w:lineRule="exact"/>
              <w:ind w:left="412" w:firstLine="0"/>
              <w:rPr>
                <w:rFonts w:ascii="Times New Roman" w:hAnsi="Times New Roman"/>
                <w:position w:val="12"/>
                <w:lang w:val="uk-UA"/>
              </w:rPr>
            </w:pPr>
          </w:p>
        </w:tc>
        <w:tc>
          <w:tcPr>
            <w:tcW w:w="960" w:type="pct"/>
            <w:shd w:val="clear" w:color="000000" w:fill="FFFFFF"/>
            <w:vAlign w:val="bottom"/>
          </w:tcPr>
          <w:p w14:paraId="2CD12A33" w14:textId="77777777" w:rsidR="000662A6" w:rsidRPr="00D24976" w:rsidRDefault="000662A6" w:rsidP="000662A6">
            <w:pPr>
              <w:pStyle w:val="31"/>
              <w:pBdr>
                <w:bottom w:val="double" w:sz="4" w:space="0" w:color="auto"/>
              </w:pBdr>
              <w:spacing w:after="130" w:line="130" w:lineRule="exact"/>
              <w:ind w:left="412" w:firstLine="0"/>
              <w:rPr>
                <w:rFonts w:ascii="Times New Roman" w:hAnsi="Times New Roman"/>
                <w:position w:val="12"/>
                <w:lang w:val="uk-UA"/>
              </w:rPr>
            </w:pPr>
          </w:p>
        </w:tc>
      </w:tr>
    </w:tbl>
    <w:p w14:paraId="0E995CCE" w14:textId="61F597B2" w:rsidR="00861A62" w:rsidRPr="00D24976" w:rsidRDefault="00A24F91" w:rsidP="004912E2">
      <w:pPr>
        <w:pStyle w:val="a1"/>
        <w:spacing w:before="0"/>
        <w:ind w:right="-1"/>
        <w:rPr>
          <w:rFonts w:ascii="Times New Roman" w:hAnsi="Times New Roman"/>
          <w:sz w:val="22"/>
          <w:lang w:val="uk-UA"/>
        </w:rPr>
      </w:pPr>
      <w:r w:rsidRPr="00D24976">
        <w:rPr>
          <w:rFonts w:ascii="Times New Roman" w:hAnsi="Times New Roman"/>
          <w:sz w:val="22"/>
          <w:lang w:val="uk-UA"/>
        </w:rPr>
        <w:t>Зміни позиції з визнаного відстроченого податку за типами тимчасових різниць за р</w:t>
      </w:r>
      <w:r w:rsidR="002776EA" w:rsidRPr="00D24976">
        <w:rPr>
          <w:rFonts w:ascii="Times New Roman" w:hAnsi="Times New Roman"/>
          <w:sz w:val="22"/>
          <w:lang w:val="uk-UA"/>
        </w:rPr>
        <w:t>ік, що закінчився 31 грудня 201</w:t>
      </w:r>
      <w:r w:rsidR="003A7E70">
        <w:rPr>
          <w:rFonts w:ascii="Times New Roman" w:hAnsi="Times New Roman"/>
          <w:sz w:val="22"/>
          <w:lang w:val="uk-UA"/>
        </w:rPr>
        <w:t>8</w:t>
      </w:r>
      <w:r w:rsidRPr="00D24976">
        <w:rPr>
          <w:rFonts w:ascii="Times New Roman" w:hAnsi="Times New Roman"/>
          <w:sz w:val="22"/>
          <w:lang w:val="uk-UA"/>
        </w:rPr>
        <w:t xml:space="preserve"> р., представлені таким чином:</w:t>
      </w:r>
    </w:p>
    <w:tbl>
      <w:tblPr>
        <w:tblW w:w="5164" w:type="pct"/>
        <w:tblInd w:w="-142" w:type="dxa"/>
        <w:tblLayout w:type="fixed"/>
        <w:tblLook w:val="04A0" w:firstRow="1" w:lastRow="0" w:firstColumn="1" w:lastColumn="0" w:noHBand="0" w:noVBand="1"/>
      </w:tblPr>
      <w:tblGrid>
        <w:gridCol w:w="141"/>
        <w:gridCol w:w="3602"/>
        <w:gridCol w:w="1631"/>
        <w:gridCol w:w="1632"/>
        <w:gridCol w:w="1631"/>
      </w:tblGrid>
      <w:tr w:rsidR="00C17AEA" w:rsidRPr="00D24976" w14:paraId="3F6C5814" w14:textId="77777777" w:rsidTr="00BB1DB3">
        <w:trPr>
          <w:trHeight w:val="312"/>
        </w:trPr>
        <w:tc>
          <w:tcPr>
            <w:tcW w:w="2167" w:type="pct"/>
            <w:gridSpan w:val="2"/>
            <w:shd w:val="clear" w:color="000000" w:fill="FFFFFF"/>
            <w:noWrap/>
          </w:tcPr>
          <w:p w14:paraId="2C8A14DE" w14:textId="60B4D342" w:rsidR="00C17AEA" w:rsidRPr="00D24976" w:rsidRDefault="00C17AEA" w:rsidP="007B3597">
            <w:pPr>
              <w:spacing w:line="240" w:lineRule="auto"/>
              <w:ind w:left="-108"/>
              <w:rPr>
                <w:rFonts w:ascii="Times New Roman" w:hAnsi="Times New Roman"/>
                <w:i/>
                <w:iCs/>
                <w:color w:val="000000"/>
                <w:sz w:val="18"/>
                <w:szCs w:val="18"/>
                <w:lang w:val="uk-UA"/>
              </w:rPr>
            </w:pPr>
          </w:p>
        </w:tc>
        <w:tc>
          <w:tcPr>
            <w:tcW w:w="944" w:type="pct"/>
            <w:shd w:val="clear" w:color="000000" w:fill="FFFFFF"/>
            <w:noWrap/>
          </w:tcPr>
          <w:p w14:paraId="484F4DCF" w14:textId="6C85B670" w:rsidR="00C17AEA" w:rsidRPr="00D24976" w:rsidRDefault="00C17AEA" w:rsidP="007B3597">
            <w:pPr>
              <w:spacing w:line="240" w:lineRule="auto"/>
              <w:jc w:val="right"/>
              <w:rPr>
                <w:rFonts w:ascii="Times New Roman" w:hAnsi="Times New Roman"/>
                <w:b/>
                <w:bCs/>
                <w:color w:val="000000"/>
                <w:sz w:val="18"/>
                <w:szCs w:val="18"/>
                <w:lang w:val="uk-UA"/>
              </w:rPr>
            </w:pPr>
          </w:p>
        </w:tc>
        <w:tc>
          <w:tcPr>
            <w:tcW w:w="945" w:type="pct"/>
            <w:shd w:val="clear" w:color="000000" w:fill="FFFFFF"/>
            <w:noWrap/>
          </w:tcPr>
          <w:p w14:paraId="2568CAC7" w14:textId="793B219F" w:rsidR="00C17AEA" w:rsidRPr="00D24976" w:rsidRDefault="00C17AEA" w:rsidP="007B3597">
            <w:pPr>
              <w:spacing w:line="240" w:lineRule="auto"/>
              <w:jc w:val="right"/>
              <w:rPr>
                <w:rFonts w:ascii="Times New Roman" w:hAnsi="Times New Roman"/>
                <w:b/>
                <w:bCs/>
                <w:color w:val="000000"/>
                <w:sz w:val="18"/>
                <w:szCs w:val="18"/>
                <w:lang w:val="uk-UA"/>
              </w:rPr>
            </w:pPr>
          </w:p>
        </w:tc>
        <w:tc>
          <w:tcPr>
            <w:tcW w:w="944" w:type="pct"/>
            <w:shd w:val="clear" w:color="000000" w:fill="FFFFFF"/>
            <w:noWrap/>
          </w:tcPr>
          <w:p w14:paraId="40380032" w14:textId="31C8A3A8" w:rsidR="00C17AEA" w:rsidRPr="00D24976" w:rsidRDefault="00C17AEA" w:rsidP="007B3597">
            <w:pPr>
              <w:spacing w:line="240" w:lineRule="auto"/>
              <w:jc w:val="right"/>
              <w:rPr>
                <w:rFonts w:ascii="Times New Roman" w:hAnsi="Times New Roman"/>
                <w:b/>
                <w:bCs/>
                <w:color w:val="000000"/>
                <w:sz w:val="18"/>
                <w:szCs w:val="18"/>
                <w:lang w:val="uk-UA"/>
              </w:rPr>
            </w:pPr>
          </w:p>
        </w:tc>
      </w:tr>
      <w:tr w:rsidR="00BB1DB3" w:rsidRPr="00D24976" w14:paraId="2F237B50" w14:textId="77777777" w:rsidTr="00DB5A03">
        <w:trPr>
          <w:gridBefore w:val="1"/>
          <w:wBefore w:w="82" w:type="pct"/>
          <w:trHeight w:val="312"/>
        </w:trPr>
        <w:tc>
          <w:tcPr>
            <w:tcW w:w="2085" w:type="pct"/>
            <w:shd w:val="clear" w:color="000000" w:fill="FFFFFF"/>
            <w:noWrap/>
            <w:hideMark/>
          </w:tcPr>
          <w:p w14:paraId="51954373" w14:textId="77777777" w:rsidR="00BB1DB3" w:rsidRPr="00D24976" w:rsidRDefault="00BB1DB3" w:rsidP="006555A1">
            <w:pPr>
              <w:spacing w:line="240" w:lineRule="auto"/>
              <w:ind w:left="-108"/>
              <w:rPr>
                <w:rFonts w:ascii="Times New Roman" w:hAnsi="Times New Roman"/>
                <w:i/>
                <w:iCs/>
                <w:color w:val="000000"/>
                <w:sz w:val="18"/>
                <w:szCs w:val="18"/>
                <w:lang w:val="uk-UA"/>
              </w:rPr>
            </w:pPr>
            <w:r w:rsidRPr="00D24976">
              <w:rPr>
                <w:rFonts w:ascii="Times New Roman" w:hAnsi="Times New Roman"/>
                <w:i/>
                <w:iCs/>
                <w:color w:val="000000"/>
                <w:sz w:val="18"/>
                <w:szCs w:val="18"/>
                <w:lang w:val="uk-UA"/>
              </w:rPr>
              <w:t>(у тисячах гривень)</w:t>
            </w:r>
          </w:p>
        </w:tc>
        <w:tc>
          <w:tcPr>
            <w:tcW w:w="944" w:type="pct"/>
            <w:shd w:val="clear" w:color="000000" w:fill="FFFFFF"/>
            <w:noWrap/>
            <w:hideMark/>
          </w:tcPr>
          <w:p w14:paraId="664972C2" w14:textId="2770F430" w:rsidR="00BB1DB3" w:rsidRPr="00D24976" w:rsidRDefault="00BB1DB3" w:rsidP="006555A1">
            <w:pPr>
              <w:spacing w:line="240" w:lineRule="auto"/>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xml:space="preserve">Сальдо на </w:t>
            </w:r>
            <w:r w:rsidRPr="00D24976">
              <w:rPr>
                <w:rFonts w:ascii="Times New Roman" w:hAnsi="Times New Roman"/>
                <w:b/>
                <w:bCs/>
                <w:color w:val="000000"/>
                <w:sz w:val="18"/>
                <w:szCs w:val="18"/>
                <w:lang w:val="uk-UA"/>
              </w:rPr>
              <w:br/>
              <w:t>1 січня 201</w:t>
            </w:r>
            <w:r w:rsidR="000E1E84">
              <w:rPr>
                <w:rFonts w:ascii="Times New Roman" w:hAnsi="Times New Roman"/>
                <w:b/>
                <w:bCs/>
                <w:color w:val="000000"/>
                <w:sz w:val="18"/>
                <w:szCs w:val="18"/>
                <w:lang w:val="uk-UA"/>
              </w:rPr>
              <w:t>8</w:t>
            </w:r>
            <w:r w:rsidRPr="00D24976">
              <w:rPr>
                <w:rFonts w:ascii="Times New Roman" w:hAnsi="Times New Roman"/>
                <w:b/>
                <w:bCs/>
                <w:color w:val="000000"/>
                <w:sz w:val="18"/>
                <w:szCs w:val="18"/>
                <w:lang w:val="uk-UA"/>
              </w:rPr>
              <w:t xml:space="preserve"> р.</w:t>
            </w:r>
          </w:p>
        </w:tc>
        <w:tc>
          <w:tcPr>
            <w:tcW w:w="945" w:type="pct"/>
            <w:shd w:val="clear" w:color="000000" w:fill="FFFFFF"/>
            <w:noWrap/>
            <w:hideMark/>
          </w:tcPr>
          <w:p w14:paraId="2AC47078" w14:textId="77777777" w:rsidR="00BB1DB3" w:rsidRPr="00D24976" w:rsidRDefault="00BB1DB3" w:rsidP="006555A1">
            <w:pPr>
              <w:spacing w:line="240" w:lineRule="auto"/>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Визнано у прибутку або збитку</w:t>
            </w:r>
          </w:p>
        </w:tc>
        <w:tc>
          <w:tcPr>
            <w:tcW w:w="944" w:type="pct"/>
            <w:shd w:val="clear" w:color="000000" w:fill="FFFFFF"/>
            <w:noWrap/>
            <w:hideMark/>
          </w:tcPr>
          <w:p w14:paraId="4D1B65F6" w14:textId="4EA1F8D5" w:rsidR="00BB1DB3" w:rsidRPr="00D24976" w:rsidRDefault="00BB1DB3" w:rsidP="006555A1">
            <w:pPr>
              <w:spacing w:line="240" w:lineRule="auto"/>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xml:space="preserve">Сальдо на </w:t>
            </w:r>
            <w:r w:rsidRPr="00D24976">
              <w:rPr>
                <w:rFonts w:ascii="Times New Roman" w:hAnsi="Times New Roman"/>
                <w:b/>
                <w:bCs/>
                <w:color w:val="000000"/>
                <w:sz w:val="18"/>
                <w:szCs w:val="18"/>
                <w:lang w:val="uk-UA"/>
              </w:rPr>
              <w:br/>
              <w:t>31 грудня 201</w:t>
            </w:r>
            <w:r w:rsidR="000E1E84">
              <w:rPr>
                <w:rFonts w:ascii="Times New Roman" w:hAnsi="Times New Roman"/>
                <w:b/>
                <w:bCs/>
                <w:color w:val="000000"/>
                <w:sz w:val="18"/>
                <w:szCs w:val="18"/>
                <w:lang w:val="uk-UA"/>
              </w:rPr>
              <w:t>8</w:t>
            </w:r>
            <w:r w:rsidRPr="00D24976">
              <w:rPr>
                <w:rFonts w:ascii="Times New Roman" w:hAnsi="Times New Roman"/>
                <w:b/>
                <w:bCs/>
                <w:color w:val="000000"/>
                <w:sz w:val="18"/>
                <w:szCs w:val="18"/>
                <w:lang w:val="uk-UA"/>
              </w:rPr>
              <w:t> р.</w:t>
            </w:r>
          </w:p>
        </w:tc>
      </w:tr>
      <w:tr w:rsidR="00BB1DB3" w:rsidRPr="00D24976" w14:paraId="688CFF36" w14:textId="77777777" w:rsidTr="00DB5A03">
        <w:trPr>
          <w:gridBefore w:val="1"/>
          <w:wBefore w:w="82" w:type="pct"/>
          <w:trHeight w:val="312"/>
        </w:trPr>
        <w:tc>
          <w:tcPr>
            <w:tcW w:w="2085" w:type="pct"/>
            <w:shd w:val="clear" w:color="000000" w:fill="FFFFFF"/>
            <w:noWrap/>
            <w:vAlign w:val="bottom"/>
            <w:hideMark/>
          </w:tcPr>
          <w:p w14:paraId="7F3E89F2" w14:textId="77777777" w:rsidR="00BB1DB3" w:rsidRPr="00D24976" w:rsidRDefault="00BB1DB3" w:rsidP="006555A1">
            <w:pPr>
              <w:spacing w:line="240" w:lineRule="auto"/>
              <w:ind w:left="-108"/>
              <w:rPr>
                <w:rFonts w:ascii="Times New Roman" w:hAnsi="Times New Roman"/>
                <w:i/>
                <w:iCs/>
                <w:color w:val="000000"/>
                <w:sz w:val="18"/>
                <w:szCs w:val="18"/>
                <w:lang w:val="uk-UA"/>
              </w:rPr>
            </w:pPr>
          </w:p>
        </w:tc>
        <w:tc>
          <w:tcPr>
            <w:tcW w:w="944" w:type="pct"/>
            <w:shd w:val="clear" w:color="000000" w:fill="FFFFFF"/>
            <w:noWrap/>
            <w:hideMark/>
          </w:tcPr>
          <w:p w14:paraId="1D3EF99C" w14:textId="77777777" w:rsidR="00BB1DB3" w:rsidRPr="00D24976" w:rsidRDefault="00BB1DB3" w:rsidP="006555A1">
            <w:pPr>
              <w:spacing w:line="240" w:lineRule="auto"/>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Актив (зобов’язання)</w:t>
            </w:r>
          </w:p>
        </w:tc>
        <w:tc>
          <w:tcPr>
            <w:tcW w:w="945" w:type="pct"/>
            <w:shd w:val="clear" w:color="000000" w:fill="FFFFFF"/>
            <w:noWrap/>
            <w:hideMark/>
          </w:tcPr>
          <w:p w14:paraId="13FA9058" w14:textId="77777777" w:rsidR="00BB1DB3" w:rsidRPr="00D24976" w:rsidRDefault="00BB1DB3" w:rsidP="006555A1">
            <w:pPr>
              <w:spacing w:line="240" w:lineRule="auto"/>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Дохід (витрати)</w:t>
            </w:r>
          </w:p>
        </w:tc>
        <w:tc>
          <w:tcPr>
            <w:tcW w:w="944" w:type="pct"/>
            <w:shd w:val="clear" w:color="000000" w:fill="FFFFFF"/>
            <w:noWrap/>
            <w:hideMark/>
          </w:tcPr>
          <w:p w14:paraId="0E803C11" w14:textId="77777777" w:rsidR="00BB1DB3" w:rsidRPr="00D24976" w:rsidRDefault="00BB1DB3" w:rsidP="006555A1">
            <w:pPr>
              <w:spacing w:line="240" w:lineRule="auto"/>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Актив (зобов’язання)</w:t>
            </w:r>
          </w:p>
        </w:tc>
      </w:tr>
      <w:tr w:rsidR="00BB1DB3" w:rsidRPr="00D24976" w14:paraId="1CB10B9C" w14:textId="77777777" w:rsidTr="00DB5A03">
        <w:trPr>
          <w:gridBefore w:val="1"/>
          <w:wBefore w:w="82" w:type="pct"/>
          <w:trHeight w:val="284"/>
        </w:trPr>
        <w:tc>
          <w:tcPr>
            <w:tcW w:w="2085" w:type="pct"/>
            <w:shd w:val="clear" w:color="000000" w:fill="FFFFFF"/>
            <w:noWrap/>
            <w:vAlign w:val="bottom"/>
          </w:tcPr>
          <w:p w14:paraId="0427ACD0" w14:textId="77777777" w:rsidR="00BB1DB3" w:rsidRPr="00D24976" w:rsidRDefault="00BB1DB3" w:rsidP="006555A1">
            <w:pPr>
              <w:spacing w:line="240" w:lineRule="auto"/>
              <w:ind w:left="-108"/>
              <w:rPr>
                <w:rFonts w:ascii="Times New Roman" w:hAnsi="Times New Roman"/>
                <w:i/>
                <w:iCs/>
                <w:color w:val="000000"/>
                <w:sz w:val="18"/>
                <w:szCs w:val="18"/>
                <w:lang w:val="uk-UA"/>
              </w:rPr>
            </w:pPr>
          </w:p>
        </w:tc>
        <w:tc>
          <w:tcPr>
            <w:tcW w:w="944" w:type="pct"/>
            <w:shd w:val="clear" w:color="000000" w:fill="FFFFFF"/>
            <w:noWrap/>
            <w:vAlign w:val="bottom"/>
          </w:tcPr>
          <w:p w14:paraId="011D5426" w14:textId="77777777" w:rsidR="00BB1DB3" w:rsidRPr="00D24976" w:rsidRDefault="00BB1DB3" w:rsidP="006555A1">
            <w:pPr>
              <w:pStyle w:val="31"/>
              <w:pBdr>
                <w:bottom w:val="single" w:sz="4" w:space="0" w:color="auto"/>
              </w:pBdr>
              <w:spacing w:after="130" w:line="130" w:lineRule="exact"/>
              <w:ind w:left="412" w:firstLine="0"/>
              <w:rPr>
                <w:rFonts w:ascii="Times New Roman" w:hAnsi="Times New Roman"/>
                <w:position w:val="12"/>
                <w:lang w:val="uk-UA"/>
              </w:rPr>
            </w:pPr>
          </w:p>
        </w:tc>
        <w:tc>
          <w:tcPr>
            <w:tcW w:w="945" w:type="pct"/>
            <w:shd w:val="clear" w:color="000000" w:fill="FFFFFF"/>
            <w:noWrap/>
            <w:vAlign w:val="bottom"/>
          </w:tcPr>
          <w:p w14:paraId="5D31EC34" w14:textId="77777777" w:rsidR="00BB1DB3" w:rsidRPr="00D24976" w:rsidRDefault="00BB1DB3" w:rsidP="006555A1">
            <w:pPr>
              <w:pStyle w:val="31"/>
              <w:pBdr>
                <w:bottom w:val="single" w:sz="4" w:space="0" w:color="auto"/>
              </w:pBdr>
              <w:spacing w:after="130" w:line="130" w:lineRule="exact"/>
              <w:ind w:left="412" w:firstLine="0"/>
              <w:rPr>
                <w:rFonts w:ascii="Times New Roman" w:hAnsi="Times New Roman"/>
                <w:position w:val="12"/>
                <w:lang w:val="uk-UA"/>
              </w:rPr>
            </w:pPr>
          </w:p>
        </w:tc>
        <w:tc>
          <w:tcPr>
            <w:tcW w:w="944" w:type="pct"/>
            <w:shd w:val="clear" w:color="000000" w:fill="FFFFFF"/>
            <w:noWrap/>
            <w:vAlign w:val="bottom"/>
          </w:tcPr>
          <w:p w14:paraId="5F3F5BC9" w14:textId="77777777" w:rsidR="00BB1DB3" w:rsidRPr="00D24976" w:rsidRDefault="00BB1DB3" w:rsidP="006555A1">
            <w:pPr>
              <w:pStyle w:val="31"/>
              <w:pBdr>
                <w:bottom w:val="single" w:sz="4" w:space="0" w:color="auto"/>
              </w:pBdr>
              <w:spacing w:after="130" w:line="130" w:lineRule="exact"/>
              <w:ind w:left="412" w:firstLine="0"/>
              <w:rPr>
                <w:rFonts w:ascii="Times New Roman" w:hAnsi="Times New Roman"/>
                <w:position w:val="12"/>
                <w:lang w:val="uk-UA"/>
              </w:rPr>
            </w:pPr>
          </w:p>
        </w:tc>
      </w:tr>
      <w:tr w:rsidR="003A7E70" w:rsidRPr="00D24976" w14:paraId="4686DD00" w14:textId="77777777" w:rsidTr="00DB5A03">
        <w:trPr>
          <w:gridBefore w:val="1"/>
          <w:wBefore w:w="82" w:type="pct"/>
          <w:trHeight w:val="284"/>
        </w:trPr>
        <w:tc>
          <w:tcPr>
            <w:tcW w:w="2085" w:type="pct"/>
            <w:shd w:val="clear" w:color="000000" w:fill="FFFFFF"/>
            <w:noWrap/>
            <w:vAlign w:val="bottom"/>
            <w:hideMark/>
          </w:tcPr>
          <w:p w14:paraId="4F170E20" w14:textId="77777777" w:rsidR="003A7E70" w:rsidRPr="00D24976" w:rsidRDefault="003A7E70" w:rsidP="003A7E70">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Нематеріальні активи </w:t>
            </w:r>
          </w:p>
        </w:tc>
        <w:tc>
          <w:tcPr>
            <w:tcW w:w="944" w:type="pct"/>
            <w:shd w:val="clear" w:color="000000" w:fill="FFFFFF"/>
            <w:vAlign w:val="bottom"/>
          </w:tcPr>
          <w:p w14:paraId="4285D324" w14:textId="6A23DF82" w:rsidR="003A7E70" w:rsidRPr="00D24976" w:rsidRDefault="003A7E70" w:rsidP="003A7E70">
            <w:pPr>
              <w:jc w:val="right"/>
              <w:rPr>
                <w:rFonts w:ascii="Times New Roman" w:hAnsi="Times New Roman"/>
                <w:b/>
                <w:sz w:val="18"/>
                <w:szCs w:val="18"/>
              </w:rPr>
            </w:pPr>
            <w:r w:rsidRPr="00D24976">
              <w:rPr>
                <w:b/>
                <w:sz w:val="18"/>
                <w:szCs w:val="18"/>
              </w:rPr>
              <w:t>3</w:t>
            </w:r>
            <w:r>
              <w:rPr>
                <w:b/>
                <w:sz w:val="18"/>
                <w:szCs w:val="18"/>
              </w:rPr>
              <w:t xml:space="preserve"> </w:t>
            </w:r>
            <w:r w:rsidRPr="00D24976">
              <w:rPr>
                <w:b/>
                <w:sz w:val="18"/>
                <w:szCs w:val="18"/>
              </w:rPr>
              <w:t>670</w:t>
            </w:r>
          </w:p>
        </w:tc>
        <w:tc>
          <w:tcPr>
            <w:tcW w:w="945" w:type="pct"/>
            <w:shd w:val="clear" w:color="000000" w:fill="FFFFFF"/>
            <w:vAlign w:val="bottom"/>
          </w:tcPr>
          <w:p w14:paraId="2301ED0A" w14:textId="781EF47A" w:rsidR="003A7E70" w:rsidRPr="00D24976" w:rsidRDefault="003A7E70" w:rsidP="003A7E70">
            <w:pPr>
              <w:spacing w:line="240" w:lineRule="auto"/>
              <w:jc w:val="right"/>
              <w:rPr>
                <w:b/>
                <w:sz w:val="18"/>
                <w:szCs w:val="18"/>
              </w:rPr>
            </w:pPr>
            <w:r w:rsidRPr="0014415F">
              <w:rPr>
                <w:b/>
                <w:sz w:val="18"/>
                <w:szCs w:val="18"/>
              </w:rPr>
              <w:t>999</w:t>
            </w:r>
          </w:p>
        </w:tc>
        <w:tc>
          <w:tcPr>
            <w:tcW w:w="944" w:type="pct"/>
            <w:shd w:val="clear" w:color="000000" w:fill="FFFFFF"/>
            <w:vAlign w:val="bottom"/>
          </w:tcPr>
          <w:p w14:paraId="1BEF4DC2" w14:textId="52321052" w:rsidR="003A7E70" w:rsidRPr="00D24976" w:rsidRDefault="003A7E70" w:rsidP="003A7E70">
            <w:pPr>
              <w:spacing w:line="240" w:lineRule="auto"/>
              <w:jc w:val="right"/>
              <w:rPr>
                <w:b/>
                <w:sz w:val="18"/>
                <w:szCs w:val="18"/>
              </w:rPr>
            </w:pPr>
            <w:r>
              <w:rPr>
                <w:b/>
                <w:sz w:val="18"/>
                <w:szCs w:val="18"/>
              </w:rPr>
              <w:t xml:space="preserve">4 </w:t>
            </w:r>
            <w:r w:rsidRPr="00D77E72">
              <w:rPr>
                <w:b/>
                <w:sz w:val="18"/>
                <w:szCs w:val="18"/>
              </w:rPr>
              <w:t>6</w:t>
            </w:r>
            <w:r>
              <w:rPr>
                <w:b/>
                <w:sz w:val="18"/>
                <w:szCs w:val="18"/>
              </w:rPr>
              <w:t>69</w:t>
            </w:r>
          </w:p>
        </w:tc>
      </w:tr>
      <w:tr w:rsidR="003A7E70" w:rsidRPr="00D24976" w14:paraId="425CBA61" w14:textId="77777777" w:rsidTr="00DB5A03">
        <w:trPr>
          <w:gridBefore w:val="1"/>
          <w:wBefore w:w="82" w:type="pct"/>
          <w:trHeight w:val="284"/>
        </w:trPr>
        <w:tc>
          <w:tcPr>
            <w:tcW w:w="2085" w:type="pct"/>
            <w:shd w:val="clear" w:color="000000" w:fill="FFFFFF"/>
            <w:noWrap/>
            <w:vAlign w:val="bottom"/>
            <w:hideMark/>
          </w:tcPr>
          <w:p w14:paraId="3ED91474" w14:textId="77777777" w:rsidR="003A7E70" w:rsidRPr="00D24976" w:rsidRDefault="003A7E70" w:rsidP="003A7E70">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Незавершені капітальні інвестиції </w:t>
            </w:r>
          </w:p>
        </w:tc>
        <w:tc>
          <w:tcPr>
            <w:tcW w:w="944" w:type="pct"/>
            <w:shd w:val="clear" w:color="000000" w:fill="FFFFFF"/>
            <w:vAlign w:val="bottom"/>
          </w:tcPr>
          <w:p w14:paraId="28F27C9C" w14:textId="1E57D07F" w:rsidR="003A7E70" w:rsidRPr="00D24976" w:rsidRDefault="003A7E70" w:rsidP="003A7E70">
            <w:pPr>
              <w:jc w:val="right"/>
              <w:rPr>
                <w:rFonts w:ascii="Times New Roman" w:hAnsi="Times New Roman"/>
                <w:b/>
                <w:sz w:val="18"/>
                <w:szCs w:val="18"/>
              </w:rPr>
            </w:pPr>
            <w:r w:rsidRPr="00D24976">
              <w:rPr>
                <w:b/>
                <w:sz w:val="18"/>
                <w:szCs w:val="18"/>
              </w:rPr>
              <w:t>47</w:t>
            </w:r>
          </w:p>
        </w:tc>
        <w:tc>
          <w:tcPr>
            <w:tcW w:w="945" w:type="pct"/>
            <w:shd w:val="clear" w:color="000000" w:fill="FFFFFF"/>
            <w:vAlign w:val="bottom"/>
          </w:tcPr>
          <w:p w14:paraId="79A337AC" w14:textId="077BC355" w:rsidR="003A7E70" w:rsidRPr="00D24976" w:rsidRDefault="003A7E70" w:rsidP="003A7E70">
            <w:pPr>
              <w:spacing w:line="240" w:lineRule="auto"/>
              <w:jc w:val="right"/>
              <w:rPr>
                <w:b/>
                <w:sz w:val="18"/>
                <w:szCs w:val="18"/>
              </w:rPr>
            </w:pPr>
            <w:r>
              <w:rPr>
                <w:b/>
                <w:sz w:val="18"/>
                <w:szCs w:val="18"/>
              </w:rPr>
              <w:t>(318)</w:t>
            </w:r>
          </w:p>
        </w:tc>
        <w:tc>
          <w:tcPr>
            <w:tcW w:w="944" w:type="pct"/>
            <w:shd w:val="clear" w:color="000000" w:fill="FFFFFF"/>
            <w:vAlign w:val="bottom"/>
          </w:tcPr>
          <w:p w14:paraId="059BBADF" w14:textId="78E13FC9" w:rsidR="003A7E70" w:rsidRPr="00D24976" w:rsidRDefault="003A7E70" w:rsidP="003A7E70">
            <w:pPr>
              <w:spacing w:line="240" w:lineRule="auto"/>
              <w:jc w:val="right"/>
              <w:rPr>
                <w:b/>
                <w:sz w:val="18"/>
                <w:szCs w:val="18"/>
              </w:rPr>
            </w:pPr>
            <w:r>
              <w:rPr>
                <w:b/>
                <w:sz w:val="18"/>
                <w:szCs w:val="18"/>
              </w:rPr>
              <w:t>(271)</w:t>
            </w:r>
          </w:p>
        </w:tc>
      </w:tr>
      <w:tr w:rsidR="003A7E70" w:rsidRPr="00D24976" w14:paraId="53BE0E44" w14:textId="77777777" w:rsidTr="00DB5A03">
        <w:trPr>
          <w:gridBefore w:val="1"/>
          <w:wBefore w:w="82" w:type="pct"/>
          <w:trHeight w:val="284"/>
        </w:trPr>
        <w:tc>
          <w:tcPr>
            <w:tcW w:w="2085" w:type="pct"/>
            <w:shd w:val="clear" w:color="000000" w:fill="FFFFFF"/>
            <w:noWrap/>
            <w:vAlign w:val="bottom"/>
            <w:hideMark/>
          </w:tcPr>
          <w:p w14:paraId="7A66EC02" w14:textId="77777777" w:rsidR="003A7E70" w:rsidRPr="00D24976" w:rsidRDefault="003A7E70" w:rsidP="003A7E70">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lastRenderedPageBreak/>
              <w:t xml:space="preserve">Основні засоби </w:t>
            </w:r>
          </w:p>
        </w:tc>
        <w:tc>
          <w:tcPr>
            <w:tcW w:w="944" w:type="pct"/>
            <w:shd w:val="clear" w:color="000000" w:fill="FFFFFF"/>
            <w:vAlign w:val="bottom"/>
          </w:tcPr>
          <w:p w14:paraId="59790196" w14:textId="12951A77" w:rsidR="003A7E70" w:rsidRPr="00D24976" w:rsidRDefault="003A7E70" w:rsidP="003A7E70">
            <w:pPr>
              <w:jc w:val="right"/>
              <w:rPr>
                <w:rFonts w:ascii="Times New Roman" w:hAnsi="Times New Roman"/>
                <w:b/>
                <w:sz w:val="18"/>
                <w:szCs w:val="18"/>
              </w:rPr>
            </w:pPr>
            <w:r w:rsidRPr="00D24976">
              <w:rPr>
                <w:rFonts w:ascii="Times New Roman" w:hAnsi="Times New Roman"/>
                <w:b/>
                <w:sz w:val="18"/>
                <w:szCs w:val="18"/>
              </w:rPr>
              <w:t>26</w:t>
            </w:r>
            <w:r>
              <w:rPr>
                <w:rFonts w:ascii="Times New Roman" w:hAnsi="Times New Roman"/>
                <w:b/>
                <w:sz w:val="18"/>
                <w:szCs w:val="18"/>
              </w:rPr>
              <w:t xml:space="preserve"> </w:t>
            </w:r>
            <w:r w:rsidRPr="00D24976">
              <w:rPr>
                <w:rFonts w:ascii="Times New Roman" w:hAnsi="Times New Roman"/>
                <w:b/>
                <w:sz w:val="18"/>
                <w:szCs w:val="18"/>
              </w:rPr>
              <w:t>004</w:t>
            </w:r>
          </w:p>
        </w:tc>
        <w:tc>
          <w:tcPr>
            <w:tcW w:w="945" w:type="pct"/>
            <w:shd w:val="clear" w:color="000000" w:fill="FFFFFF"/>
            <w:vAlign w:val="bottom"/>
          </w:tcPr>
          <w:p w14:paraId="123EB0E2" w14:textId="0E794604" w:rsidR="003A7E70" w:rsidRPr="00D24976" w:rsidRDefault="003A7E70" w:rsidP="003A7E70">
            <w:pPr>
              <w:jc w:val="right"/>
              <w:rPr>
                <w:rFonts w:ascii="Times New Roman" w:hAnsi="Times New Roman"/>
                <w:b/>
                <w:sz w:val="18"/>
                <w:szCs w:val="18"/>
              </w:rPr>
            </w:pPr>
            <w:r w:rsidRPr="00EF13FA">
              <w:rPr>
                <w:rFonts w:ascii="Times New Roman" w:hAnsi="Times New Roman"/>
                <w:b/>
                <w:sz w:val="18"/>
                <w:szCs w:val="18"/>
              </w:rPr>
              <w:t>(</w:t>
            </w:r>
            <w:r w:rsidRPr="00EF13FA">
              <w:rPr>
                <w:rFonts w:ascii="Times New Roman" w:hAnsi="Times New Roman"/>
                <w:b/>
                <w:sz w:val="18"/>
                <w:szCs w:val="18"/>
                <w:lang w:val="uk-UA"/>
              </w:rPr>
              <w:t>8</w:t>
            </w:r>
            <w:r>
              <w:rPr>
                <w:rFonts w:ascii="Times New Roman" w:hAnsi="Times New Roman"/>
                <w:b/>
                <w:sz w:val="18"/>
                <w:szCs w:val="18"/>
              </w:rPr>
              <w:t xml:space="preserve"> </w:t>
            </w:r>
            <w:r w:rsidRPr="00EF13FA">
              <w:rPr>
                <w:rFonts w:ascii="Times New Roman" w:hAnsi="Times New Roman"/>
                <w:b/>
                <w:sz w:val="18"/>
                <w:szCs w:val="18"/>
              </w:rPr>
              <w:t>6</w:t>
            </w:r>
            <w:r w:rsidRPr="00EF13FA">
              <w:rPr>
                <w:rFonts w:ascii="Times New Roman" w:hAnsi="Times New Roman"/>
                <w:b/>
                <w:sz w:val="18"/>
                <w:szCs w:val="18"/>
                <w:lang w:val="uk-UA"/>
              </w:rPr>
              <w:t>04</w:t>
            </w:r>
            <w:r w:rsidRPr="00EF13FA">
              <w:rPr>
                <w:rFonts w:ascii="Times New Roman" w:hAnsi="Times New Roman"/>
                <w:b/>
                <w:sz w:val="18"/>
                <w:szCs w:val="18"/>
              </w:rPr>
              <w:t>)</w:t>
            </w:r>
          </w:p>
        </w:tc>
        <w:tc>
          <w:tcPr>
            <w:tcW w:w="944" w:type="pct"/>
            <w:shd w:val="clear" w:color="000000" w:fill="FFFFFF"/>
            <w:vAlign w:val="bottom"/>
          </w:tcPr>
          <w:p w14:paraId="0A149C55" w14:textId="090204D3" w:rsidR="003A7E70" w:rsidRPr="00D24976" w:rsidRDefault="003A7E70" w:rsidP="003A7E70">
            <w:pPr>
              <w:jc w:val="right"/>
              <w:rPr>
                <w:rFonts w:ascii="Times New Roman" w:hAnsi="Times New Roman"/>
                <w:b/>
                <w:sz w:val="18"/>
                <w:szCs w:val="18"/>
              </w:rPr>
            </w:pPr>
            <w:r w:rsidRPr="00EF13FA">
              <w:rPr>
                <w:rFonts w:ascii="Times New Roman" w:hAnsi="Times New Roman"/>
                <w:b/>
                <w:sz w:val="18"/>
                <w:szCs w:val="18"/>
              </w:rPr>
              <w:t>17</w:t>
            </w:r>
            <w:r>
              <w:rPr>
                <w:rFonts w:ascii="Times New Roman" w:hAnsi="Times New Roman"/>
                <w:b/>
                <w:sz w:val="18"/>
                <w:szCs w:val="18"/>
              </w:rPr>
              <w:t xml:space="preserve"> </w:t>
            </w:r>
            <w:r w:rsidRPr="00EF13FA">
              <w:rPr>
                <w:rFonts w:ascii="Times New Roman" w:hAnsi="Times New Roman"/>
                <w:b/>
                <w:sz w:val="18"/>
                <w:szCs w:val="18"/>
                <w:lang w:val="uk-UA"/>
              </w:rPr>
              <w:t>400</w:t>
            </w:r>
          </w:p>
        </w:tc>
      </w:tr>
      <w:tr w:rsidR="003A7E70" w:rsidRPr="00D24976" w14:paraId="36EFE6D7" w14:textId="77777777" w:rsidTr="00DB5A03">
        <w:trPr>
          <w:gridBefore w:val="1"/>
          <w:wBefore w:w="82" w:type="pct"/>
          <w:trHeight w:val="284"/>
        </w:trPr>
        <w:tc>
          <w:tcPr>
            <w:tcW w:w="2085" w:type="pct"/>
            <w:shd w:val="clear" w:color="000000" w:fill="FFFFFF"/>
            <w:noWrap/>
            <w:vAlign w:val="bottom"/>
          </w:tcPr>
          <w:p w14:paraId="3D36390B" w14:textId="77777777" w:rsidR="003A7E70" w:rsidRPr="00D24976" w:rsidRDefault="003A7E70" w:rsidP="003A7E70">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Довгострокові фінансові інвестиції</w:t>
            </w:r>
          </w:p>
        </w:tc>
        <w:tc>
          <w:tcPr>
            <w:tcW w:w="944" w:type="pct"/>
            <w:shd w:val="clear" w:color="000000" w:fill="FFFFFF"/>
            <w:vAlign w:val="bottom"/>
          </w:tcPr>
          <w:p w14:paraId="64373BE0" w14:textId="1B5660DA" w:rsidR="003A7E70" w:rsidRPr="00D24976" w:rsidRDefault="003A7E70" w:rsidP="003A7E70">
            <w:pPr>
              <w:jc w:val="right"/>
              <w:rPr>
                <w:rFonts w:ascii="Times New Roman" w:hAnsi="Times New Roman"/>
                <w:b/>
                <w:sz w:val="18"/>
                <w:szCs w:val="18"/>
              </w:rPr>
            </w:pPr>
            <w:r w:rsidRPr="00D24976">
              <w:rPr>
                <w:rFonts w:ascii="Times New Roman" w:hAnsi="Times New Roman"/>
                <w:b/>
                <w:sz w:val="18"/>
                <w:szCs w:val="18"/>
              </w:rPr>
              <w:t xml:space="preserve">                       12 </w:t>
            </w:r>
          </w:p>
        </w:tc>
        <w:tc>
          <w:tcPr>
            <w:tcW w:w="945" w:type="pct"/>
            <w:shd w:val="clear" w:color="000000" w:fill="FFFFFF"/>
            <w:vAlign w:val="bottom"/>
          </w:tcPr>
          <w:p w14:paraId="3600FB42" w14:textId="12699C9B" w:rsidR="003A7E70" w:rsidRPr="00D24976" w:rsidRDefault="003A7E70" w:rsidP="003A7E70">
            <w:pPr>
              <w:jc w:val="right"/>
              <w:rPr>
                <w:rFonts w:ascii="Times New Roman" w:hAnsi="Times New Roman"/>
                <w:b/>
                <w:sz w:val="18"/>
                <w:szCs w:val="18"/>
              </w:rPr>
            </w:pPr>
            <w:r w:rsidRPr="008209D8">
              <w:rPr>
                <w:rFonts w:ascii="Times New Roman" w:hAnsi="Times New Roman"/>
                <w:b/>
                <w:sz w:val="18"/>
                <w:szCs w:val="18"/>
                <w:lang w:val="uk-UA"/>
              </w:rPr>
              <w:t>-</w:t>
            </w:r>
          </w:p>
        </w:tc>
        <w:tc>
          <w:tcPr>
            <w:tcW w:w="944" w:type="pct"/>
            <w:shd w:val="clear" w:color="000000" w:fill="FFFFFF"/>
            <w:vAlign w:val="bottom"/>
          </w:tcPr>
          <w:p w14:paraId="5EB3E89E" w14:textId="21829765" w:rsidR="003A7E70" w:rsidRPr="00D24976" w:rsidRDefault="003A7E70" w:rsidP="003A7E70">
            <w:pPr>
              <w:jc w:val="right"/>
              <w:rPr>
                <w:rFonts w:ascii="Times New Roman" w:hAnsi="Times New Roman"/>
                <w:b/>
                <w:sz w:val="18"/>
                <w:szCs w:val="18"/>
              </w:rPr>
            </w:pPr>
            <w:r w:rsidRPr="00EF13FA">
              <w:rPr>
                <w:rFonts w:ascii="Times New Roman" w:hAnsi="Times New Roman"/>
                <w:b/>
                <w:sz w:val="18"/>
                <w:szCs w:val="18"/>
              </w:rPr>
              <w:t>12</w:t>
            </w:r>
          </w:p>
        </w:tc>
      </w:tr>
      <w:tr w:rsidR="003A7E70" w:rsidRPr="00D24976" w14:paraId="43D9F028" w14:textId="77777777" w:rsidTr="00DB5A03">
        <w:trPr>
          <w:gridBefore w:val="1"/>
          <w:wBefore w:w="82" w:type="pct"/>
          <w:trHeight w:val="284"/>
        </w:trPr>
        <w:tc>
          <w:tcPr>
            <w:tcW w:w="2085" w:type="pct"/>
            <w:shd w:val="clear" w:color="000000" w:fill="FFFFFF"/>
            <w:noWrap/>
            <w:vAlign w:val="bottom"/>
            <w:hideMark/>
          </w:tcPr>
          <w:p w14:paraId="2C77A019" w14:textId="77777777" w:rsidR="003A7E70" w:rsidRPr="00D24976" w:rsidRDefault="003A7E70" w:rsidP="003A7E70">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Запаси </w:t>
            </w:r>
          </w:p>
        </w:tc>
        <w:tc>
          <w:tcPr>
            <w:tcW w:w="944" w:type="pct"/>
            <w:shd w:val="clear" w:color="000000" w:fill="FFFFFF"/>
            <w:vAlign w:val="bottom"/>
          </w:tcPr>
          <w:p w14:paraId="04459855" w14:textId="7B056D1D" w:rsidR="003A7E70" w:rsidRPr="00D24976" w:rsidRDefault="003A7E70" w:rsidP="003A7E70">
            <w:pPr>
              <w:jc w:val="right"/>
              <w:rPr>
                <w:rFonts w:ascii="Times New Roman" w:hAnsi="Times New Roman"/>
                <w:b/>
                <w:sz w:val="18"/>
                <w:szCs w:val="18"/>
              </w:rPr>
            </w:pPr>
            <w:r w:rsidRPr="00D24976">
              <w:rPr>
                <w:b/>
                <w:sz w:val="18"/>
                <w:szCs w:val="18"/>
              </w:rPr>
              <w:t>7</w:t>
            </w:r>
            <w:r>
              <w:rPr>
                <w:b/>
                <w:sz w:val="18"/>
                <w:szCs w:val="18"/>
              </w:rPr>
              <w:t xml:space="preserve"> </w:t>
            </w:r>
            <w:r w:rsidRPr="00D24976">
              <w:rPr>
                <w:b/>
                <w:sz w:val="18"/>
                <w:szCs w:val="18"/>
              </w:rPr>
              <w:t>390</w:t>
            </w:r>
          </w:p>
        </w:tc>
        <w:tc>
          <w:tcPr>
            <w:tcW w:w="945" w:type="pct"/>
            <w:shd w:val="clear" w:color="000000" w:fill="FFFFFF"/>
            <w:vAlign w:val="bottom"/>
          </w:tcPr>
          <w:p w14:paraId="7CF19FA9" w14:textId="6DEE80AA" w:rsidR="003A7E70" w:rsidRPr="00D24976" w:rsidRDefault="003A7E70" w:rsidP="003A7E70">
            <w:pPr>
              <w:spacing w:line="240" w:lineRule="auto"/>
              <w:jc w:val="right"/>
              <w:rPr>
                <w:b/>
                <w:sz w:val="18"/>
                <w:szCs w:val="18"/>
              </w:rPr>
            </w:pPr>
            <w:r w:rsidRPr="00EF13FA">
              <w:rPr>
                <w:rFonts w:ascii="Times New Roman" w:hAnsi="Times New Roman"/>
                <w:b/>
                <w:sz w:val="18"/>
                <w:szCs w:val="18"/>
              </w:rPr>
              <w:t>3</w:t>
            </w:r>
            <w:r>
              <w:rPr>
                <w:rFonts w:ascii="Times New Roman" w:hAnsi="Times New Roman"/>
                <w:b/>
                <w:sz w:val="18"/>
                <w:szCs w:val="18"/>
              </w:rPr>
              <w:t xml:space="preserve"> </w:t>
            </w:r>
            <w:r w:rsidRPr="00EF13FA">
              <w:rPr>
                <w:rFonts w:ascii="Times New Roman" w:hAnsi="Times New Roman"/>
                <w:b/>
                <w:sz w:val="18"/>
                <w:szCs w:val="18"/>
              </w:rPr>
              <w:t>633</w:t>
            </w:r>
          </w:p>
        </w:tc>
        <w:tc>
          <w:tcPr>
            <w:tcW w:w="944" w:type="pct"/>
            <w:shd w:val="clear" w:color="000000" w:fill="FFFFFF"/>
            <w:vAlign w:val="bottom"/>
          </w:tcPr>
          <w:p w14:paraId="5C870BBB" w14:textId="12010E42" w:rsidR="003A7E70" w:rsidRPr="00D24976" w:rsidRDefault="003A7E70" w:rsidP="003A7E70">
            <w:pPr>
              <w:spacing w:line="240" w:lineRule="auto"/>
              <w:jc w:val="right"/>
              <w:rPr>
                <w:b/>
                <w:sz w:val="18"/>
                <w:szCs w:val="18"/>
              </w:rPr>
            </w:pPr>
            <w:r w:rsidRPr="00EF13FA">
              <w:rPr>
                <w:rFonts w:ascii="Times New Roman" w:hAnsi="Times New Roman"/>
                <w:b/>
                <w:sz w:val="18"/>
                <w:szCs w:val="18"/>
              </w:rPr>
              <w:t>11</w:t>
            </w:r>
            <w:r>
              <w:rPr>
                <w:rFonts w:ascii="Times New Roman" w:hAnsi="Times New Roman"/>
                <w:b/>
                <w:sz w:val="18"/>
                <w:szCs w:val="18"/>
              </w:rPr>
              <w:t xml:space="preserve"> </w:t>
            </w:r>
            <w:r w:rsidRPr="00EF13FA">
              <w:rPr>
                <w:rFonts w:ascii="Times New Roman" w:hAnsi="Times New Roman"/>
                <w:b/>
                <w:sz w:val="18"/>
                <w:szCs w:val="18"/>
              </w:rPr>
              <w:t>023</w:t>
            </w:r>
          </w:p>
        </w:tc>
      </w:tr>
      <w:tr w:rsidR="003A7E70" w:rsidRPr="00D24976" w14:paraId="7AE93C9A" w14:textId="77777777" w:rsidTr="00DB5A03">
        <w:trPr>
          <w:gridBefore w:val="1"/>
          <w:wBefore w:w="82" w:type="pct"/>
          <w:trHeight w:val="454"/>
        </w:trPr>
        <w:tc>
          <w:tcPr>
            <w:tcW w:w="2085" w:type="pct"/>
            <w:shd w:val="clear" w:color="000000" w:fill="FFFFFF"/>
            <w:noWrap/>
            <w:vAlign w:val="bottom"/>
            <w:hideMark/>
          </w:tcPr>
          <w:p w14:paraId="1ADF059A" w14:textId="77777777" w:rsidR="003A7E70" w:rsidRPr="00D24976" w:rsidRDefault="003A7E70" w:rsidP="003A7E70">
            <w:pPr>
              <w:spacing w:line="240" w:lineRule="auto"/>
              <w:ind w:hanging="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Дебіторська заборгованість за продукцію, товари, роботи, послуги </w:t>
            </w:r>
          </w:p>
        </w:tc>
        <w:tc>
          <w:tcPr>
            <w:tcW w:w="944" w:type="pct"/>
            <w:shd w:val="clear" w:color="000000" w:fill="FFFFFF"/>
            <w:vAlign w:val="bottom"/>
          </w:tcPr>
          <w:p w14:paraId="78E69AF7" w14:textId="2BA46D42" w:rsidR="003A7E70" w:rsidRPr="00D24976" w:rsidRDefault="003A7E70" w:rsidP="003A7E70">
            <w:pPr>
              <w:jc w:val="right"/>
              <w:rPr>
                <w:rFonts w:ascii="Times New Roman" w:hAnsi="Times New Roman"/>
                <w:b/>
                <w:sz w:val="18"/>
                <w:szCs w:val="18"/>
              </w:rPr>
            </w:pPr>
            <w:r w:rsidRPr="00D24976">
              <w:rPr>
                <w:b/>
                <w:sz w:val="18"/>
                <w:szCs w:val="18"/>
              </w:rPr>
              <w:t>2</w:t>
            </w:r>
            <w:r>
              <w:rPr>
                <w:b/>
                <w:sz w:val="18"/>
                <w:szCs w:val="18"/>
              </w:rPr>
              <w:t xml:space="preserve"> </w:t>
            </w:r>
            <w:r w:rsidRPr="00D24976">
              <w:rPr>
                <w:b/>
                <w:sz w:val="18"/>
                <w:szCs w:val="18"/>
              </w:rPr>
              <w:t>000</w:t>
            </w:r>
          </w:p>
        </w:tc>
        <w:tc>
          <w:tcPr>
            <w:tcW w:w="945" w:type="pct"/>
            <w:shd w:val="clear" w:color="000000" w:fill="FFFFFF"/>
            <w:vAlign w:val="bottom"/>
          </w:tcPr>
          <w:p w14:paraId="41D3F482" w14:textId="4CC7B057" w:rsidR="003A7E70" w:rsidRPr="00D24976" w:rsidRDefault="003A7E70" w:rsidP="003A7E70">
            <w:pPr>
              <w:spacing w:line="240" w:lineRule="auto"/>
              <w:jc w:val="right"/>
              <w:rPr>
                <w:b/>
                <w:sz w:val="18"/>
                <w:szCs w:val="18"/>
              </w:rPr>
            </w:pPr>
            <w:r w:rsidRPr="00EF13FA">
              <w:rPr>
                <w:rFonts w:ascii="Times New Roman" w:hAnsi="Times New Roman"/>
                <w:b/>
                <w:sz w:val="18"/>
                <w:szCs w:val="18"/>
              </w:rPr>
              <w:t>753</w:t>
            </w:r>
          </w:p>
        </w:tc>
        <w:tc>
          <w:tcPr>
            <w:tcW w:w="944" w:type="pct"/>
            <w:shd w:val="clear" w:color="000000" w:fill="FFFFFF"/>
            <w:vAlign w:val="bottom"/>
          </w:tcPr>
          <w:p w14:paraId="7B5805F3" w14:textId="52497E91" w:rsidR="003A7E70" w:rsidRPr="00D24976" w:rsidRDefault="003A7E70" w:rsidP="003A7E70">
            <w:pPr>
              <w:spacing w:line="240" w:lineRule="auto"/>
              <w:jc w:val="right"/>
              <w:rPr>
                <w:b/>
                <w:sz w:val="18"/>
                <w:szCs w:val="18"/>
              </w:rPr>
            </w:pPr>
            <w:r w:rsidRPr="00EF13FA">
              <w:rPr>
                <w:rFonts w:ascii="Times New Roman" w:hAnsi="Times New Roman"/>
                <w:b/>
                <w:sz w:val="18"/>
                <w:szCs w:val="18"/>
              </w:rPr>
              <w:t>2</w:t>
            </w:r>
            <w:r>
              <w:rPr>
                <w:rFonts w:ascii="Times New Roman" w:hAnsi="Times New Roman"/>
                <w:b/>
                <w:sz w:val="18"/>
                <w:szCs w:val="18"/>
              </w:rPr>
              <w:t xml:space="preserve"> </w:t>
            </w:r>
            <w:r w:rsidRPr="00EF13FA">
              <w:rPr>
                <w:rFonts w:ascii="Times New Roman" w:hAnsi="Times New Roman"/>
                <w:b/>
                <w:sz w:val="18"/>
                <w:szCs w:val="18"/>
              </w:rPr>
              <w:t>753</w:t>
            </w:r>
          </w:p>
        </w:tc>
      </w:tr>
      <w:tr w:rsidR="003A7E70" w:rsidRPr="00D24976" w14:paraId="661C4469" w14:textId="77777777" w:rsidTr="00DB5A03">
        <w:trPr>
          <w:gridBefore w:val="1"/>
          <w:wBefore w:w="82" w:type="pct"/>
          <w:trHeight w:val="454"/>
        </w:trPr>
        <w:tc>
          <w:tcPr>
            <w:tcW w:w="2085" w:type="pct"/>
            <w:shd w:val="clear" w:color="000000" w:fill="FFFFFF"/>
            <w:noWrap/>
            <w:vAlign w:val="bottom"/>
            <w:hideMark/>
          </w:tcPr>
          <w:p w14:paraId="60C6CD90" w14:textId="77777777" w:rsidR="003A7E70" w:rsidRPr="00D24976" w:rsidRDefault="003A7E70" w:rsidP="003A7E70">
            <w:pPr>
              <w:spacing w:line="240" w:lineRule="auto"/>
              <w:ind w:left="34" w:hanging="142"/>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Дебіторська заборгованість за розрахунками за виданими авансами </w:t>
            </w:r>
          </w:p>
        </w:tc>
        <w:tc>
          <w:tcPr>
            <w:tcW w:w="944" w:type="pct"/>
            <w:shd w:val="clear" w:color="000000" w:fill="FFFFFF"/>
            <w:vAlign w:val="bottom"/>
          </w:tcPr>
          <w:p w14:paraId="45C903A0" w14:textId="78F20528" w:rsidR="003A7E70" w:rsidRPr="00D24976" w:rsidRDefault="003A7E70" w:rsidP="003A7E70">
            <w:pPr>
              <w:jc w:val="right"/>
              <w:rPr>
                <w:rFonts w:ascii="Times New Roman" w:hAnsi="Times New Roman"/>
                <w:b/>
                <w:sz w:val="18"/>
                <w:szCs w:val="18"/>
              </w:rPr>
            </w:pPr>
            <w:r w:rsidRPr="00D24976">
              <w:rPr>
                <w:b/>
                <w:sz w:val="18"/>
                <w:szCs w:val="18"/>
              </w:rPr>
              <w:t>1</w:t>
            </w:r>
            <w:r>
              <w:rPr>
                <w:b/>
                <w:sz w:val="18"/>
                <w:szCs w:val="18"/>
              </w:rPr>
              <w:t xml:space="preserve"> </w:t>
            </w:r>
            <w:r w:rsidRPr="00D24976">
              <w:rPr>
                <w:b/>
                <w:sz w:val="18"/>
                <w:szCs w:val="18"/>
              </w:rPr>
              <w:t>802</w:t>
            </w:r>
          </w:p>
        </w:tc>
        <w:tc>
          <w:tcPr>
            <w:tcW w:w="945" w:type="pct"/>
            <w:shd w:val="clear" w:color="000000" w:fill="FFFFFF"/>
            <w:vAlign w:val="bottom"/>
          </w:tcPr>
          <w:p w14:paraId="4B9CE3B2" w14:textId="1F46CA65" w:rsidR="003A7E70" w:rsidRPr="00D24976" w:rsidRDefault="003A7E70" w:rsidP="003A7E70">
            <w:pPr>
              <w:spacing w:line="240" w:lineRule="auto"/>
              <w:jc w:val="right"/>
              <w:rPr>
                <w:b/>
                <w:sz w:val="18"/>
                <w:szCs w:val="18"/>
              </w:rPr>
            </w:pPr>
            <w:r w:rsidRPr="00EF13FA">
              <w:rPr>
                <w:rFonts w:ascii="Times New Roman" w:hAnsi="Times New Roman"/>
                <w:b/>
                <w:sz w:val="18"/>
                <w:szCs w:val="18"/>
              </w:rPr>
              <w:t>(722)</w:t>
            </w:r>
          </w:p>
        </w:tc>
        <w:tc>
          <w:tcPr>
            <w:tcW w:w="944" w:type="pct"/>
            <w:shd w:val="clear" w:color="000000" w:fill="FFFFFF"/>
            <w:vAlign w:val="bottom"/>
          </w:tcPr>
          <w:p w14:paraId="5CD803F2" w14:textId="1EF80C4B" w:rsidR="003A7E70" w:rsidRPr="00D24976" w:rsidRDefault="003A7E70" w:rsidP="003A7E70">
            <w:pPr>
              <w:spacing w:line="240" w:lineRule="auto"/>
              <w:jc w:val="right"/>
              <w:rPr>
                <w:b/>
                <w:sz w:val="18"/>
                <w:szCs w:val="18"/>
              </w:rPr>
            </w:pPr>
            <w:r w:rsidRPr="00EF13FA">
              <w:rPr>
                <w:rFonts w:ascii="Times New Roman" w:hAnsi="Times New Roman"/>
                <w:b/>
                <w:sz w:val="18"/>
                <w:szCs w:val="18"/>
              </w:rPr>
              <w:t>1</w:t>
            </w:r>
            <w:r>
              <w:rPr>
                <w:rFonts w:ascii="Times New Roman" w:hAnsi="Times New Roman"/>
                <w:b/>
                <w:sz w:val="18"/>
                <w:szCs w:val="18"/>
              </w:rPr>
              <w:t xml:space="preserve"> </w:t>
            </w:r>
            <w:r w:rsidRPr="00EF13FA">
              <w:rPr>
                <w:rFonts w:ascii="Times New Roman" w:hAnsi="Times New Roman"/>
                <w:b/>
                <w:sz w:val="18"/>
                <w:szCs w:val="18"/>
              </w:rPr>
              <w:t>080</w:t>
            </w:r>
          </w:p>
        </w:tc>
      </w:tr>
      <w:tr w:rsidR="003A7E70" w:rsidRPr="00D24976" w14:paraId="13E40700" w14:textId="77777777" w:rsidTr="00DB5A03">
        <w:trPr>
          <w:gridBefore w:val="1"/>
          <w:wBefore w:w="82" w:type="pct"/>
          <w:trHeight w:val="284"/>
        </w:trPr>
        <w:tc>
          <w:tcPr>
            <w:tcW w:w="2085" w:type="pct"/>
            <w:shd w:val="clear" w:color="000000" w:fill="FFFFFF"/>
            <w:noWrap/>
            <w:vAlign w:val="bottom"/>
            <w:hideMark/>
          </w:tcPr>
          <w:p w14:paraId="657966C1" w14:textId="77777777" w:rsidR="003A7E70" w:rsidRPr="00D24976" w:rsidRDefault="003A7E70" w:rsidP="003A7E70">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Інша поточна дебіторська заборгованість </w:t>
            </w:r>
          </w:p>
        </w:tc>
        <w:tc>
          <w:tcPr>
            <w:tcW w:w="944" w:type="pct"/>
            <w:shd w:val="clear" w:color="000000" w:fill="FFFFFF"/>
            <w:vAlign w:val="bottom"/>
          </w:tcPr>
          <w:p w14:paraId="7D67E88E" w14:textId="692603B3" w:rsidR="003A7E70" w:rsidRPr="00D24976" w:rsidRDefault="003A7E70" w:rsidP="003A7E70">
            <w:pPr>
              <w:jc w:val="right"/>
              <w:rPr>
                <w:rFonts w:ascii="Times New Roman" w:hAnsi="Times New Roman"/>
                <w:b/>
                <w:sz w:val="18"/>
                <w:szCs w:val="18"/>
              </w:rPr>
            </w:pPr>
            <w:r w:rsidRPr="00D24976">
              <w:rPr>
                <w:b/>
                <w:sz w:val="18"/>
                <w:szCs w:val="18"/>
              </w:rPr>
              <w:t>1</w:t>
            </w:r>
            <w:r>
              <w:rPr>
                <w:b/>
                <w:sz w:val="18"/>
                <w:szCs w:val="18"/>
              </w:rPr>
              <w:t xml:space="preserve"> </w:t>
            </w:r>
            <w:r w:rsidRPr="00D24976">
              <w:rPr>
                <w:b/>
                <w:sz w:val="18"/>
                <w:szCs w:val="18"/>
              </w:rPr>
              <w:t>410</w:t>
            </w:r>
          </w:p>
        </w:tc>
        <w:tc>
          <w:tcPr>
            <w:tcW w:w="945" w:type="pct"/>
            <w:shd w:val="clear" w:color="000000" w:fill="FFFFFF"/>
            <w:vAlign w:val="bottom"/>
          </w:tcPr>
          <w:p w14:paraId="165185C0" w14:textId="3C9B7A5E" w:rsidR="003A7E70" w:rsidRPr="00D24976" w:rsidRDefault="003A7E70" w:rsidP="003A7E70">
            <w:pPr>
              <w:spacing w:line="240" w:lineRule="auto"/>
              <w:jc w:val="right"/>
              <w:rPr>
                <w:b/>
                <w:sz w:val="18"/>
                <w:szCs w:val="18"/>
              </w:rPr>
            </w:pPr>
            <w:r w:rsidRPr="00EF13FA">
              <w:rPr>
                <w:rFonts w:ascii="Times New Roman" w:hAnsi="Times New Roman"/>
                <w:b/>
                <w:sz w:val="18"/>
                <w:szCs w:val="18"/>
              </w:rPr>
              <w:t>(193)</w:t>
            </w:r>
          </w:p>
        </w:tc>
        <w:tc>
          <w:tcPr>
            <w:tcW w:w="944" w:type="pct"/>
            <w:shd w:val="clear" w:color="000000" w:fill="FFFFFF"/>
            <w:vAlign w:val="bottom"/>
          </w:tcPr>
          <w:p w14:paraId="5084DB75" w14:textId="56ABEED3" w:rsidR="003A7E70" w:rsidRPr="00D24976" w:rsidRDefault="003A7E70" w:rsidP="003A7E70">
            <w:pPr>
              <w:spacing w:line="240" w:lineRule="auto"/>
              <w:jc w:val="right"/>
              <w:rPr>
                <w:b/>
                <w:sz w:val="18"/>
                <w:szCs w:val="18"/>
              </w:rPr>
            </w:pPr>
            <w:r w:rsidRPr="00EF13FA">
              <w:rPr>
                <w:rFonts w:ascii="Times New Roman" w:hAnsi="Times New Roman"/>
                <w:b/>
                <w:sz w:val="18"/>
                <w:szCs w:val="18"/>
              </w:rPr>
              <w:t>1</w:t>
            </w:r>
            <w:r>
              <w:rPr>
                <w:rFonts w:ascii="Times New Roman" w:hAnsi="Times New Roman"/>
                <w:b/>
                <w:sz w:val="18"/>
                <w:szCs w:val="18"/>
              </w:rPr>
              <w:t xml:space="preserve"> </w:t>
            </w:r>
            <w:r w:rsidRPr="00EF13FA">
              <w:rPr>
                <w:rFonts w:ascii="Times New Roman" w:hAnsi="Times New Roman"/>
                <w:b/>
                <w:sz w:val="18"/>
                <w:szCs w:val="18"/>
              </w:rPr>
              <w:t>217</w:t>
            </w:r>
          </w:p>
        </w:tc>
      </w:tr>
      <w:tr w:rsidR="003A7E70" w:rsidRPr="00D24976" w14:paraId="49E0A270" w14:textId="77777777" w:rsidTr="00DB5A03">
        <w:trPr>
          <w:gridBefore w:val="1"/>
          <w:wBefore w:w="82" w:type="pct"/>
          <w:trHeight w:val="454"/>
        </w:trPr>
        <w:tc>
          <w:tcPr>
            <w:tcW w:w="2085" w:type="pct"/>
            <w:shd w:val="clear" w:color="000000" w:fill="FFFFFF"/>
            <w:noWrap/>
            <w:vAlign w:val="bottom"/>
            <w:hideMark/>
          </w:tcPr>
          <w:p w14:paraId="2DED4944" w14:textId="77777777" w:rsidR="003A7E70" w:rsidRPr="00D24976" w:rsidRDefault="003A7E70" w:rsidP="003A7E70">
            <w:pPr>
              <w:spacing w:line="240" w:lineRule="auto"/>
              <w:ind w:hanging="108"/>
              <w:rPr>
                <w:rFonts w:ascii="Times New Roman" w:hAnsi="Times New Roman"/>
                <w:color w:val="000000"/>
                <w:sz w:val="18"/>
                <w:szCs w:val="18"/>
                <w:lang w:val="uk-UA"/>
              </w:rPr>
            </w:pPr>
            <w:r w:rsidRPr="00D24976">
              <w:rPr>
                <w:rFonts w:ascii="Times New Roman" w:hAnsi="Times New Roman"/>
                <w:color w:val="000000"/>
                <w:sz w:val="18"/>
                <w:szCs w:val="18"/>
                <w:lang w:val="uk-UA"/>
              </w:rPr>
              <w:t>Кредиторська заборгованість за товари, роботи, послуги</w:t>
            </w:r>
          </w:p>
        </w:tc>
        <w:tc>
          <w:tcPr>
            <w:tcW w:w="944" w:type="pct"/>
            <w:shd w:val="clear" w:color="000000" w:fill="FFFFFF"/>
            <w:vAlign w:val="bottom"/>
          </w:tcPr>
          <w:p w14:paraId="03208D60" w14:textId="24774AAB" w:rsidR="003A7E70" w:rsidRPr="00D24976" w:rsidRDefault="003A7E70" w:rsidP="003A7E70">
            <w:pPr>
              <w:jc w:val="right"/>
              <w:rPr>
                <w:rFonts w:ascii="Times New Roman" w:hAnsi="Times New Roman"/>
                <w:b/>
                <w:sz w:val="18"/>
                <w:szCs w:val="18"/>
              </w:rPr>
            </w:pPr>
            <w:r w:rsidRPr="00D24976">
              <w:rPr>
                <w:b/>
                <w:sz w:val="18"/>
                <w:szCs w:val="18"/>
              </w:rPr>
              <w:t>36</w:t>
            </w:r>
            <w:r>
              <w:rPr>
                <w:b/>
                <w:sz w:val="18"/>
                <w:szCs w:val="18"/>
              </w:rPr>
              <w:t xml:space="preserve"> </w:t>
            </w:r>
            <w:r w:rsidRPr="00D24976">
              <w:rPr>
                <w:b/>
                <w:sz w:val="18"/>
                <w:szCs w:val="18"/>
              </w:rPr>
              <w:t>896</w:t>
            </w:r>
          </w:p>
        </w:tc>
        <w:tc>
          <w:tcPr>
            <w:tcW w:w="945" w:type="pct"/>
            <w:shd w:val="clear" w:color="000000" w:fill="FFFFFF"/>
            <w:vAlign w:val="bottom"/>
          </w:tcPr>
          <w:p w14:paraId="12DC3CEC" w14:textId="1419E453" w:rsidR="003A7E70" w:rsidRPr="00D24976" w:rsidRDefault="003A7E70" w:rsidP="003A7E70">
            <w:pPr>
              <w:spacing w:line="240" w:lineRule="auto"/>
              <w:jc w:val="right"/>
              <w:rPr>
                <w:b/>
                <w:sz w:val="18"/>
                <w:szCs w:val="18"/>
              </w:rPr>
            </w:pPr>
            <w:r>
              <w:rPr>
                <w:b/>
                <w:sz w:val="18"/>
                <w:szCs w:val="18"/>
              </w:rPr>
              <w:t>11 134</w:t>
            </w:r>
          </w:p>
        </w:tc>
        <w:tc>
          <w:tcPr>
            <w:tcW w:w="944" w:type="pct"/>
            <w:shd w:val="clear" w:color="000000" w:fill="FFFFFF"/>
            <w:vAlign w:val="bottom"/>
          </w:tcPr>
          <w:p w14:paraId="2619E130" w14:textId="2EE47B63" w:rsidR="003A7E70" w:rsidRPr="00D24976" w:rsidRDefault="003A7E70" w:rsidP="003A7E70">
            <w:pPr>
              <w:spacing w:line="240" w:lineRule="auto"/>
              <w:jc w:val="right"/>
              <w:rPr>
                <w:b/>
                <w:sz w:val="18"/>
                <w:szCs w:val="18"/>
              </w:rPr>
            </w:pPr>
            <w:r>
              <w:rPr>
                <w:b/>
                <w:sz w:val="18"/>
                <w:szCs w:val="18"/>
              </w:rPr>
              <w:t>48 030</w:t>
            </w:r>
          </w:p>
        </w:tc>
      </w:tr>
      <w:tr w:rsidR="003A7E70" w:rsidRPr="00D24976" w14:paraId="2B1186FC" w14:textId="77777777" w:rsidTr="00DB5A03">
        <w:trPr>
          <w:gridBefore w:val="1"/>
          <w:wBefore w:w="82" w:type="pct"/>
          <w:trHeight w:val="454"/>
        </w:trPr>
        <w:tc>
          <w:tcPr>
            <w:tcW w:w="2085" w:type="pct"/>
            <w:shd w:val="clear" w:color="000000" w:fill="FFFFFF"/>
            <w:noWrap/>
            <w:vAlign w:val="bottom"/>
            <w:hideMark/>
          </w:tcPr>
          <w:p w14:paraId="49C47EC6" w14:textId="77777777" w:rsidR="003A7E70" w:rsidRPr="00D24976" w:rsidRDefault="003A7E70" w:rsidP="003A7E70">
            <w:pPr>
              <w:spacing w:line="240" w:lineRule="auto"/>
              <w:ind w:hanging="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Поточна кредиторська заборгованість за розрахунками з бюджетом </w:t>
            </w:r>
          </w:p>
        </w:tc>
        <w:tc>
          <w:tcPr>
            <w:tcW w:w="944" w:type="pct"/>
            <w:shd w:val="clear" w:color="000000" w:fill="FFFFFF"/>
            <w:vAlign w:val="bottom"/>
          </w:tcPr>
          <w:p w14:paraId="124054D7" w14:textId="54486370" w:rsidR="003A7E70" w:rsidRPr="00D24976" w:rsidRDefault="003A7E70" w:rsidP="003A7E70">
            <w:pPr>
              <w:jc w:val="right"/>
              <w:rPr>
                <w:rFonts w:ascii="Times New Roman" w:hAnsi="Times New Roman"/>
                <w:b/>
                <w:sz w:val="18"/>
                <w:szCs w:val="18"/>
              </w:rPr>
            </w:pPr>
            <w:r w:rsidRPr="00D24976">
              <w:rPr>
                <w:b/>
                <w:sz w:val="18"/>
                <w:szCs w:val="18"/>
              </w:rPr>
              <w:t>6</w:t>
            </w:r>
            <w:r>
              <w:rPr>
                <w:b/>
                <w:sz w:val="18"/>
                <w:szCs w:val="18"/>
              </w:rPr>
              <w:t xml:space="preserve"> </w:t>
            </w:r>
            <w:r w:rsidRPr="00D24976">
              <w:rPr>
                <w:b/>
                <w:sz w:val="18"/>
                <w:szCs w:val="18"/>
              </w:rPr>
              <w:t>179</w:t>
            </w:r>
          </w:p>
        </w:tc>
        <w:tc>
          <w:tcPr>
            <w:tcW w:w="945" w:type="pct"/>
            <w:shd w:val="clear" w:color="000000" w:fill="FFFFFF"/>
            <w:vAlign w:val="bottom"/>
          </w:tcPr>
          <w:p w14:paraId="49036697" w14:textId="5A10B158" w:rsidR="003A7E70" w:rsidRPr="00D24976" w:rsidRDefault="003A7E70" w:rsidP="003A7E70">
            <w:pPr>
              <w:spacing w:line="240" w:lineRule="auto"/>
              <w:jc w:val="right"/>
              <w:rPr>
                <w:b/>
                <w:sz w:val="18"/>
                <w:szCs w:val="18"/>
              </w:rPr>
            </w:pPr>
            <w:r>
              <w:rPr>
                <w:b/>
                <w:sz w:val="18"/>
                <w:szCs w:val="18"/>
              </w:rPr>
              <w:t>84</w:t>
            </w:r>
          </w:p>
        </w:tc>
        <w:tc>
          <w:tcPr>
            <w:tcW w:w="944" w:type="pct"/>
            <w:shd w:val="clear" w:color="000000" w:fill="FFFFFF"/>
            <w:vAlign w:val="bottom"/>
          </w:tcPr>
          <w:p w14:paraId="22838852" w14:textId="6E6ADF12" w:rsidR="003A7E70" w:rsidRPr="00D24976" w:rsidRDefault="003A7E70" w:rsidP="003A7E70">
            <w:pPr>
              <w:spacing w:line="240" w:lineRule="auto"/>
              <w:jc w:val="right"/>
              <w:rPr>
                <w:b/>
                <w:sz w:val="18"/>
                <w:szCs w:val="18"/>
              </w:rPr>
            </w:pPr>
            <w:r w:rsidRPr="00D77E72">
              <w:rPr>
                <w:b/>
                <w:sz w:val="18"/>
                <w:szCs w:val="18"/>
              </w:rPr>
              <w:t>6</w:t>
            </w:r>
            <w:r>
              <w:rPr>
                <w:b/>
                <w:sz w:val="18"/>
                <w:szCs w:val="18"/>
              </w:rPr>
              <w:t xml:space="preserve"> 263</w:t>
            </w:r>
          </w:p>
        </w:tc>
      </w:tr>
      <w:tr w:rsidR="003A7E70" w:rsidRPr="00D24976" w14:paraId="5ECE40DB" w14:textId="77777777" w:rsidTr="00DB5A03">
        <w:trPr>
          <w:gridBefore w:val="1"/>
          <w:wBefore w:w="82" w:type="pct"/>
          <w:trHeight w:val="284"/>
        </w:trPr>
        <w:tc>
          <w:tcPr>
            <w:tcW w:w="2085" w:type="pct"/>
            <w:shd w:val="clear" w:color="000000" w:fill="FFFFFF"/>
            <w:noWrap/>
            <w:vAlign w:val="bottom"/>
            <w:hideMark/>
          </w:tcPr>
          <w:p w14:paraId="5A74392D" w14:textId="77777777" w:rsidR="003A7E70" w:rsidRPr="00D24976" w:rsidRDefault="003A7E70" w:rsidP="003A7E70">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 xml:space="preserve">Поточні забезпечення </w:t>
            </w:r>
          </w:p>
        </w:tc>
        <w:tc>
          <w:tcPr>
            <w:tcW w:w="944" w:type="pct"/>
            <w:shd w:val="clear" w:color="000000" w:fill="FFFFFF"/>
            <w:vAlign w:val="bottom"/>
          </w:tcPr>
          <w:p w14:paraId="37C26610" w14:textId="39CFFA12" w:rsidR="003A7E70" w:rsidRPr="00D24976" w:rsidRDefault="003A7E70" w:rsidP="003A7E70">
            <w:pPr>
              <w:jc w:val="right"/>
              <w:rPr>
                <w:rFonts w:ascii="Times New Roman" w:hAnsi="Times New Roman"/>
                <w:b/>
                <w:sz w:val="18"/>
                <w:szCs w:val="18"/>
              </w:rPr>
            </w:pPr>
            <w:r w:rsidRPr="00D24976">
              <w:rPr>
                <w:b/>
                <w:sz w:val="18"/>
                <w:szCs w:val="18"/>
                <w:lang w:val="uk-UA"/>
              </w:rPr>
              <w:t>106</w:t>
            </w:r>
            <w:r>
              <w:rPr>
                <w:b/>
                <w:sz w:val="18"/>
                <w:szCs w:val="18"/>
                <w:lang w:val="uk-UA"/>
              </w:rPr>
              <w:t xml:space="preserve"> </w:t>
            </w:r>
            <w:r w:rsidRPr="00D24976">
              <w:rPr>
                <w:b/>
                <w:sz w:val="18"/>
                <w:szCs w:val="18"/>
                <w:lang w:val="uk-UA"/>
              </w:rPr>
              <w:t>988</w:t>
            </w:r>
          </w:p>
        </w:tc>
        <w:tc>
          <w:tcPr>
            <w:tcW w:w="945" w:type="pct"/>
            <w:shd w:val="clear" w:color="000000" w:fill="FFFFFF"/>
            <w:vAlign w:val="bottom"/>
          </w:tcPr>
          <w:p w14:paraId="37D2512D" w14:textId="3241799D" w:rsidR="003A7E70" w:rsidRPr="00D24976" w:rsidRDefault="003A7E70" w:rsidP="003A7E70">
            <w:pPr>
              <w:spacing w:line="240" w:lineRule="auto"/>
              <w:jc w:val="right"/>
              <w:rPr>
                <w:b/>
                <w:sz w:val="18"/>
                <w:szCs w:val="18"/>
                <w:lang w:val="uk-UA"/>
              </w:rPr>
            </w:pPr>
            <w:r w:rsidRPr="00123D9F">
              <w:rPr>
                <w:b/>
                <w:sz w:val="18"/>
                <w:szCs w:val="18"/>
                <w:lang w:val="uk-UA"/>
              </w:rPr>
              <w:t>(66</w:t>
            </w:r>
            <w:r>
              <w:rPr>
                <w:b/>
                <w:sz w:val="18"/>
                <w:szCs w:val="18"/>
                <w:lang w:val="uk-UA"/>
              </w:rPr>
              <w:t xml:space="preserve"> </w:t>
            </w:r>
            <w:r w:rsidRPr="00123D9F">
              <w:rPr>
                <w:b/>
                <w:sz w:val="18"/>
                <w:szCs w:val="18"/>
                <w:lang w:val="uk-UA"/>
              </w:rPr>
              <w:t>482)</w:t>
            </w:r>
          </w:p>
        </w:tc>
        <w:tc>
          <w:tcPr>
            <w:tcW w:w="944" w:type="pct"/>
            <w:shd w:val="clear" w:color="000000" w:fill="FFFFFF"/>
            <w:vAlign w:val="bottom"/>
          </w:tcPr>
          <w:p w14:paraId="1A80EB44" w14:textId="6D8DE4A2" w:rsidR="003A7E70" w:rsidRPr="00D24976" w:rsidRDefault="003A7E70" w:rsidP="003A7E70">
            <w:pPr>
              <w:spacing w:line="240" w:lineRule="auto"/>
              <w:jc w:val="right"/>
              <w:rPr>
                <w:b/>
                <w:sz w:val="18"/>
                <w:szCs w:val="18"/>
                <w:lang w:val="uk-UA"/>
              </w:rPr>
            </w:pPr>
            <w:r>
              <w:rPr>
                <w:b/>
                <w:sz w:val="18"/>
                <w:szCs w:val="18"/>
                <w:lang w:val="uk-UA"/>
              </w:rPr>
              <w:t>40 506</w:t>
            </w:r>
          </w:p>
        </w:tc>
      </w:tr>
      <w:tr w:rsidR="003A7E70" w:rsidRPr="00D24976" w14:paraId="2E87D47E" w14:textId="77777777" w:rsidTr="00DB5A03">
        <w:trPr>
          <w:gridBefore w:val="1"/>
          <w:wBefore w:w="82" w:type="pct"/>
          <w:trHeight w:val="284"/>
        </w:trPr>
        <w:tc>
          <w:tcPr>
            <w:tcW w:w="2085" w:type="pct"/>
            <w:shd w:val="clear" w:color="000000" w:fill="FFFFFF"/>
            <w:noWrap/>
            <w:vAlign w:val="bottom"/>
          </w:tcPr>
          <w:p w14:paraId="299AF165" w14:textId="77777777" w:rsidR="003A7E70" w:rsidRPr="00D24976" w:rsidRDefault="003A7E70" w:rsidP="003A7E70">
            <w:pPr>
              <w:spacing w:line="240" w:lineRule="auto"/>
              <w:ind w:left="-108"/>
              <w:rPr>
                <w:rFonts w:ascii="Times New Roman" w:hAnsi="Times New Roman"/>
                <w:color w:val="000000"/>
                <w:sz w:val="18"/>
                <w:szCs w:val="18"/>
                <w:lang w:val="uk-UA"/>
              </w:rPr>
            </w:pPr>
            <w:r w:rsidRPr="00D24976">
              <w:rPr>
                <w:rFonts w:ascii="Times New Roman" w:hAnsi="Times New Roman"/>
                <w:color w:val="000000"/>
                <w:sz w:val="18"/>
                <w:szCs w:val="18"/>
                <w:lang w:val="uk-UA"/>
              </w:rPr>
              <w:t>Перерахунок вхідного сальдо по відстроченому податку в Молдові</w:t>
            </w:r>
          </w:p>
        </w:tc>
        <w:tc>
          <w:tcPr>
            <w:tcW w:w="944" w:type="pct"/>
            <w:shd w:val="clear" w:color="000000" w:fill="FFFFFF"/>
            <w:vAlign w:val="bottom"/>
          </w:tcPr>
          <w:p w14:paraId="382B6F62" w14:textId="6235F5F4" w:rsidR="003A7E70" w:rsidRPr="00CA02EA" w:rsidRDefault="003A7E70" w:rsidP="003A7E70">
            <w:pPr>
              <w:jc w:val="right"/>
              <w:rPr>
                <w:rFonts w:ascii="Times New Roman" w:hAnsi="Times New Roman"/>
                <w:b/>
                <w:sz w:val="18"/>
                <w:szCs w:val="18"/>
                <w:lang w:val="uk-UA"/>
              </w:rPr>
            </w:pPr>
            <w:r w:rsidRPr="00D24976">
              <w:rPr>
                <w:rFonts w:ascii="Times New Roman" w:hAnsi="Times New Roman"/>
                <w:b/>
                <w:sz w:val="18"/>
                <w:szCs w:val="18"/>
                <w:lang w:val="uk-UA"/>
              </w:rPr>
              <w:t>395</w:t>
            </w:r>
          </w:p>
        </w:tc>
        <w:tc>
          <w:tcPr>
            <w:tcW w:w="945" w:type="pct"/>
            <w:shd w:val="clear" w:color="000000" w:fill="FFFFFF"/>
            <w:vAlign w:val="bottom"/>
          </w:tcPr>
          <w:p w14:paraId="755CC536" w14:textId="4B296988" w:rsidR="003A7E70" w:rsidRPr="00CA02EA" w:rsidRDefault="003A7E70" w:rsidP="003A7E70">
            <w:pPr>
              <w:spacing w:line="240" w:lineRule="auto"/>
              <w:jc w:val="right"/>
              <w:rPr>
                <w:rFonts w:asciiTheme="minorHAnsi" w:hAnsiTheme="minorHAnsi"/>
                <w:b/>
                <w:sz w:val="18"/>
                <w:szCs w:val="18"/>
                <w:lang w:val="uk-UA"/>
              </w:rPr>
            </w:pPr>
          </w:p>
        </w:tc>
        <w:tc>
          <w:tcPr>
            <w:tcW w:w="944" w:type="pct"/>
            <w:shd w:val="clear" w:color="000000" w:fill="FFFFFF"/>
            <w:vAlign w:val="bottom"/>
          </w:tcPr>
          <w:p w14:paraId="030694D1" w14:textId="5251FE4A" w:rsidR="003A7E70" w:rsidRPr="00D24976" w:rsidRDefault="003A7E70" w:rsidP="003A7E70">
            <w:pPr>
              <w:jc w:val="right"/>
              <w:rPr>
                <w:rFonts w:ascii="Times New Roman" w:hAnsi="Times New Roman"/>
                <w:b/>
                <w:sz w:val="18"/>
                <w:szCs w:val="18"/>
                <w:lang w:val="uk-UA"/>
              </w:rPr>
            </w:pPr>
            <w:r>
              <w:rPr>
                <w:rFonts w:ascii="Times New Roman" w:hAnsi="Times New Roman"/>
                <w:b/>
                <w:sz w:val="18"/>
                <w:szCs w:val="18"/>
                <w:lang w:val="uk-UA"/>
              </w:rPr>
              <w:t>379</w:t>
            </w:r>
          </w:p>
        </w:tc>
      </w:tr>
      <w:tr w:rsidR="003A7E70" w:rsidRPr="00D24976" w14:paraId="039DE9C4" w14:textId="77777777" w:rsidTr="00DB5A03">
        <w:trPr>
          <w:gridBefore w:val="1"/>
          <w:wBefore w:w="82" w:type="pct"/>
          <w:trHeight w:val="284"/>
        </w:trPr>
        <w:tc>
          <w:tcPr>
            <w:tcW w:w="2085" w:type="pct"/>
            <w:shd w:val="clear" w:color="000000" w:fill="FFFFFF"/>
            <w:noWrap/>
            <w:vAlign w:val="bottom"/>
            <w:hideMark/>
          </w:tcPr>
          <w:p w14:paraId="2BEFB2F4" w14:textId="77777777" w:rsidR="003A7E70" w:rsidRPr="00D24976" w:rsidRDefault="003A7E70" w:rsidP="003A7E70">
            <w:pPr>
              <w:spacing w:line="240" w:lineRule="auto"/>
              <w:ind w:left="-108"/>
              <w:rPr>
                <w:rFonts w:ascii="Times New Roman" w:hAnsi="Times New Roman"/>
                <w:sz w:val="18"/>
                <w:szCs w:val="18"/>
                <w:lang w:val="uk-UA"/>
              </w:rPr>
            </w:pPr>
            <w:r w:rsidRPr="00D24976">
              <w:rPr>
                <w:rFonts w:ascii="Times New Roman" w:hAnsi="Times New Roman"/>
                <w:sz w:val="18"/>
                <w:szCs w:val="18"/>
                <w:lang w:val="uk-UA"/>
              </w:rPr>
              <w:t> </w:t>
            </w:r>
          </w:p>
        </w:tc>
        <w:tc>
          <w:tcPr>
            <w:tcW w:w="944" w:type="pct"/>
            <w:shd w:val="clear" w:color="000000" w:fill="FFFFFF"/>
            <w:noWrap/>
            <w:vAlign w:val="bottom"/>
          </w:tcPr>
          <w:p w14:paraId="25B10891" w14:textId="77777777" w:rsidR="003A7E70" w:rsidRPr="00D24976" w:rsidRDefault="003A7E70" w:rsidP="003A7E70">
            <w:pPr>
              <w:pStyle w:val="31"/>
              <w:pBdr>
                <w:bottom w:val="single" w:sz="4" w:space="0" w:color="auto"/>
              </w:pBdr>
              <w:spacing w:after="130" w:line="130" w:lineRule="exact"/>
              <w:ind w:left="412" w:firstLine="0"/>
              <w:jc w:val="right"/>
              <w:rPr>
                <w:rFonts w:ascii="Times New Roman" w:hAnsi="Times New Roman"/>
                <w:position w:val="12"/>
                <w:lang w:val="uk-UA"/>
              </w:rPr>
            </w:pPr>
          </w:p>
        </w:tc>
        <w:tc>
          <w:tcPr>
            <w:tcW w:w="945" w:type="pct"/>
            <w:shd w:val="clear" w:color="000000" w:fill="FFFFFF"/>
            <w:noWrap/>
            <w:vAlign w:val="bottom"/>
          </w:tcPr>
          <w:p w14:paraId="13A278EC" w14:textId="77777777" w:rsidR="003A7E70" w:rsidRPr="00D24976" w:rsidRDefault="003A7E70" w:rsidP="003A7E70">
            <w:pPr>
              <w:pStyle w:val="31"/>
              <w:pBdr>
                <w:bottom w:val="single" w:sz="4" w:space="0" w:color="auto"/>
              </w:pBdr>
              <w:spacing w:after="130" w:line="130" w:lineRule="exact"/>
              <w:ind w:left="412" w:firstLine="0"/>
              <w:jc w:val="right"/>
              <w:rPr>
                <w:rFonts w:ascii="Times New Roman" w:hAnsi="Times New Roman"/>
                <w:position w:val="12"/>
                <w:lang w:val="uk-UA"/>
              </w:rPr>
            </w:pPr>
          </w:p>
        </w:tc>
        <w:tc>
          <w:tcPr>
            <w:tcW w:w="944" w:type="pct"/>
            <w:shd w:val="clear" w:color="000000" w:fill="FFFFFF"/>
            <w:noWrap/>
            <w:vAlign w:val="bottom"/>
          </w:tcPr>
          <w:p w14:paraId="5B05ABD5" w14:textId="77777777" w:rsidR="003A7E70" w:rsidRPr="00D24976" w:rsidRDefault="003A7E70" w:rsidP="003A7E70">
            <w:pPr>
              <w:pStyle w:val="31"/>
              <w:pBdr>
                <w:bottom w:val="single" w:sz="4" w:space="0" w:color="auto"/>
              </w:pBdr>
              <w:spacing w:after="130" w:line="130" w:lineRule="exact"/>
              <w:ind w:left="412" w:firstLine="0"/>
              <w:jc w:val="right"/>
              <w:rPr>
                <w:rFonts w:ascii="Times New Roman" w:hAnsi="Times New Roman"/>
                <w:position w:val="12"/>
                <w:lang w:val="uk-UA"/>
              </w:rPr>
            </w:pPr>
          </w:p>
        </w:tc>
      </w:tr>
      <w:tr w:rsidR="003A7E70" w:rsidRPr="00D24976" w14:paraId="6DC673BD" w14:textId="77777777" w:rsidTr="00DB5A03">
        <w:trPr>
          <w:gridBefore w:val="1"/>
          <w:wBefore w:w="82" w:type="pct"/>
          <w:trHeight w:val="284"/>
        </w:trPr>
        <w:tc>
          <w:tcPr>
            <w:tcW w:w="2085" w:type="pct"/>
            <w:shd w:val="clear" w:color="000000" w:fill="FFFFFF"/>
            <w:noWrap/>
            <w:vAlign w:val="bottom"/>
            <w:hideMark/>
          </w:tcPr>
          <w:p w14:paraId="5C1DC072" w14:textId="77777777" w:rsidR="003A7E70" w:rsidRPr="00D24976" w:rsidRDefault="003A7E70" w:rsidP="003A7E70">
            <w:pPr>
              <w:spacing w:line="240" w:lineRule="auto"/>
              <w:ind w:left="-108"/>
              <w:rPr>
                <w:rFonts w:ascii="Times New Roman" w:hAnsi="Times New Roman"/>
                <w:sz w:val="18"/>
                <w:szCs w:val="18"/>
                <w:lang w:val="uk-UA"/>
              </w:rPr>
            </w:pPr>
            <w:r w:rsidRPr="00D24976">
              <w:rPr>
                <w:rFonts w:ascii="Times New Roman" w:hAnsi="Times New Roman"/>
                <w:sz w:val="18"/>
                <w:szCs w:val="18"/>
                <w:lang w:val="uk-UA"/>
              </w:rPr>
              <w:t> </w:t>
            </w:r>
          </w:p>
        </w:tc>
        <w:tc>
          <w:tcPr>
            <w:tcW w:w="944" w:type="pct"/>
            <w:shd w:val="clear" w:color="000000" w:fill="FFFFFF"/>
            <w:vAlign w:val="bottom"/>
          </w:tcPr>
          <w:p w14:paraId="7C6CB0C0" w14:textId="2FEDAB86" w:rsidR="003A7E70" w:rsidRPr="00D24976" w:rsidRDefault="003A7E70" w:rsidP="003A7E70">
            <w:pPr>
              <w:jc w:val="right"/>
              <w:rPr>
                <w:rFonts w:ascii="Times New Roman" w:hAnsi="Times New Roman"/>
                <w:b/>
                <w:sz w:val="18"/>
                <w:szCs w:val="18"/>
              </w:rPr>
            </w:pPr>
            <w:r w:rsidRPr="00D24976">
              <w:rPr>
                <w:rFonts w:ascii="Times New Roman" w:hAnsi="Times New Roman"/>
                <w:b/>
                <w:sz w:val="18"/>
                <w:szCs w:val="18"/>
              </w:rPr>
              <w:t>192</w:t>
            </w:r>
            <w:r>
              <w:rPr>
                <w:rFonts w:ascii="Times New Roman" w:hAnsi="Times New Roman"/>
                <w:b/>
                <w:sz w:val="18"/>
                <w:szCs w:val="18"/>
              </w:rPr>
              <w:t xml:space="preserve"> </w:t>
            </w:r>
            <w:r w:rsidRPr="00D24976">
              <w:rPr>
                <w:rFonts w:ascii="Times New Roman" w:hAnsi="Times New Roman"/>
                <w:b/>
                <w:sz w:val="18"/>
                <w:szCs w:val="18"/>
              </w:rPr>
              <w:t>793</w:t>
            </w:r>
          </w:p>
        </w:tc>
        <w:tc>
          <w:tcPr>
            <w:tcW w:w="945" w:type="pct"/>
            <w:shd w:val="clear" w:color="000000" w:fill="FFFFFF"/>
            <w:vAlign w:val="bottom"/>
          </w:tcPr>
          <w:p w14:paraId="70C59FB2" w14:textId="04FDF33F" w:rsidR="003A7E70" w:rsidRPr="00D24976" w:rsidRDefault="003A7E70" w:rsidP="003A7E70">
            <w:pPr>
              <w:jc w:val="right"/>
              <w:rPr>
                <w:rFonts w:ascii="Times New Roman" w:hAnsi="Times New Roman"/>
                <w:b/>
                <w:sz w:val="18"/>
                <w:szCs w:val="18"/>
                <w:lang w:val="uk-UA"/>
              </w:rPr>
            </w:pPr>
            <w:r>
              <w:rPr>
                <w:rFonts w:ascii="Times New Roman" w:hAnsi="Times New Roman"/>
                <w:b/>
                <w:sz w:val="18"/>
                <w:szCs w:val="18"/>
                <w:lang w:val="uk-UA"/>
              </w:rPr>
              <w:t>(59 716)</w:t>
            </w:r>
          </w:p>
        </w:tc>
        <w:tc>
          <w:tcPr>
            <w:tcW w:w="944" w:type="pct"/>
            <w:shd w:val="clear" w:color="000000" w:fill="FFFFFF"/>
            <w:vAlign w:val="bottom"/>
          </w:tcPr>
          <w:p w14:paraId="688C69DF" w14:textId="6F1ACE09" w:rsidR="003A7E70" w:rsidRPr="00D24976" w:rsidRDefault="003A7E70" w:rsidP="003A7E70">
            <w:pPr>
              <w:jc w:val="right"/>
              <w:rPr>
                <w:rFonts w:ascii="Times New Roman" w:hAnsi="Times New Roman"/>
                <w:b/>
                <w:sz w:val="18"/>
                <w:szCs w:val="18"/>
              </w:rPr>
            </w:pPr>
            <w:r w:rsidRPr="00D24976">
              <w:rPr>
                <w:rFonts w:ascii="Times New Roman" w:hAnsi="Times New Roman"/>
                <w:b/>
                <w:sz w:val="18"/>
                <w:szCs w:val="18"/>
              </w:rPr>
              <w:t>1</w:t>
            </w:r>
            <w:r>
              <w:rPr>
                <w:rFonts w:ascii="Times New Roman" w:hAnsi="Times New Roman"/>
                <w:b/>
                <w:sz w:val="18"/>
                <w:szCs w:val="18"/>
              </w:rPr>
              <w:t>33 061</w:t>
            </w:r>
          </w:p>
        </w:tc>
      </w:tr>
    </w:tbl>
    <w:p w14:paraId="10E8ECC1" w14:textId="77777777" w:rsidR="001568FA" w:rsidRPr="001568FA" w:rsidRDefault="001568FA" w:rsidP="001568FA">
      <w:pPr>
        <w:pStyle w:val="1"/>
        <w:numPr>
          <w:ilvl w:val="0"/>
          <w:numId w:val="40"/>
        </w:numPr>
        <w:tabs>
          <w:tab w:val="clear" w:pos="633"/>
          <w:tab w:val="num" w:pos="567"/>
        </w:tabs>
        <w:spacing w:before="240" w:after="0"/>
        <w:ind w:left="1134" w:right="-57"/>
        <w:contextualSpacing/>
        <w:rPr>
          <w:lang w:val="uk-UA"/>
        </w:rPr>
      </w:pPr>
      <w:bookmarkStart w:id="84" w:name="_Ref440016852"/>
      <w:bookmarkEnd w:id="79"/>
      <w:bookmarkEnd w:id="80"/>
      <w:r w:rsidRPr="001568FA">
        <w:rPr>
          <w:lang w:val="uk-UA"/>
        </w:rPr>
        <w:t>Інші операційні витрати</w:t>
      </w:r>
    </w:p>
    <w:p w14:paraId="52CF7570" w14:textId="77777777" w:rsidR="001568FA" w:rsidRPr="003526A1" w:rsidRDefault="001568FA" w:rsidP="001568FA">
      <w:pPr>
        <w:pStyle w:val="a1"/>
        <w:rPr>
          <w:sz w:val="22"/>
          <w:szCs w:val="22"/>
          <w:lang w:val="uk-UA"/>
        </w:rPr>
      </w:pPr>
      <w:r w:rsidRPr="003526A1">
        <w:rPr>
          <w:rFonts w:hint="eastAsia"/>
          <w:sz w:val="22"/>
          <w:szCs w:val="22"/>
          <w:lang w:val="uk-UA"/>
        </w:rPr>
        <w:t>Інші</w:t>
      </w:r>
      <w:r w:rsidRPr="003526A1">
        <w:rPr>
          <w:sz w:val="22"/>
          <w:szCs w:val="22"/>
          <w:lang w:val="uk-UA"/>
        </w:rPr>
        <w:t xml:space="preserve"> </w:t>
      </w:r>
      <w:r w:rsidRPr="003526A1">
        <w:rPr>
          <w:rFonts w:hint="eastAsia"/>
          <w:sz w:val="22"/>
          <w:szCs w:val="22"/>
          <w:lang w:val="uk-UA"/>
        </w:rPr>
        <w:t>операційні</w:t>
      </w:r>
      <w:r w:rsidRPr="003526A1">
        <w:rPr>
          <w:sz w:val="22"/>
          <w:szCs w:val="22"/>
          <w:lang w:val="uk-UA"/>
        </w:rPr>
        <w:t xml:space="preserve"> </w:t>
      </w:r>
      <w:r w:rsidRPr="003526A1">
        <w:rPr>
          <w:rFonts w:hint="eastAsia"/>
          <w:sz w:val="22"/>
          <w:szCs w:val="22"/>
          <w:lang w:val="uk-UA"/>
        </w:rPr>
        <w:t>витрати</w:t>
      </w:r>
      <w:r w:rsidRPr="003526A1">
        <w:rPr>
          <w:sz w:val="22"/>
          <w:szCs w:val="22"/>
          <w:lang w:val="uk-UA"/>
        </w:rPr>
        <w:t xml:space="preserve"> </w:t>
      </w:r>
      <w:r w:rsidRPr="003526A1">
        <w:rPr>
          <w:rFonts w:hint="eastAsia"/>
          <w:sz w:val="22"/>
          <w:szCs w:val="22"/>
          <w:lang w:val="uk-UA"/>
        </w:rPr>
        <w:t>за</w:t>
      </w:r>
      <w:r w:rsidRPr="003526A1">
        <w:rPr>
          <w:sz w:val="22"/>
          <w:szCs w:val="22"/>
          <w:lang w:val="uk-UA"/>
        </w:rPr>
        <w:t xml:space="preserve"> </w:t>
      </w:r>
      <w:r w:rsidRPr="003526A1">
        <w:rPr>
          <w:rFonts w:hint="eastAsia"/>
          <w:sz w:val="22"/>
          <w:szCs w:val="22"/>
          <w:lang w:val="uk-UA"/>
        </w:rPr>
        <w:t>роки</w:t>
      </w:r>
      <w:r w:rsidRPr="003526A1">
        <w:rPr>
          <w:sz w:val="22"/>
          <w:szCs w:val="22"/>
          <w:lang w:val="uk-UA"/>
        </w:rPr>
        <w:t xml:space="preserve">, </w:t>
      </w:r>
      <w:r w:rsidRPr="003526A1">
        <w:rPr>
          <w:rFonts w:hint="eastAsia"/>
          <w:sz w:val="22"/>
          <w:szCs w:val="22"/>
          <w:lang w:val="uk-UA"/>
        </w:rPr>
        <w:t>що</w:t>
      </w:r>
      <w:r w:rsidRPr="003526A1">
        <w:rPr>
          <w:sz w:val="22"/>
          <w:szCs w:val="22"/>
          <w:lang w:val="uk-UA"/>
        </w:rPr>
        <w:t xml:space="preserve"> </w:t>
      </w:r>
      <w:r w:rsidRPr="003526A1">
        <w:rPr>
          <w:rFonts w:hint="eastAsia"/>
          <w:sz w:val="22"/>
          <w:szCs w:val="22"/>
          <w:lang w:val="uk-UA"/>
        </w:rPr>
        <w:t>закінчились</w:t>
      </w:r>
      <w:r w:rsidRPr="003526A1">
        <w:rPr>
          <w:sz w:val="22"/>
          <w:szCs w:val="22"/>
          <w:lang w:val="uk-UA"/>
        </w:rPr>
        <w:t xml:space="preserve"> 31 </w:t>
      </w:r>
      <w:r w:rsidRPr="003526A1">
        <w:rPr>
          <w:rFonts w:hint="eastAsia"/>
          <w:sz w:val="22"/>
          <w:szCs w:val="22"/>
          <w:lang w:val="uk-UA"/>
        </w:rPr>
        <w:t>грудня</w:t>
      </w:r>
      <w:r w:rsidRPr="003526A1">
        <w:rPr>
          <w:sz w:val="22"/>
          <w:szCs w:val="22"/>
          <w:lang w:val="uk-UA"/>
        </w:rPr>
        <w:t xml:space="preserve">, </w:t>
      </w:r>
      <w:r w:rsidRPr="003526A1">
        <w:rPr>
          <w:rFonts w:hint="eastAsia"/>
          <w:sz w:val="22"/>
          <w:szCs w:val="22"/>
          <w:lang w:val="uk-UA"/>
        </w:rPr>
        <w:t>представлені</w:t>
      </w:r>
      <w:r w:rsidRPr="003526A1">
        <w:rPr>
          <w:sz w:val="22"/>
          <w:szCs w:val="22"/>
          <w:lang w:val="uk-UA"/>
        </w:rPr>
        <w:t xml:space="preserve"> </w:t>
      </w:r>
      <w:r w:rsidRPr="003526A1">
        <w:rPr>
          <w:rFonts w:hint="eastAsia"/>
          <w:sz w:val="22"/>
          <w:szCs w:val="22"/>
          <w:lang w:val="uk-UA"/>
        </w:rPr>
        <w:t>таким</w:t>
      </w:r>
      <w:r w:rsidRPr="003526A1">
        <w:rPr>
          <w:sz w:val="22"/>
          <w:szCs w:val="22"/>
          <w:lang w:val="uk-UA"/>
        </w:rPr>
        <w:t xml:space="preserve"> </w:t>
      </w:r>
      <w:r w:rsidRPr="003526A1">
        <w:rPr>
          <w:rFonts w:hint="eastAsia"/>
          <w:sz w:val="22"/>
          <w:szCs w:val="22"/>
          <w:lang w:val="uk-UA"/>
        </w:rPr>
        <w:t>чином</w:t>
      </w:r>
      <w:r w:rsidRPr="003526A1">
        <w:rPr>
          <w:sz w:val="22"/>
          <w:szCs w:val="22"/>
          <w:lang w:val="uk-UA"/>
        </w:rPr>
        <w:t>:</w:t>
      </w:r>
    </w:p>
    <w:tbl>
      <w:tblPr>
        <w:tblW w:w="5034" w:type="pct"/>
        <w:tblLayout w:type="fixed"/>
        <w:tblLook w:val="04A0" w:firstRow="1" w:lastRow="0" w:firstColumn="1" w:lastColumn="0" w:noHBand="0" w:noVBand="1"/>
      </w:tblPr>
      <w:tblGrid>
        <w:gridCol w:w="5048"/>
        <w:gridCol w:w="1124"/>
        <w:gridCol w:w="1124"/>
        <w:gridCol w:w="1124"/>
      </w:tblGrid>
      <w:tr w:rsidR="001568FA" w:rsidRPr="001568FA" w14:paraId="5495A273" w14:textId="77777777" w:rsidTr="00724077">
        <w:trPr>
          <w:trHeight w:val="284"/>
        </w:trPr>
        <w:tc>
          <w:tcPr>
            <w:tcW w:w="5048" w:type="dxa"/>
            <w:shd w:val="clear" w:color="000000" w:fill="FFFFFF"/>
            <w:noWrap/>
            <w:vAlign w:val="bottom"/>
            <w:hideMark/>
          </w:tcPr>
          <w:p w14:paraId="7BD934E8" w14:textId="77777777" w:rsidR="001568FA" w:rsidRPr="001568FA" w:rsidRDefault="001568FA" w:rsidP="001248F6">
            <w:pPr>
              <w:spacing w:line="240" w:lineRule="auto"/>
              <w:ind w:left="-108"/>
              <w:rPr>
                <w:rFonts w:ascii="Calibri" w:hAnsi="Calibri" w:cs="Calibri"/>
                <w:szCs w:val="22"/>
                <w:lang w:val="uk-UA"/>
              </w:rPr>
            </w:pPr>
            <w:r w:rsidRPr="001568FA">
              <w:rPr>
                <w:i/>
                <w:iCs/>
                <w:sz w:val="18"/>
                <w:szCs w:val="18"/>
                <w:lang w:val="uk-UA"/>
              </w:rPr>
              <w:t>(у тисячах гривень)</w:t>
            </w:r>
            <w:r w:rsidRPr="001568FA">
              <w:rPr>
                <w:rFonts w:ascii="Calibri" w:hAnsi="Calibri" w:cs="Calibri"/>
                <w:szCs w:val="22"/>
                <w:lang w:val="uk-UA"/>
              </w:rPr>
              <w:t> </w:t>
            </w:r>
          </w:p>
        </w:tc>
        <w:tc>
          <w:tcPr>
            <w:tcW w:w="1124" w:type="dxa"/>
            <w:shd w:val="clear" w:color="000000" w:fill="FFFFFF"/>
            <w:hideMark/>
          </w:tcPr>
          <w:p w14:paraId="56CFA5B6" w14:textId="77777777" w:rsidR="001568FA" w:rsidRPr="001568FA" w:rsidRDefault="001568FA" w:rsidP="001248F6">
            <w:pPr>
              <w:spacing w:line="240" w:lineRule="auto"/>
              <w:jc w:val="center"/>
              <w:rPr>
                <w:b/>
                <w:bCs/>
                <w:sz w:val="18"/>
                <w:szCs w:val="18"/>
                <w:lang w:val="uk-UA"/>
              </w:rPr>
            </w:pPr>
          </w:p>
        </w:tc>
        <w:tc>
          <w:tcPr>
            <w:tcW w:w="1124" w:type="dxa"/>
            <w:shd w:val="clear" w:color="000000" w:fill="FFFFFF"/>
            <w:noWrap/>
            <w:vAlign w:val="bottom"/>
            <w:hideMark/>
          </w:tcPr>
          <w:p w14:paraId="771513A7" w14:textId="77777777" w:rsidR="001568FA" w:rsidRPr="001568FA" w:rsidRDefault="001568FA" w:rsidP="001248F6">
            <w:pPr>
              <w:spacing w:line="240" w:lineRule="auto"/>
              <w:jc w:val="right"/>
              <w:rPr>
                <w:b/>
                <w:bCs/>
                <w:sz w:val="18"/>
                <w:szCs w:val="18"/>
              </w:rPr>
            </w:pPr>
            <w:r w:rsidRPr="001568FA">
              <w:rPr>
                <w:b/>
                <w:bCs/>
                <w:sz w:val="18"/>
                <w:szCs w:val="18"/>
                <w:lang w:val="uk-UA"/>
              </w:rPr>
              <w:t>2019</w:t>
            </w:r>
          </w:p>
        </w:tc>
        <w:tc>
          <w:tcPr>
            <w:tcW w:w="1124" w:type="dxa"/>
            <w:shd w:val="clear" w:color="000000" w:fill="FFFFFF"/>
            <w:noWrap/>
            <w:vAlign w:val="bottom"/>
            <w:hideMark/>
          </w:tcPr>
          <w:p w14:paraId="7E9FD404" w14:textId="77777777" w:rsidR="001568FA" w:rsidRPr="001568FA" w:rsidRDefault="001568FA" w:rsidP="001248F6">
            <w:pPr>
              <w:spacing w:line="240" w:lineRule="auto"/>
              <w:jc w:val="right"/>
              <w:rPr>
                <w:sz w:val="18"/>
                <w:szCs w:val="18"/>
              </w:rPr>
            </w:pPr>
            <w:r w:rsidRPr="001568FA">
              <w:rPr>
                <w:sz w:val="18"/>
                <w:szCs w:val="18"/>
                <w:lang w:val="uk-UA"/>
              </w:rPr>
              <w:t>2018</w:t>
            </w:r>
          </w:p>
        </w:tc>
      </w:tr>
      <w:tr w:rsidR="001568FA" w:rsidRPr="001568FA" w14:paraId="7C07DAEA" w14:textId="77777777" w:rsidTr="00724077">
        <w:trPr>
          <w:trHeight w:val="284"/>
        </w:trPr>
        <w:tc>
          <w:tcPr>
            <w:tcW w:w="5048" w:type="dxa"/>
            <w:shd w:val="clear" w:color="000000" w:fill="FFFFFF"/>
            <w:vAlign w:val="bottom"/>
            <w:hideMark/>
          </w:tcPr>
          <w:p w14:paraId="0B85FF81" w14:textId="77777777" w:rsidR="001568FA" w:rsidRPr="001568FA" w:rsidRDefault="001568FA" w:rsidP="001248F6">
            <w:pPr>
              <w:spacing w:line="240" w:lineRule="auto"/>
              <w:ind w:left="-108"/>
              <w:rPr>
                <w:sz w:val="18"/>
                <w:szCs w:val="18"/>
                <w:lang w:val="uk-UA"/>
              </w:rPr>
            </w:pPr>
            <w:r w:rsidRPr="001568FA">
              <w:rPr>
                <w:sz w:val="18"/>
                <w:szCs w:val="18"/>
                <w:lang w:val="uk-UA"/>
              </w:rPr>
              <w:t> </w:t>
            </w:r>
          </w:p>
        </w:tc>
        <w:tc>
          <w:tcPr>
            <w:tcW w:w="1124" w:type="dxa"/>
            <w:shd w:val="clear" w:color="000000" w:fill="FFFFFF"/>
            <w:hideMark/>
          </w:tcPr>
          <w:p w14:paraId="2EA7B6A8" w14:textId="77777777" w:rsidR="001568FA" w:rsidRPr="001568FA" w:rsidRDefault="001568FA" w:rsidP="001248F6">
            <w:pPr>
              <w:spacing w:line="240" w:lineRule="auto"/>
              <w:jc w:val="center"/>
              <w:rPr>
                <w:b/>
                <w:bCs/>
                <w:sz w:val="18"/>
                <w:szCs w:val="18"/>
                <w:lang w:val="uk-UA"/>
              </w:rPr>
            </w:pPr>
          </w:p>
        </w:tc>
        <w:tc>
          <w:tcPr>
            <w:tcW w:w="1124" w:type="dxa"/>
            <w:shd w:val="clear" w:color="000000" w:fill="FFFFFF"/>
            <w:noWrap/>
            <w:vAlign w:val="bottom"/>
            <w:hideMark/>
          </w:tcPr>
          <w:p w14:paraId="731706BF" w14:textId="77777777" w:rsidR="001568FA" w:rsidRPr="001568FA" w:rsidRDefault="001568FA" w:rsidP="001248F6">
            <w:pPr>
              <w:pBdr>
                <w:bottom w:val="single" w:sz="4" w:space="0" w:color="auto"/>
              </w:pBdr>
              <w:spacing w:after="130" w:line="130" w:lineRule="exact"/>
              <w:ind w:firstLine="57"/>
              <w:rPr>
                <w:position w:val="12"/>
                <w:sz w:val="18"/>
                <w:szCs w:val="16"/>
                <w:lang w:val="uk-UA"/>
              </w:rPr>
            </w:pPr>
            <w:r w:rsidRPr="001568FA">
              <w:rPr>
                <w:position w:val="12"/>
                <w:sz w:val="18"/>
                <w:szCs w:val="16"/>
                <w:lang w:val="uk-UA"/>
              </w:rPr>
              <w:t> </w:t>
            </w:r>
          </w:p>
        </w:tc>
        <w:tc>
          <w:tcPr>
            <w:tcW w:w="1124" w:type="dxa"/>
            <w:shd w:val="clear" w:color="000000" w:fill="FFFFFF"/>
            <w:noWrap/>
            <w:vAlign w:val="bottom"/>
            <w:hideMark/>
          </w:tcPr>
          <w:p w14:paraId="556AC4AC" w14:textId="77777777" w:rsidR="001568FA" w:rsidRPr="001568FA" w:rsidRDefault="001568FA" w:rsidP="001248F6">
            <w:pPr>
              <w:pBdr>
                <w:bottom w:val="single" w:sz="4" w:space="0" w:color="auto"/>
              </w:pBdr>
              <w:spacing w:after="130" w:line="130" w:lineRule="exact"/>
              <w:ind w:firstLine="57"/>
              <w:rPr>
                <w:position w:val="12"/>
                <w:sz w:val="18"/>
                <w:szCs w:val="16"/>
                <w:lang w:val="uk-UA"/>
              </w:rPr>
            </w:pPr>
            <w:r w:rsidRPr="001568FA">
              <w:rPr>
                <w:position w:val="12"/>
                <w:sz w:val="18"/>
                <w:szCs w:val="16"/>
                <w:lang w:val="uk-UA"/>
              </w:rPr>
              <w:t> </w:t>
            </w:r>
          </w:p>
        </w:tc>
      </w:tr>
      <w:tr w:rsidR="001568FA" w:rsidRPr="001568FA" w14:paraId="3DB7D9C2" w14:textId="77777777" w:rsidTr="00724077">
        <w:trPr>
          <w:trHeight w:val="284"/>
        </w:trPr>
        <w:tc>
          <w:tcPr>
            <w:tcW w:w="5048" w:type="dxa"/>
            <w:shd w:val="clear" w:color="auto" w:fill="auto"/>
            <w:vAlign w:val="bottom"/>
            <w:hideMark/>
          </w:tcPr>
          <w:p w14:paraId="54663A71" w14:textId="77777777" w:rsidR="001568FA" w:rsidRPr="001568FA" w:rsidRDefault="001568FA" w:rsidP="001248F6">
            <w:pPr>
              <w:spacing w:line="240" w:lineRule="auto"/>
              <w:ind w:left="-108"/>
              <w:rPr>
                <w:sz w:val="18"/>
                <w:szCs w:val="18"/>
                <w:lang w:val="uk-UA"/>
              </w:rPr>
            </w:pPr>
            <w:r w:rsidRPr="001568FA">
              <w:rPr>
                <w:sz w:val="18"/>
                <w:szCs w:val="18"/>
                <w:lang w:val="uk-UA"/>
              </w:rPr>
              <w:t>Операційні курсові витрати</w:t>
            </w:r>
          </w:p>
        </w:tc>
        <w:tc>
          <w:tcPr>
            <w:tcW w:w="1124" w:type="dxa"/>
            <w:shd w:val="clear" w:color="000000" w:fill="FFFFFF"/>
            <w:hideMark/>
          </w:tcPr>
          <w:p w14:paraId="70DCEF91" w14:textId="77777777" w:rsidR="001568FA" w:rsidRPr="001568FA" w:rsidRDefault="001568FA" w:rsidP="001248F6">
            <w:pPr>
              <w:spacing w:line="240" w:lineRule="auto"/>
              <w:jc w:val="center"/>
              <w:rPr>
                <w:sz w:val="18"/>
                <w:szCs w:val="18"/>
                <w:lang w:val="uk-UA"/>
              </w:rPr>
            </w:pPr>
          </w:p>
        </w:tc>
        <w:tc>
          <w:tcPr>
            <w:tcW w:w="1124" w:type="dxa"/>
            <w:shd w:val="clear" w:color="000000" w:fill="FFFFFF"/>
            <w:vAlign w:val="bottom"/>
          </w:tcPr>
          <w:p w14:paraId="66DF8ACE" w14:textId="69BCD80D" w:rsidR="001568FA" w:rsidRPr="00804AB3" w:rsidRDefault="001568FA" w:rsidP="001248F6">
            <w:pPr>
              <w:spacing w:line="240" w:lineRule="auto"/>
              <w:jc w:val="right"/>
              <w:rPr>
                <w:rFonts w:ascii="Times New Roman" w:hAnsi="Times New Roman"/>
                <w:b/>
                <w:bCs/>
                <w:sz w:val="18"/>
                <w:szCs w:val="18"/>
              </w:rPr>
            </w:pPr>
            <w:r w:rsidRPr="001568FA">
              <w:rPr>
                <w:b/>
                <w:bCs/>
                <w:sz w:val="18"/>
                <w:szCs w:val="18"/>
              </w:rPr>
              <w:t xml:space="preserve"> </w:t>
            </w:r>
            <w:r w:rsidRPr="00804AB3">
              <w:rPr>
                <w:rFonts w:ascii="Times New Roman" w:hAnsi="Times New Roman"/>
                <w:b/>
                <w:bCs/>
                <w:sz w:val="18"/>
                <w:szCs w:val="18"/>
                <w:lang w:val="uk-UA"/>
              </w:rPr>
              <w:t>1</w:t>
            </w:r>
            <w:r w:rsidR="00804AB3">
              <w:rPr>
                <w:rFonts w:ascii="Times New Roman" w:hAnsi="Times New Roman"/>
                <w:b/>
                <w:bCs/>
                <w:sz w:val="18"/>
                <w:szCs w:val="18"/>
                <w:lang w:val="uk-UA"/>
              </w:rPr>
              <w:t>1</w:t>
            </w:r>
            <w:r w:rsidR="00804AB3" w:rsidRPr="00804AB3">
              <w:rPr>
                <w:rFonts w:ascii="Times New Roman" w:hAnsi="Times New Roman"/>
                <w:b/>
                <w:bCs/>
                <w:sz w:val="18"/>
                <w:szCs w:val="18"/>
                <w:lang w:val="uk-UA"/>
              </w:rPr>
              <w:t>2</w:t>
            </w:r>
            <w:r w:rsidRPr="00804AB3">
              <w:rPr>
                <w:rFonts w:ascii="Times New Roman" w:hAnsi="Times New Roman"/>
                <w:b/>
                <w:bCs/>
                <w:sz w:val="18"/>
                <w:szCs w:val="18"/>
              </w:rPr>
              <w:t xml:space="preserve"> </w:t>
            </w:r>
            <w:r w:rsidR="00804AB3" w:rsidRPr="00804AB3">
              <w:rPr>
                <w:rFonts w:ascii="Times New Roman" w:hAnsi="Times New Roman"/>
                <w:b/>
                <w:bCs/>
                <w:sz w:val="18"/>
                <w:szCs w:val="18"/>
                <w:lang w:val="uk-UA"/>
              </w:rPr>
              <w:t>281</w:t>
            </w:r>
            <w:r w:rsidRPr="00804AB3">
              <w:rPr>
                <w:rFonts w:ascii="Times New Roman" w:hAnsi="Times New Roman"/>
                <w:b/>
                <w:bCs/>
                <w:sz w:val="18"/>
                <w:szCs w:val="18"/>
              </w:rPr>
              <w:t xml:space="preserve"> </w:t>
            </w:r>
          </w:p>
        </w:tc>
        <w:tc>
          <w:tcPr>
            <w:tcW w:w="1124" w:type="dxa"/>
            <w:shd w:val="clear" w:color="000000" w:fill="FFFFFF"/>
            <w:vAlign w:val="bottom"/>
            <w:hideMark/>
          </w:tcPr>
          <w:p w14:paraId="28DCE7DD" w14:textId="23D21CE2" w:rsidR="001568FA" w:rsidRPr="001568FA" w:rsidRDefault="00804AB3" w:rsidP="001248F6">
            <w:pPr>
              <w:spacing w:line="240" w:lineRule="auto"/>
              <w:jc w:val="right"/>
              <w:rPr>
                <w:bCs/>
                <w:sz w:val="18"/>
                <w:szCs w:val="18"/>
              </w:rPr>
            </w:pPr>
            <w:r>
              <w:rPr>
                <w:rFonts w:asciiTheme="minorHAnsi" w:hAnsiTheme="minorHAnsi"/>
                <w:bCs/>
                <w:sz w:val="18"/>
                <w:szCs w:val="18"/>
                <w:lang w:val="uk-UA"/>
              </w:rPr>
              <w:t>1 436</w:t>
            </w:r>
            <w:r w:rsidR="001568FA" w:rsidRPr="001568FA">
              <w:rPr>
                <w:bCs/>
                <w:sz w:val="18"/>
                <w:szCs w:val="18"/>
              </w:rPr>
              <w:t xml:space="preserve">     </w:t>
            </w:r>
          </w:p>
        </w:tc>
      </w:tr>
      <w:tr w:rsidR="001568FA" w:rsidRPr="001568FA" w14:paraId="31360E53" w14:textId="77777777" w:rsidTr="00724077">
        <w:trPr>
          <w:trHeight w:val="284"/>
        </w:trPr>
        <w:tc>
          <w:tcPr>
            <w:tcW w:w="5048" w:type="dxa"/>
            <w:shd w:val="clear" w:color="000000" w:fill="FFFFFF"/>
            <w:vAlign w:val="bottom"/>
            <w:hideMark/>
          </w:tcPr>
          <w:p w14:paraId="5129C476" w14:textId="77777777" w:rsidR="001568FA" w:rsidRPr="001568FA" w:rsidRDefault="001568FA" w:rsidP="001248F6">
            <w:pPr>
              <w:spacing w:line="240" w:lineRule="auto"/>
              <w:ind w:left="-108"/>
              <w:rPr>
                <w:sz w:val="18"/>
                <w:szCs w:val="18"/>
                <w:lang w:val="uk-UA"/>
              </w:rPr>
            </w:pPr>
            <w:r w:rsidRPr="001568FA">
              <w:rPr>
                <w:sz w:val="18"/>
                <w:szCs w:val="18"/>
                <w:lang w:val="uk-UA"/>
              </w:rPr>
              <w:t xml:space="preserve">Резерв на списання боргів </w:t>
            </w:r>
          </w:p>
        </w:tc>
        <w:tc>
          <w:tcPr>
            <w:tcW w:w="1124" w:type="dxa"/>
            <w:shd w:val="clear" w:color="000000" w:fill="FFFFFF"/>
            <w:hideMark/>
          </w:tcPr>
          <w:p w14:paraId="4A62CCAA" w14:textId="77777777" w:rsidR="001568FA" w:rsidRPr="001568FA" w:rsidRDefault="001568FA" w:rsidP="001248F6">
            <w:pPr>
              <w:spacing w:line="240" w:lineRule="auto"/>
              <w:jc w:val="center"/>
              <w:rPr>
                <w:sz w:val="18"/>
                <w:szCs w:val="18"/>
                <w:lang w:val="uk-UA"/>
              </w:rPr>
            </w:pPr>
          </w:p>
        </w:tc>
        <w:tc>
          <w:tcPr>
            <w:tcW w:w="1124" w:type="dxa"/>
            <w:shd w:val="clear" w:color="000000" w:fill="FFFFFF"/>
            <w:vAlign w:val="bottom"/>
          </w:tcPr>
          <w:p w14:paraId="4B5281E1" w14:textId="77777777" w:rsidR="001568FA" w:rsidRPr="001568FA" w:rsidRDefault="001568FA" w:rsidP="001248F6">
            <w:pPr>
              <w:spacing w:line="240" w:lineRule="auto"/>
              <w:jc w:val="right"/>
              <w:rPr>
                <w:b/>
                <w:sz w:val="18"/>
                <w:szCs w:val="18"/>
              </w:rPr>
            </w:pPr>
            <w:r w:rsidRPr="001568FA">
              <w:rPr>
                <w:b/>
                <w:sz w:val="18"/>
                <w:szCs w:val="18"/>
              </w:rPr>
              <w:t xml:space="preserve">64 016  </w:t>
            </w:r>
          </w:p>
        </w:tc>
        <w:tc>
          <w:tcPr>
            <w:tcW w:w="1124" w:type="dxa"/>
            <w:shd w:val="clear" w:color="000000" w:fill="FFFFFF"/>
            <w:hideMark/>
          </w:tcPr>
          <w:p w14:paraId="374D72B3" w14:textId="261F53A8" w:rsidR="001568FA" w:rsidRPr="00D53364" w:rsidRDefault="00D53364" w:rsidP="001248F6">
            <w:pPr>
              <w:jc w:val="right"/>
              <w:rPr>
                <w:rFonts w:asciiTheme="minorHAnsi" w:hAnsiTheme="minorHAnsi"/>
                <w:lang w:val="uk-UA"/>
              </w:rPr>
            </w:pPr>
            <w:r>
              <w:rPr>
                <w:rFonts w:asciiTheme="minorHAnsi" w:hAnsiTheme="minorHAnsi"/>
                <w:bCs/>
                <w:sz w:val="18"/>
                <w:szCs w:val="18"/>
                <w:lang w:val="uk-UA"/>
              </w:rPr>
              <w:t>1</w:t>
            </w:r>
            <w:r w:rsidR="001568FA" w:rsidRPr="001568FA">
              <w:rPr>
                <w:bCs/>
                <w:sz w:val="18"/>
                <w:szCs w:val="18"/>
              </w:rPr>
              <w:t xml:space="preserve"> </w:t>
            </w:r>
            <w:r>
              <w:rPr>
                <w:rFonts w:asciiTheme="minorHAnsi" w:hAnsiTheme="minorHAnsi"/>
                <w:bCs/>
                <w:sz w:val="18"/>
                <w:szCs w:val="18"/>
                <w:lang w:val="uk-UA"/>
              </w:rPr>
              <w:t>468</w:t>
            </w:r>
          </w:p>
        </w:tc>
      </w:tr>
      <w:tr w:rsidR="001568FA" w:rsidRPr="001568FA" w14:paraId="5406D57D" w14:textId="77777777" w:rsidTr="00724077">
        <w:trPr>
          <w:trHeight w:val="284"/>
        </w:trPr>
        <w:tc>
          <w:tcPr>
            <w:tcW w:w="5048" w:type="dxa"/>
            <w:shd w:val="clear" w:color="000000" w:fill="FFFFFF"/>
            <w:vAlign w:val="bottom"/>
          </w:tcPr>
          <w:p w14:paraId="01D06311" w14:textId="77777777" w:rsidR="001568FA" w:rsidRPr="001568FA" w:rsidRDefault="001568FA" w:rsidP="001248F6">
            <w:pPr>
              <w:spacing w:line="240" w:lineRule="auto"/>
              <w:ind w:left="-108"/>
              <w:rPr>
                <w:sz w:val="18"/>
                <w:szCs w:val="18"/>
                <w:lang w:val="uk-UA"/>
              </w:rPr>
            </w:pPr>
            <w:r w:rsidRPr="001568FA">
              <w:rPr>
                <w:sz w:val="18"/>
                <w:szCs w:val="18"/>
                <w:lang w:val="uk-UA"/>
              </w:rPr>
              <w:t>Інші витрати</w:t>
            </w:r>
          </w:p>
        </w:tc>
        <w:tc>
          <w:tcPr>
            <w:tcW w:w="1124" w:type="dxa"/>
            <w:shd w:val="clear" w:color="000000" w:fill="FFFFFF"/>
          </w:tcPr>
          <w:p w14:paraId="32753FA5" w14:textId="77777777" w:rsidR="001568FA" w:rsidRPr="001568FA" w:rsidRDefault="001568FA" w:rsidP="001248F6">
            <w:pPr>
              <w:spacing w:line="240" w:lineRule="auto"/>
              <w:jc w:val="center"/>
              <w:rPr>
                <w:sz w:val="18"/>
                <w:szCs w:val="18"/>
                <w:lang w:val="uk-UA"/>
              </w:rPr>
            </w:pPr>
          </w:p>
        </w:tc>
        <w:tc>
          <w:tcPr>
            <w:tcW w:w="1124" w:type="dxa"/>
            <w:shd w:val="clear" w:color="000000" w:fill="FFFFFF"/>
            <w:vAlign w:val="bottom"/>
          </w:tcPr>
          <w:p w14:paraId="571766D2" w14:textId="77777777" w:rsidR="001568FA" w:rsidRPr="001568FA" w:rsidRDefault="001568FA" w:rsidP="001248F6">
            <w:pPr>
              <w:spacing w:line="240" w:lineRule="auto"/>
              <w:jc w:val="right"/>
              <w:rPr>
                <w:b/>
                <w:sz w:val="18"/>
                <w:szCs w:val="18"/>
                <w:lang w:val="uk-UA"/>
              </w:rPr>
            </w:pPr>
            <w:r w:rsidRPr="001568FA">
              <w:rPr>
                <w:b/>
                <w:sz w:val="18"/>
                <w:szCs w:val="18"/>
                <w:lang w:val="uk-UA"/>
              </w:rPr>
              <w:t>994</w:t>
            </w:r>
          </w:p>
        </w:tc>
        <w:tc>
          <w:tcPr>
            <w:tcW w:w="1124" w:type="dxa"/>
            <w:shd w:val="clear" w:color="000000" w:fill="FFFFFF"/>
          </w:tcPr>
          <w:p w14:paraId="37D07AE1" w14:textId="196F887D" w:rsidR="001568FA" w:rsidRPr="00724077" w:rsidRDefault="00724077" w:rsidP="001248F6">
            <w:pPr>
              <w:jc w:val="right"/>
              <w:rPr>
                <w:rFonts w:ascii="Times New Roman" w:hAnsi="Times New Roman"/>
                <w:bCs/>
                <w:sz w:val="18"/>
                <w:szCs w:val="18"/>
                <w:lang w:val="uk-UA"/>
              </w:rPr>
            </w:pPr>
            <w:r w:rsidRPr="00724077">
              <w:rPr>
                <w:rFonts w:ascii="Times New Roman" w:hAnsi="Times New Roman"/>
                <w:bCs/>
                <w:sz w:val="18"/>
                <w:szCs w:val="18"/>
                <w:lang w:val="uk-UA"/>
              </w:rPr>
              <w:t>6</w:t>
            </w:r>
            <w:r w:rsidR="001568FA" w:rsidRPr="00724077">
              <w:rPr>
                <w:rFonts w:ascii="Times New Roman" w:hAnsi="Times New Roman"/>
                <w:bCs/>
                <w:sz w:val="18"/>
                <w:szCs w:val="18"/>
                <w:lang w:val="uk-UA"/>
              </w:rPr>
              <w:t xml:space="preserve"> </w:t>
            </w:r>
            <w:r w:rsidRPr="00724077">
              <w:rPr>
                <w:rFonts w:ascii="Times New Roman" w:hAnsi="Times New Roman"/>
                <w:bCs/>
                <w:sz w:val="18"/>
                <w:szCs w:val="18"/>
                <w:lang w:val="uk-UA"/>
              </w:rPr>
              <w:t>4</w:t>
            </w:r>
            <w:r w:rsidR="001568FA" w:rsidRPr="00724077">
              <w:rPr>
                <w:rFonts w:ascii="Times New Roman" w:hAnsi="Times New Roman"/>
                <w:bCs/>
                <w:sz w:val="18"/>
                <w:szCs w:val="18"/>
                <w:lang w:val="uk-UA"/>
              </w:rPr>
              <w:t>13</w:t>
            </w:r>
          </w:p>
        </w:tc>
      </w:tr>
      <w:tr w:rsidR="001568FA" w:rsidRPr="001568FA" w14:paraId="4E5C32AF" w14:textId="77777777" w:rsidTr="00724077">
        <w:trPr>
          <w:trHeight w:val="284"/>
        </w:trPr>
        <w:tc>
          <w:tcPr>
            <w:tcW w:w="5048" w:type="dxa"/>
            <w:shd w:val="clear" w:color="000000" w:fill="FFFFFF"/>
            <w:vAlign w:val="bottom"/>
            <w:hideMark/>
          </w:tcPr>
          <w:p w14:paraId="25390EC1" w14:textId="77777777" w:rsidR="001568FA" w:rsidRPr="001568FA" w:rsidRDefault="001568FA" w:rsidP="001248F6">
            <w:pPr>
              <w:spacing w:line="240" w:lineRule="auto"/>
              <w:ind w:left="-108"/>
              <w:rPr>
                <w:b/>
                <w:bCs/>
                <w:sz w:val="18"/>
                <w:szCs w:val="18"/>
                <w:lang w:val="uk-UA"/>
              </w:rPr>
            </w:pPr>
          </w:p>
        </w:tc>
        <w:tc>
          <w:tcPr>
            <w:tcW w:w="1124" w:type="dxa"/>
            <w:shd w:val="clear" w:color="000000" w:fill="FFFFFF"/>
            <w:hideMark/>
          </w:tcPr>
          <w:p w14:paraId="18F7BCA3" w14:textId="77777777" w:rsidR="001568FA" w:rsidRPr="001568FA" w:rsidRDefault="001568FA" w:rsidP="001248F6">
            <w:pPr>
              <w:spacing w:line="240" w:lineRule="auto"/>
              <w:jc w:val="center"/>
              <w:rPr>
                <w:b/>
                <w:bCs/>
                <w:sz w:val="18"/>
                <w:szCs w:val="18"/>
                <w:lang w:val="uk-UA"/>
              </w:rPr>
            </w:pPr>
          </w:p>
        </w:tc>
        <w:tc>
          <w:tcPr>
            <w:tcW w:w="1124" w:type="dxa"/>
            <w:shd w:val="clear" w:color="000000" w:fill="FFFFFF"/>
            <w:noWrap/>
            <w:vAlign w:val="bottom"/>
          </w:tcPr>
          <w:p w14:paraId="730C675E" w14:textId="77777777" w:rsidR="001568FA" w:rsidRPr="001568FA" w:rsidRDefault="001568FA" w:rsidP="001248F6">
            <w:pPr>
              <w:pBdr>
                <w:bottom w:val="single" w:sz="4" w:space="0" w:color="auto"/>
              </w:pBdr>
              <w:spacing w:after="130" w:line="130" w:lineRule="exact"/>
              <w:ind w:firstLine="57"/>
              <w:rPr>
                <w:b/>
                <w:position w:val="12"/>
                <w:sz w:val="18"/>
                <w:szCs w:val="18"/>
                <w:lang w:val="uk-UA"/>
              </w:rPr>
            </w:pPr>
          </w:p>
        </w:tc>
        <w:tc>
          <w:tcPr>
            <w:tcW w:w="1124" w:type="dxa"/>
            <w:shd w:val="clear" w:color="000000" w:fill="FFFFFF"/>
            <w:noWrap/>
            <w:vAlign w:val="bottom"/>
            <w:hideMark/>
          </w:tcPr>
          <w:p w14:paraId="3DE67D28" w14:textId="77777777" w:rsidR="001568FA" w:rsidRPr="001568FA" w:rsidRDefault="001568FA" w:rsidP="001248F6">
            <w:pPr>
              <w:pBdr>
                <w:bottom w:val="single" w:sz="4" w:space="0" w:color="auto"/>
              </w:pBdr>
              <w:spacing w:after="130" w:line="130" w:lineRule="exact"/>
              <w:ind w:firstLine="57"/>
              <w:rPr>
                <w:position w:val="12"/>
                <w:sz w:val="18"/>
                <w:szCs w:val="16"/>
                <w:lang w:val="uk-UA"/>
              </w:rPr>
            </w:pPr>
          </w:p>
        </w:tc>
      </w:tr>
      <w:tr w:rsidR="001568FA" w:rsidRPr="00CD4B2F" w14:paraId="480D044B" w14:textId="77777777" w:rsidTr="00724077">
        <w:trPr>
          <w:trHeight w:val="284"/>
        </w:trPr>
        <w:tc>
          <w:tcPr>
            <w:tcW w:w="5048" w:type="dxa"/>
            <w:shd w:val="clear" w:color="000000" w:fill="FFFFFF"/>
            <w:vAlign w:val="bottom"/>
            <w:hideMark/>
          </w:tcPr>
          <w:p w14:paraId="42114488" w14:textId="77777777" w:rsidR="001568FA" w:rsidRPr="001568FA" w:rsidRDefault="001568FA" w:rsidP="001248F6">
            <w:pPr>
              <w:spacing w:line="240" w:lineRule="auto"/>
              <w:ind w:left="-108"/>
              <w:rPr>
                <w:b/>
                <w:bCs/>
                <w:sz w:val="18"/>
                <w:szCs w:val="18"/>
                <w:lang w:val="uk-UA"/>
              </w:rPr>
            </w:pPr>
            <w:r w:rsidRPr="001568FA">
              <w:rPr>
                <w:b/>
                <w:bCs/>
                <w:sz w:val="18"/>
                <w:szCs w:val="18"/>
                <w:lang w:val="uk-UA"/>
              </w:rPr>
              <w:t>Усього інших операційних витрат</w:t>
            </w:r>
          </w:p>
        </w:tc>
        <w:tc>
          <w:tcPr>
            <w:tcW w:w="1124" w:type="dxa"/>
            <w:shd w:val="clear" w:color="000000" w:fill="FFFFFF"/>
            <w:hideMark/>
          </w:tcPr>
          <w:p w14:paraId="2B7EF0E5" w14:textId="77777777" w:rsidR="001568FA" w:rsidRPr="001568FA" w:rsidRDefault="001568FA" w:rsidP="001248F6">
            <w:pPr>
              <w:spacing w:line="240" w:lineRule="auto"/>
              <w:jc w:val="center"/>
              <w:rPr>
                <w:b/>
                <w:bCs/>
                <w:sz w:val="18"/>
                <w:szCs w:val="18"/>
                <w:lang w:val="uk-UA"/>
              </w:rPr>
            </w:pPr>
          </w:p>
        </w:tc>
        <w:tc>
          <w:tcPr>
            <w:tcW w:w="1124" w:type="dxa"/>
            <w:shd w:val="clear" w:color="000000" w:fill="FFFFFF"/>
            <w:vAlign w:val="bottom"/>
          </w:tcPr>
          <w:p w14:paraId="3FEC52B7" w14:textId="651C57D2" w:rsidR="001568FA" w:rsidRPr="00804AB3" w:rsidRDefault="001568FA" w:rsidP="001248F6">
            <w:pPr>
              <w:spacing w:line="240" w:lineRule="auto"/>
              <w:jc w:val="right"/>
              <w:rPr>
                <w:rFonts w:ascii="Times New Roman" w:hAnsi="Times New Roman"/>
                <w:b/>
                <w:bCs/>
                <w:sz w:val="18"/>
                <w:szCs w:val="18"/>
                <w:lang w:val="uk-UA"/>
              </w:rPr>
            </w:pPr>
            <w:r w:rsidRPr="00804AB3">
              <w:rPr>
                <w:rFonts w:ascii="Times New Roman" w:hAnsi="Times New Roman"/>
                <w:b/>
                <w:bCs/>
                <w:sz w:val="18"/>
                <w:szCs w:val="18"/>
                <w:lang w:val="uk-UA"/>
              </w:rPr>
              <w:t>17</w:t>
            </w:r>
            <w:r w:rsidR="00804AB3" w:rsidRPr="00804AB3">
              <w:rPr>
                <w:rFonts w:ascii="Times New Roman" w:hAnsi="Times New Roman"/>
                <w:b/>
                <w:bCs/>
                <w:sz w:val="18"/>
                <w:szCs w:val="18"/>
                <w:lang w:val="uk-UA"/>
              </w:rPr>
              <w:t>7</w:t>
            </w:r>
            <w:r w:rsidRPr="00804AB3">
              <w:rPr>
                <w:rFonts w:ascii="Times New Roman" w:hAnsi="Times New Roman"/>
                <w:b/>
                <w:bCs/>
                <w:sz w:val="18"/>
                <w:szCs w:val="18"/>
                <w:lang w:val="uk-UA"/>
              </w:rPr>
              <w:t xml:space="preserve"> </w:t>
            </w:r>
            <w:r w:rsidR="00804AB3" w:rsidRPr="00804AB3">
              <w:rPr>
                <w:rFonts w:ascii="Times New Roman" w:hAnsi="Times New Roman"/>
                <w:b/>
                <w:bCs/>
                <w:sz w:val="18"/>
                <w:szCs w:val="18"/>
                <w:lang w:val="uk-UA"/>
              </w:rPr>
              <w:t>291</w:t>
            </w:r>
          </w:p>
        </w:tc>
        <w:tc>
          <w:tcPr>
            <w:tcW w:w="1124" w:type="dxa"/>
            <w:shd w:val="clear" w:color="000000" w:fill="FFFFFF"/>
            <w:vAlign w:val="bottom"/>
            <w:hideMark/>
          </w:tcPr>
          <w:p w14:paraId="682E01EE" w14:textId="4FB71678" w:rsidR="001568FA" w:rsidRPr="00804AB3" w:rsidRDefault="00804AB3" w:rsidP="001248F6">
            <w:pPr>
              <w:spacing w:line="240" w:lineRule="auto"/>
              <w:jc w:val="right"/>
              <w:rPr>
                <w:rFonts w:asciiTheme="minorHAnsi" w:hAnsiTheme="minorHAnsi"/>
                <w:bCs/>
                <w:sz w:val="18"/>
                <w:szCs w:val="18"/>
                <w:lang w:val="uk-UA"/>
              </w:rPr>
            </w:pPr>
            <w:r>
              <w:rPr>
                <w:rFonts w:asciiTheme="minorHAnsi" w:hAnsiTheme="minorHAnsi"/>
                <w:bCs/>
                <w:sz w:val="18"/>
                <w:szCs w:val="18"/>
                <w:lang w:val="uk-UA"/>
              </w:rPr>
              <w:t>9</w:t>
            </w:r>
            <w:r w:rsidR="001568FA" w:rsidRPr="001568FA">
              <w:rPr>
                <w:bCs/>
                <w:sz w:val="18"/>
                <w:szCs w:val="18"/>
              </w:rPr>
              <w:t xml:space="preserve"> </w:t>
            </w:r>
            <w:r>
              <w:rPr>
                <w:rFonts w:asciiTheme="minorHAnsi" w:hAnsiTheme="minorHAnsi"/>
                <w:bCs/>
                <w:sz w:val="18"/>
                <w:szCs w:val="18"/>
                <w:lang w:val="uk-UA"/>
              </w:rPr>
              <w:t>317</w:t>
            </w:r>
          </w:p>
        </w:tc>
      </w:tr>
      <w:tr w:rsidR="001568FA" w:rsidRPr="00CD4B2F" w14:paraId="489F2299" w14:textId="77777777" w:rsidTr="00724077">
        <w:trPr>
          <w:trHeight w:val="284"/>
        </w:trPr>
        <w:tc>
          <w:tcPr>
            <w:tcW w:w="5048" w:type="dxa"/>
            <w:shd w:val="clear" w:color="000000" w:fill="FFFFFF"/>
            <w:noWrap/>
            <w:vAlign w:val="bottom"/>
            <w:hideMark/>
          </w:tcPr>
          <w:p w14:paraId="366A7C40" w14:textId="77777777" w:rsidR="001568FA" w:rsidRPr="00CD4B2F" w:rsidRDefault="001568FA" w:rsidP="001248F6">
            <w:pPr>
              <w:spacing w:line="240" w:lineRule="auto"/>
              <w:ind w:left="-108"/>
              <w:rPr>
                <w:rFonts w:ascii="Calibri" w:hAnsi="Calibri" w:cs="Calibri"/>
                <w:szCs w:val="22"/>
                <w:lang w:val="uk-UA"/>
              </w:rPr>
            </w:pPr>
            <w:r w:rsidRPr="00CD4B2F">
              <w:rPr>
                <w:rFonts w:ascii="Calibri" w:hAnsi="Calibri" w:cs="Calibri"/>
                <w:szCs w:val="22"/>
                <w:lang w:val="uk-UA"/>
              </w:rPr>
              <w:t> </w:t>
            </w:r>
          </w:p>
        </w:tc>
        <w:tc>
          <w:tcPr>
            <w:tcW w:w="1124" w:type="dxa"/>
            <w:shd w:val="clear" w:color="000000" w:fill="FFFFFF"/>
            <w:noWrap/>
            <w:vAlign w:val="bottom"/>
            <w:hideMark/>
          </w:tcPr>
          <w:p w14:paraId="2E2D7646" w14:textId="77777777" w:rsidR="001568FA" w:rsidRPr="00CD4B2F" w:rsidRDefault="001568FA" w:rsidP="001248F6">
            <w:pPr>
              <w:spacing w:line="240" w:lineRule="auto"/>
              <w:jc w:val="center"/>
              <w:rPr>
                <w:rFonts w:ascii="Calibri" w:hAnsi="Calibri" w:cs="Calibri"/>
                <w:szCs w:val="22"/>
                <w:lang w:val="uk-UA"/>
              </w:rPr>
            </w:pPr>
          </w:p>
        </w:tc>
        <w:tc>
          <w:tcPr>
            <w:tcW w:w="1124" w:type="dxa"/>
            <w:shd w:val="clear" w:color="000000" w:fill="FFFFFF"/>
            <w:noWrap/>
            <w:vAlign w:val="bottom"/>
            <w:hideMark/>
          </w:tcPr>
          <w:p w14:paraId="211F18CC" w14:textId="77777777" w:rsidR="001568FA" w:rsidRPr="00CD4B2F" w:rsidRDefault="001568FA" w:rsidP="001248F6">
            <w:pPr>
              <w:pBdr>
                <w:bottom w:val="double" w:sz="4" w:space="0" w:color="auto"/>
              </w:pBdr>
              <w:spacing w:after="130" w:line="130" w:lineRule="exact"/>
              <w:ind w:firstLine="57"/>
              <w:rPr>
                <w:position w:val="12"/>
                <w:sz w:val="18"/>
                <w:szCs w:val="16"/>
                <w:lang w:val="uk-UA"/>
              </w:rPr>
            </w:pPr>
            <w:r w:rsidRPr="00CD4B2F">
              <w:rPr>
                <w:position w:val="12"/>
                <w:sz w:val="18"/>
                <w:szCs w:val="16"/>
                <w:lang w:val="uk-UA"/>
              </w:rPr>
              <w:t> </w:t>
            </w:r>
          </w:p>
        </w:tc>
        <w:tc>
          <w:tcPr>
            <w:tcW w:w="1124" w:type="dxa"/>
            <w:shd w:val="clear" w:color="000000" w:fill="FFFFFF"/>
            <w:noWrap/>
            <w:vAlign w:val="bottom"/>
            <w:hideMark/>
          </w:tcPr>
          <w:p w14:paraId="41071AE2" w14:textId="77777777" w:rsidR="001568FA" w:rsidRPr="00CD4B2F" w:rsidRDefault="001568FA" w:rsidP="001248F6">
            <w:pPr>
              <w:pBdr>
                <w:bottom w:val="double" w:sz="4" w:space="0" w:color="auto"/>
              </w:pBdr>
              <w:spacing w:after="130" w:line="130" w:lineRule="exact"/>
              <w:ind w:firstLine="57"/>
              <w:rPr>
                <w:position w:val="12"/>
                <w:sz w:val="18"/>
                <w:szCs w:val="16"/>
                <w:lang w:val="uk-UA"/>
              </w:rPr>
            </w:pPr>
            <w:r w:rsidRPr="00CD4B2F">
              <w:rPr>
                <w:position w:val="12"/>
                <w:sz w:val="18"/>
                <w:szCs w:val="16"/>
                <w:lang w:val="uk-UA"/>
              </w:rPr>
              <w:t> </w:t>
            </w:r>
          </w:p>
        </w:tc>
      </w:tr>
    </w:tbl>
    <w:p w14:paraId="37FA2A14" w14:textId="1E5D131D" w:rsidR="00861A62" w:rsidRPr="00D24976" w:rsidRDefault="00A24F91" w:rsidP="004912E2">
      <w:pPr>
        <w:pStyle w:val="1"/>
      </w:pPr>
      <w:r w:rsidRPr="00D24976">
        <w:t>Управління фінансовими ризиками</w:t>
      </w:r>
      <w:bookmarkEnd w:id="84"/>
    </w:p>
    <w:p w14:paraId="132D0B26" w14:textId="77777777" w:rsidR="00861A62" w:rsidRPr="00D24976" w:rsidRDefault="00A24F91" w:rsidP="009F7601">
      <w:pPr>
        <w:pStyle w:val="20"/>
      </w:pPr>
      <w:r w:rsidRPr="00D24976">
        <w:t>(а)</w:t>
      </w:r>
      <w:r w:rsidRPr="00D24976">
        <w:tab/>
        <w:t>Огляд</w:t>
      </w:r>
    </w:p>
    <w:p w14:paraId="42116807" w14:textId="77777777" w:rsidR="00861A62" w:rsidRPr="00D24976" w:rsidRDefault="00A24F91" w:rsidP="004912E2">
      <w:pPr>
        <w:pStyle w:val="a1"/>
        <w:ind w:right="-1"/>
        <w:rPr>
          <w:rFonts w:ascii="Times New Roman" w:hAnsi="Times New Roman"/>
          <w:sz w:val="22"/>
          <w:lang w:val="uk-UA"/>
        </w:rPr>
      </w:pPr>
      <w:r w:rsidRPr="00D24976">
        <w:rPr>
          <w:rFonts w:ascii="Times New Roman" w:hAnsi="Times New Roman"/>
          <w:sz w:val="22"/>
          <w:lang w:val="uk-UA"/>
        </w:rPr>
        <w:t xml:space="preserve">У зв’язку з використанням фінансових інструментів у </w:t>
      </w:r>
      <w:r w:rsidR="007F79DA" w:rsidRPr="00D24976">
        <w:rPr>
          <w:rFonts w:ascii="Times New Roman" w:hAnsi="Times New Roman"/>
          <w:sz w:val="22"/>
          <w:szCs w:val="22"/>
          <w:lang w:val="uk-UA"/>
        </w:rPr>
        <w:t>Груп</w:t>
      </w:r>
      <w:r w:rsidR="00CC77FA" w:rsidRPr="00D24976">
        <w:rPr>
          <w:rFonts w:ascii="Times New Roman" w:hAnsi="Times New Roman"/>
          <w:sz w:val="22"/>
          <w:szCs w:val="22"/>
          <w:lang w:val="uk-UA"/>
        </w:rPr>
        <w:t>и</w:t>
      </w:r>
      <w:r w:rsidRPr="00D24976">
        <w:rPr>
          <w:rFonts w:ascii="Times New Roman" w:hAnsi="Times New Roman"/>
          <w:sz w:val="22"/>
          <w:lang w:val="uk-UA"/>
        </w:rPr>
        <w:t xml:space="preserve"> виникають такі ризики:</w:t>
      </w:r>
    </w:p>
    <w:p w14:paraId="30D0A95D" w14:textId="77777777" w:rsidR="00861A62" w:rsidRPr="00D24976" w:rsidRDefault="00A24F91" w:rsidP="004912E2">
      <w:pPr>
        <w:pStyle w:val="a"/>
        <w:ind w:right="-1"/>
        <w:rPr>
          <w:rFonts w:ascii="Times New Roman" w:hAnsi="Times New Roman"/>
          <w:sz w:val="22"/>
          <w:lang w:val="uk-UA"/>
        </w:rPr>
      </w:pPr>
      <w:r w:rsidRPr="00D24976">
        <w:rPr>
          <w:rFonts w:ascii="Times New Roman" w:hAnsi="Times New Roman"/>
          <w:sz w:val="22"/>
          <w:lang w:val="uk-UA"/>
        </w:rPr>
        <w:t>кредитний ризик</w:t>
      </w:r>
      <w:r w:rsidR="000B0293" w:rsidRPr="00D24976">
        <w:rPr>
          <w:rFonts w:ascii="Times New Roman" w:hAnsi="Times New Roman"/>
          <w:sz w:val="22"/>
          <w:lang w:val="uk-UA"/>
        </w:rPr>
        <w:t>;</w:t>
      </w:r>
    </w:p>
    <w:p w14:paraId="4FFE1FF0" w14:textId="77777777" w:rsidR="00861A62" w:rsidRPr="00D24976" w:rsidRDefault="00A24F91" w:rsidP="004912E2">
      <w:pPr>
        <w:pStyle w:val="a"/>
        <w:ind w:right="-1"/>
        <w:rPr>
          <w:rFonts w:ascii="Times New Roman" w:hAnsi="Times New Roman"/>
          <w:sz w:val="22"/>
          <w:lang w:val="uk-UA"/>
        </w:rPr>
      </w:pPr>
      <w:r w:rsidRPr="00D24976">
        <w:rPr>
          <w:rFonts w:ascii="Times New Roman" w:hAnsi="Times New Roman"/>
          <w:sz w:val="22"/>
          <w:lang w:val="uk-UA"/>
        </w:rPr>
        <w:t>ризик ліквідності</w:t>
      </w:r>
      <w:r w:rsidR="000B0293" w:rsidRPr="00D24976">
        <w:rPr>
          <w:rFonts w:ascii="Times New Roman" w:hAnsi="Times New Roman"/>
          <w:sz w:val="22"/>
          <w:lang w:val="uk-UA"/>
        </w:rPr>
        <w:t>;</w:t>
      </w:r>
    </w:p>
    <w:p w14:paraId="631C1B25" w14:textId="77777777" w:rsidR="00861A62" w:rsidRPr="00D24976" w:rsidRDefault="00A24F91" w:rsidP="004912E2">
      <w:pPr>
        <w:pStyle w:val="a"/>
        <w:ind w:right="-1"/>
        <w:rPr>
          <w:rFonts w:ascii="Times New Roman" w:hAnsi="Times New Roman"/>
          <w:sz w:val="22"/>
          <w:lang w:val="uk-UA"/>
        </w:rPr>
      </w:pPr>
      <w:r w:rsidRPr="00D24976">
        <w:rPr>
          <w:rFonts w:ascii="Times New Roman" w:hAnsi="Times New Roman"/>
          <w:sz w:val="22"/>
          <w:lang w:val="uk-UA"/>
        </w:rPr>
        <w:t>ринковий ризик.</w:t>
      </w:r>
    </w:p>
    <w:p w14:paraId="484A35EE" w14:textId="77777777" w:rsidR="00861A62" w:rsidRPr="00D24976" w:rsidRDefault="00A24F91" w:rsidP="004912E2">
      <w:pPr>
        <w:pStyle w:val="a1"/>
        <w:ind w:right="-1"/>
        <w:rPr>
          <w:rFonts w:ascii="Times New Roman" w:hAnsi="Times New Roman"/>
          <w:sz w:val="22"/>
          <w:lang w:val="uk-UA"/>
        </w:rPr>
      </w:pPr>
      <w:r w:rsidRPr="00D24976">
        <w:rPr>
          <w:rFonts w:ascii="Times New Roman" w:hAnsi="Times New Roman"/>
          <w:sz w:val="22"/>
          <w:lang w:val="uk-UA"/>
        </w:rPr>
        <w:t xml:space="preserve">У цій примітці подається інформація про рівень зазначених ризиків у </w:t>
      </w:r>
      <w:r w:rsidR="007F79DA" w:rsidRPr="00D24976">
        <w:rPr>
          <w:rFonts w:ascii="Times New Roman" w:hAnsi="Times New Roman"/>
          <w:sz w:val="22"/>
          <w:szCs w:val="22"/>
          <w:lang w:val="uk-UA"/>
        </w:rPr>
        <w:t>Груп</w:t>
      </w:r>
      <w:r w:rsidR="00CC77FA" w:rsidRPr="00D24976">
        <w:rPr>
          <w:rFonts w:ascii="Times New Roman" w:hAnsi="Times New Roman"/>
          <w:sz w:val="22"/>
          <w:szCs w:val="22"/>
          <w:lang w:val="uk-UA"/>
        </w:rPr>
        <w:t>и</w:t>
      </w:r>
      <w:r w:rsidRPr="00D24976">
        <w:rPr>
          <w:rFonts w:ascii="Times New Roman" w:hAnsi="Times New Roman"/>
          <w:sz w:val="22"/>
          <w:lang w:val="uk-UA"/>
        </w:rPr>
        <w:t xml:space="preserve">, про цілі, політики та процеси оцінки і управління ризиками </w:t>
      </w:r>
      <w:r w:rsidR="007F79DA" w:rsidRPr="00D24976">
        <w:rPr>
          <w:rFonts w:ascii="Times New Roman" w:hAnsi="Times New Roman"/>
          <w:sz w:val="22"/>
          <w:szCs w:val="22"/>
          <w:lang w:val="uk-UA"/>
        </w:rPr>
        <w:t>Групи</w:t>
      </w:r>
      <w:r w:rsidRPr="00D24976">
        <w:rPr>
          <w:rFonts w:ascii="Times New Roman" w:hAnsi="Times New Roman"/>
          <w:sz w:val="22"/>
          <w:lang w:val="uk-UA"/>
        </w:rPr>
        <w:t xml:space="preserve">, а також про управління капіталом </w:t>
      </w:r>
      <w:r w:rsidR="007F79DA" w:rsidRPr="00D24976">
        <w:rPr>
          <w:rFonts w:ascii="Times New Roman" w:hAnsi="Times New Roman"/>
          <w:sz w:val="22"/>
          <w:szCs w:val="22"/>
          <w:lang w:val="uk-UA"/>
        </w:rPr>
        <w:t>Групи</w:t>
      </w:r>
      <w:r w:rsidRPr="00D24976">
        <w:rPr>
          <w:rFonts w:ascii="Times New Roman" w:hAnsi="Times New Roman"/>
          <w:sz w:val="22"/>
          <w:lang w:val="uk-UA"/>
        </w:rPr>
        <w:t xml:space="preserve">. Більш детальна кількісна інформація розкрита у відповідних примітках до цієї </w:t>
      </w:r>
      <w:r w:rsidR="00370FD7" w:rsidRPr="00D24976">
        <w:rPr>
          <w:rFonts w:ascii="Times New Roman" w:hAnsi="Times New Roman"/>
          <w:sz w:val="22"/>
          <w:lang w:val="uk-UA"/>
        </w:rPr>
        <w:t>консолідован</w:t>
      </w:r>
      <w:r w:rsidR="00226278" w:rsidRPr="00D24976">
        <w:rPr>
          <w:rFonts w:ascii="Times New Roman" w:hAnsi="Times New Roman"/>
          <w:sz w:val="22"/>
          <w:lang w:val="uk-UA"/>
        </w:rPr>
        <w:t xml:space="preserve">ої </w:t>
      </w:r>
      <w:r w:rsidRPr="00D24976">
        <w:rPr>
          <w:rFonts w:ascii="Times New Roman" w:hAnsi="Times New Roman"/>
          <w:sz w:val="22"/>
          <w:lang w:val="uk-UA"/>
        </w:rPr>
        <w:t>фінансової звітності.</w:t>
      </w:r>
    </w:p>
    <w:p w14:paraId="6203BCFB" w14:textId="77777777" w:rsidR="00861A62" w:rsidRPr="00D24976" w:rsidRDefault="00A24F91" w:rsidP="004912E2">
      <w:pPr>
        <w:pStyle w:val="a1"/>
        <w:ind w:right="-1"/>
        <w:rPr>
          <w:rFonts w:ascii="Times New Roman" w:hAnsi="Times New Roman"/>
          <w:sz w:val="22"/>
          <w:lang w:val="uk-UA"/>
        </w:rPr>
      </w:pPr>
      <w:r w:rsidRPr="00D24976">
        <w:rPr>
          <w:rFonts w:ascii="Times New Roman" w:hAnsi="Times New Roman"/>
          <w:sz w:val="22"/>
          <w:lang w:val="uk-UA"/>
        </w:rPr>
        <w:t>Управлінський персонал несе загальну відповідальність за створення структури управління ризиками і здійснення нагляду за нею.</w:t>
      </w:r>
    </w:p>
    <w:p w14:paraId="4475DB00" w14:textId="77777777" w:rsidR="00861A62" w:rsidRPr="00D24976" w:rsidRDefault="00A24F91" w:rsidP="004912E2">
      <w:pPr>
        <w:pStyle w:val="a1"/>
        <w:tabs>
          <w:tab w:val="left" w:pos="8222"/>
        </w:tabs>
        <w:ind w:right="-1"/>
        <w:rPr>
          <w:rFonts w:ascii="Times New Roman" w:hAnsi="Times New Roman"/>
          <w:sz w:val="22"/>
          <w:lang w:val="uk-UA"/>
        </w:rPr>
      </w:pPr>
      <w:r w:rsidRPr="00D24976">
        <w:rPr>
          <w:rFonts w:ascii="Times New Roman" w:hAnsi="Times New Roman"/>
          <w:sz w:val="22"/>
          <w:lang w:val="uk-UA"/>
        </w:rPr>
        <w:t xml:space="preserve">Політика управління ризиками розробляється з метою виявлення і аналізу ризиків, з якими стикається </w:t>
      </w:r>
      <w:r w:rsidR="007F79DA" w:rsidRPr="00D24976">
        <w:rPr>
          <w:rFonts w:ascii="Times New Roman" w:hAnsi="Times New Roman"/>
          <w:sz w:val="22"/>
          <w:szCs w:val="22"/>
          <w:lang w:val="uk-UA"/>
        </w:rPr>
        <w:t>Група</w:t>
      </w:r>
      <w:r w:rsidRPr="00D24976">
        <w:rPr>
          <w:rFonts w:ascii="Times New Roman" w:hAnsi="Times New Roman"/>
          <w:sz w:val="22"/>
          <w:lang w:val="uk-UA"/>
        </w:rPr>
        <w:t xml:space="preserve">, встановлення належних лімітів ризиків і засобів контролю за ними, моніторингу ризиків і дотримання лімітів. Політики і системи управління ризиками </w:t>
      </w:r>
      <w:r w:rsidRPr="00D24976">
        <w:rPr>
          <w:rFonts w:ascii="Times New Roman" w:hAnsi="Times New Roman"/>
          <w:sz w:val="22"/>
          <w:lang w:val="uk-UA"/>
        </w:rPr>
        <w:lastRenderedPageBreak/>
        <w:t xml:space="preserve">регулярно переглядаються з метою відображення змін ринкових умов і діяльності </w:t>
      </w:r>
      <w:r w:rsidR="007F79DA" w:rsidRPr="00D24976">
        <w:rPr>
          <w:rFonts w:ascii="Times New Roman" w:hAnsi="Times New Roman"/>
          <w:sz w:val="22"/>
          <w:szCs w:val="22"/>
          <w:lang w:val="uk-UA"/>
        </w:rPr>
        <w:t>Групи</w:t>
      </w:r>
      <w:r w:rsidRPr="00D24976">
        <w:rPr>
          <w:rFonts w:ascii="Times New Roman" w:hAnsi="Times New Roman"/>
          <w:sz w:val="22"/>
          <w:lang w:val="uk-UA"/>
        </w:rPr>
        <w:t xml:space="preserve">. Застосовуючи засоби навчання і стандарти та процедури управління, </w:t>
      </w:r>
      <w:r w:rsidR="007F79DA" w:rsidRPr="00D24976">
        <w:rPr>
          <w:rFonts w:ascii="Times New Roman" w:hAnsi="Times New Roman"/>
          <w:sz w:val="22"/>
          <w:szCs w:val="22"/>
          <w:lang w:val="uk-UA"/>
        </w:rPr>
        <w:t>Група</w:t>
      </w:r>
      <w:r w:rsidRPr="00D24976">
        <w:rPr>
          <w:rFonts w:ascii="Times New Roman" w:hAnsi="Times New Roman"/>
          <w:sz w:val="22"/>
          <w:lang w:val="uk-UA"/>
        </w:rPr>
        <w:t xml:space="preserve"> прагне створити таке дисциплінуюче і конструктивне середовище контролю, в якому всі працівники розуміють свої ролі і обов’язки.</w:t>
      </w:r>
    </w:p>
    <w:p w14:paraId="785F6577" w14:textId="77777777" w:rsidR="00861A62" w:rsidRPr="00D24976" w:rsidRDefault="00A24F91" w:rsidP="004912E2">
      <w:pPr>
        <w:pStyle w:val="a1"/>
        <w:tabs>
          <w:tab w:val="left" w:pos="8222"/>
        </w:tabs>
        <w:ind w:right="-1"/>
        <w:rPr>
          <w:rFonts w:ascii="Times New Roman" w:hAnsi="Times New Roman"/>
          <w:sz w:val="22"/>
          <w:lang w:val="uk-UA"/>
        </w:rPr>
      </w:pPr>
      <w:r w:rsidRPr="00D24976">
        <w:rPr>
          <w:rFonts w:ascii="Times New Roman" w:hAnsi="Times New Roman"/>
          <w:sz w:val="22"/>
          <w:lang w:val="uk-UA"/>
        </w:rPr>
        <w:t xml:space="preserve">Наглядова Рада </w:t>
      </w:r>
      <w:r w:rsidR="003C449B" w:rsidRPr="00D24976">
        <w:rPr>
          <w:rFonts w:ascii="Times New Roman" w:hAnsi="Times New Roman"/>
          <w:sz w:val="22"/>
          <w:lang w:val="uk-UA"/>
        </w:rPr>
        <w:t>Групи</w:t>
      </w:r>
      <w:r w:rsidRPr="00D24976">
        <w:rPr>
          <w:rFonts w:ascii="Times New Roman" w:hAnsi="Times New Roman"/>
          <w:sz w:val="22"/>
          <w:lang w:val="uk-UA"/>
        </w:rPr>
        <w:t xml:space="preserve"> здійснює нагляд за тим, як управлінський персонал контролює дотримання </w:t>
      </w:r>
      <w:r w:rsidR="007F79DA" w:rsidRPr="00D24976">
        <w:rPr>
          <w:rFonts w:ascii="Times New Roman" w:hAnsi="Times New Roman"/>
          <w:sz w:val="22"/>
          <w:szCs w:val="22"/>
          <w:lang w:val="uk-UA"/>
        </w:rPr>
        <w:t>Групою</w:t>
      </w:r>
      <w:r w:rsidRPr="00D24976">
        <w:rPr>
          <w:rFonts w:ascii="Times New Roman" w:hAnsi="Times New Roman"/>
          <w:sz w:val="22"/>
          <w:lang w:val="uk-UA"/>
        </w:rPr>
        <w:t xml:space="preserve"> політики і процедур управління ризиками і перевіряє адекватність структури управління ризиками тим ризикам, які виникають у </w:t>
      </w:r>
      <w:r w:rsidR="007F79DA" w:rsidRPr="00D24976">
        <w:rPr>
          <w:rFonts w:ascii="Times New Roman" w:hAnsi="Times New Roman"/>
          <w:sz w:val="22"/>
          <w:szCs w:val="22"/>
          <w:lang w:val="uk-UA"/>
        </w:rPr>
        <w:t>Груп</w:t>
      </w:r>
      <w:r w:rsidR="00CC77FA" w:rsidRPr="00D24976">
        <w:rPr>
          <w:rFonts w:ascii="Times New Roman" w:hAnsi="Times New Roman"/>
          <w:sz w:val="22"/>
          <w:szCs w:val="22"/>
          <w:lang w:val="uk-UA"/>
        </w:rPr>
        <w:t>и</w:t>
      </w:r>
      <w:r w:rsidRPr="00D24976">
        <w:rPr>
          <w:rFonts w:ascii="Times New Roman" w:hAnsi="Times New Roman"/>
          <w:sz w:val="22"/>
          <w:lang w:val="uk-UA"/>
        </w:rPr>
        <w:t>.</w:t>
      </w:r>
    </w:p>
    <w:p w14:paraId="7EC47798" w14:textId="552D1ADD" w:rsidR="00861A62" w:rsidRDefault="00A24F91" w:rsidP="009F7601">
      <w:pPr>
        <w:pStyle w:val="20"/>
      </w:pPr>
      <w:r w:rsidRPr="00D24976">
        <w:t>(б)</w:t>
      </w:r>
      <w:r w:rsidRPr="00D24976">
        <w:tab/>
        <w:t>Кредитний ризик</w:t>
      </w:r>
    </w:p>
    <w:p w14:paraId="5E4529D5" w14:textId="0ABE1C46" w:rsidR="00A36932" w:rsidRPr="008209D8" w:rsidRDefault="007029D8" w:rsidP="00A36932">
      <w:pPr>
        <w:autoSpaceDE w:val="0"/>
        <w:autoSpaceDN w:val="0"/>
        <w:adjustRightInd w:val="0"/>
        <w:spacing w:before="200" w:after="200"/>
        <w:jc w:val="both"/>
        <w:rPr>
          <w:rFonts w:ascii="Times New Roman" w:hAnsi="Times New Roman"/>
          <w:sz w:val="22"/>
          <w:lang w:val="uk-UA" w:eastAsia="en-US"/>
        </w:rPr>
      </w:pPr>
      <w:r w:rsidRPr="008209D8">
        <w:rPr>
          <w:rFonts w:ascii="Times New Roman" w:hAnsi="Times New Roman"/>
          <w:sz w:val="22"/>
          <w:lang w:val="uk-UA" w:eastAsia="en-US"/>
        </w:rPr>
        <w:t>Група</w:t>
      </w:r>
      <w:r w:rsidR="00A36932" w:rsidRPr="008209D8">
        <w:rPr>
          <w:rFonts w:ascii="Times New Roman" w:hAnsi="Times New Roman"/>
          <w:sz w:val="22"/>
          <w:lang w:val="uk-UA" w:eastAsia="en-US"/>
        </w:rPr>
        <w:t xml:space="preserve"> наражається на кредитний ризик, який виникає тоді, коли інша сторона договору виявиться неспроможною повністю виконати свої зобов’язання при настанні терміну їх погашення.</w:t>
      </w:r>
    </w:p>
    <w:p w14:paraId="1E62AFFD" w14:textId="5E72628D" w:rsidR="00A36932" w:rsidRPr="008209D8" w:rsidRDefault="00A36932" w:rsidP="00A36932">
      <w:pPr>
        <w:spacing w:before="130" w:after="130" w:line="240" w:lineRule="auto"/>
        <w:jc w:val="both"/>
        <w:rPr>
          <w:rFonts w:ascii="Times New Roman" w:hAnsi="Times New Roman"/>
          <w:sz w:val="22"/>
          <w:lang w:val="uk-UA" w:eastAsia="en-US"/>
        </w:rPr>
      </w:pPr>
      <w:r w:rsidRPr="008209D8">
        <w:rPr>
          <w:rFonts w:ascii="Times New Roman" w:hAnsi="Times New Roman"/>
          <w:sz w:val="22"/>
          <w:lang w:val="uk-UA" w:eastAsia="en-US"/>
        </w:rPr>
        <w:t xml:space="preserve">Кредитний ризик виникає, переважно, у зв’язку з дебіторською заборгованістю з боку клієнтів </w:t>
      </w:r>
      <w:r w:rsidR="007029D8" w:rsidRPr="008209D8">
        <w:rPr>
          <w:rFonts w:ascii="Times New Roman" w:hAnsi="Times New Roman"/>
          <w:sz w:val="22"/>
          <w:lang w:val="uk-UA" w:eastAsia="en-US"/>
        </w:rPr>
        <w:t>Групи</w:t>
      </w:r>
      <w:r w:rsidRPr="008209D8">
        <w:rPr>
          <w:rFonts w:ascii="Times New Roman" w:hAnsi="Times New Roman"/>
          <w:sz w:val="22"/>
          <w:lang w:val="uk-UA" w:eastAsia="en-US"/>
        </w:rPr>
        <w:t>.</w:t>
      </w:r>
    </w:p>
    <w:p w14:paraId="4B064E0F" w14:textId="6E881921" w:rsidR="00A36932" w:rsidRPr="008209D8" w:rsidRDefault="00A36932" w:rsidP="00A36932">
      <w:pPr>
        <w:tabs>
          <w:tab w:val="left" w:pos="1276"/>
        </w:tabs>
        <w:spacing w:after="240"/>
        <w:jc w:val="both"/>
        <w:rPr>
          <w:rFonts w:ascii="Times New Roman" w:hAnsi="Times New Roman"/>
          <w:sz w:val="22"/>
          <w:lang w:val="uk-UA" w:eastAsia="en-US"/>
        </w:rPr>
      </w:pPr>
      <w:r w:rsidRPr="008209D8">
        <w:rPr>
          <w:rFonts w:ascii="Times New Roman" w:hAnsi="Times New Roman"/>
          <w:sz w:val="22"/>
          <w:lang w:val="uk-UA" w:eastAsia="en-US"/>
        </w:rPr>
        <w:t xml:space="preserve">Максимальний рівень кредитного ризику представляє собою балансову вартість фінансових активів </w:t>
      </w:r>
      <w:r w:rsidR="007029D8" w:rsidRPr="008209D8">
        <w:rPr>
          <w:rFonts w:ascii="Times New Roman" w:hAnsi="Times New Roman"/>
          <w:sz w:val="22"/>
          <w:lang w:val="uk-UA" w:eastAsia="en-US"/>
        </w:rPr>
        <w:t>Групи</w:t>
      </w:r>
      <w:r w:rsidRPr="008209D8">
        <w:rPr>
          <w:rFonts w:ascii="Times New Roman" w:hAnsi="Times New Roman"/>
          <w:sz w:val="22"/>
          <w:lang w:val="uk-UA" w:eastAsia="en-US"/>
        </w:rPr>
        <w:t>, відображених у звіті про фінансовий стан.</w:t>
      </w:r>
    </w:p>
    <w:p w14:paraId="4BED646C" w14:textId="58872718" w:rsidR="00A36932" w:rsidRPr="008209D8" w:rsidRDefault="00A36932" w:rsidP="00A36932">
      <w:pPr>
        <w:widowControl w:val="0"/>
        <w:spacing w:after="240" w:line="240" w:lineRule="auto"/>
        <w:jc w:val="both"/>
        <w:rPr>
          <w:rFonts w:ascii="Times New Roman" w:hAnsi="Times New Roman"/>
          <w:sz w:val="22"/>
          <w:lang w:val="uk-UA" w:eastAsia="en-US"/>
        </w:rPr>
      </w:pPr>
      <w:r w:rsidRPr="008209D8">
        <w:rPr>
          <w:rFonts w:ascii="Times New Roman" w:hAnsi="Times New Roman"/>
          <w:i/>
          <w:sz w:val="22"/>
          <w:lang w:val="uk-UA" w:eastAsia="en-US"/>
        </w:rPr>
        <w:t>Управління кредитним ризиком.</w:t>
      </w:r>
      <w:r w:rsidRPr="008209D8">
        <w:rPr>
          <w:rFonts w:ascii="Times New Roman" w:hAnsi="Times New Roman"/>
          <w:sz w:val="22"/>
          <w:lang w:val="uk-UA" w:eastAsia="en-US"/>
        </w:rPr>
        <w:t xml:space="preserve"> Кредитний ризик – це єдиний найбільш суттєвий ризик для бізнесу </w:t>
      </w:r>
      <w:r w:rsidR="007029D8" w:rsidRPr="008209D8">
        <w:rPr>
          <w:rFonts w:ascii="Times New Roman" w:hAnsi="Times New Roman"/>
          <w:sz w:val="22"/>
          <w:lang w:val="uk-UA" w:eastAsia="en-US"/>
        </w:rPr>
        <w:t>Групи</w:t>
      </w:r>
      <w:r w:rsidRPr="008209D8">
        <w:rPr>
          <w:rFonts w:ascii="Times New Roman" w:hAnsi="Times New Roman"/>
          <w:sz w:val="22"/>
          <w:lang w:val="uk-UA" w:eastAsia="en-US"/>
        </w:rPr>
        <w:t>, отже, керівництво приділяє особливу увагу управлінню кредитним ризиком.</w:t>
      </w:r>
    </w:p>
    <w:p w14:paraId="6D326E4E" w14:textId="77777777" w:rsidR="00A36932" w:rsidRPr="008209D8" w:rsidRDefault="00A36932" w:rsidP="00A36932">
      <w:pPr>
        <w:widowControl w:val="0"/>
        <w:spacing w:before="240" w:after="240" w:line="240" w:lineRule="auto"/>
        <w:jc w:val="both"/>
        <w:rPr>
          <w:rFonts w:ascii="Times New Roman" w:hAnsi="Times New Roman"/>
          <w:sz w:val="22"/>
          <w:lang w:val="uk-UA" w:eastAsia="en-US"/>
        </w:rPr>
      </w:pPr>
      <w:r w:rsidRPr="008209D8">
        <w:rPr>
          <w:rFonts w:ascii="Times New Roman" w:hAnsi="Times New Roman"/>
          <w:sz w:val="22"/>
          <w:lang w:val="uk-UA" w:eastAsia="en-US"/>
        </w:rPr>
        <w:t>Оцінювання кредитного ризику для управління ризиками – це складний процес, який потребує використання моделей, оскільки ризик змінюється залежно від ринкових умов, очікуваних грошових потоків і з плином часу. Оцінювання кредитного ризику за портфелем активів вимагає додаткового оцінювання ймовірності настання дефолту, відповідних коефіцієнтів збитковості й кореляції дефолтів між контрагентами.</w:t>
      </w:r>
    </w:p>
    <w:p w14:paraId="42BE95D4" w14:textId="39B9C4C8" w:rsidR="00A36932" w:rsidRPr="008209D8" w:rsidRDefault="00A36932" w:rsidP="00A36932">
      <w:pPr>
        <w:jc w:val="both"/>
        <w:rPr>
          <w:rFonts w:ascii="Times New Roman" w:hAnsi="Times New Roman" w:cs="Arial"/>
          <w:sz w:val="22"/>
          <w:szCs w:val="22"/>
          <w:lang w:val="uk-UA" w:eastAsia="en-US"/>
        </w:rPr>
      </w:pPr>
      <w:r w:rsidRPr="008209D8">
        <w:rPr>
          <w:rFonts w:ascii="Times New Roman" w:hAnsi="Times New Roman"/>
          <w:i/>
          <w:sz w:val="22"/>
          <w:szCs w:val="22"/>
          <w:lang w:val="uk-UA" w:eastAsia="en-US"/>
        </w:rPr>
        <w:t>Система класифікації кредитного ризику.</w:t>
      </w:r>
      <w:r w:rsidRPr="008209D8">
        <w:rPr>
          <w:rFonts w:ascii="Times New Roman" w:hAnsi="Times New Roman"/>
          <w:sz w:val="22"/>
          <w:szCs w:val="22"/>
          <w:lang w:val="uk-UA" w:eastAsia="en-US"/>
        </w:rPr>
        <w:t xml:space="preserve"> Для оцінки кредитного ризику та класифікації фінансових інструментів за сумою кредитного ризику </w:t>
      </w:r>
      <w:r w:rsidR="00AC471C" w:rsidRPr="008209D8">
        <w:rPr>
          <w:rFonts w:ascii="Times New Roman" w:hAnsi="Times New Roman"/>
          <w:sz w:val="22"/>
          <w:szCs w:val="22"/>
          <w:lang w:val="uk-UA" w:eastAsia="en-US"/>
        </w:rPr>
        <w:t>Група</w:t>
      </w:r>
      <w:r w:rsidRPr="008209D8">
        <w:rPr>
          <w:rFonts w:ascii="Times New Roman" w:hAnsi="Times New Roman"/>
          <w:sz w:val="22"/>
          <w:szCs w:val="22"/>
          <w:lang w:val="uk-UA" w:eastAsia="en-US"/>
        </w:rPr>
        <w:t xml:space="preserve"> використовує оцінку категорій ризику зовнішніми міжнародними рейтинговими агентствами (</w:t>
      </w:r>
      <w:r w:rsidRPr="008209D8">
        <w:rPr>
          <w:rFonts w:ascii="Times New Roman" w:hAnsi="Times New Roman"/>
          <w:sz w:val="22"/>
          <w:szCs w:val="22"/>
          <w:lang w:val="en-US" w:eastAsia="en-US"/>
        </w:rPr>
        <w:t>Standard</w:t>
      </w:r>
      <w:r w:rsidRPr="008209D8">
        <w:rPr>
          <w:rFonts w:ascii="Times New Roman" w:hAnsi="Times New Roman"/>
          <w:sz w:val="22"/>
          <w:szCs w:val="22"/>
          <w:lang w:val="uk-UA" w:eastAsia="en-US"/>
        </w:rPr>
        <w:t xml:space="preserve"> &amp; </w:t>
      </w:r>
      <w:r w:rsidRPr="008209D8">
        <w:rPr>
          <w:rFonts w:ascii="Times New Roman" w:hAnsi="Times New Roman"/>
          <w:sz w:val="22"/>
          <w:szCs w:val="22"/>
          <w:lang w:val="en-US" w:eastAsia="en-US"/>
        </w:rPr>
        <w:t>Poor</w:t>
      </w:r>
      <w:r w:rsidRPr="008209D8">
        <w:rPr>
          <w:rFonts w:ascii="Times New Roman" w:hAnsi="Times New Roman"/>
          <w:sz w:val="22"/>
          <w:szCs w:val="22"/>
          <w:lang w:val="uk-UA" w:eastAsia="en-US"/>
        </w:rPr>
        <w:t>’</w:t>
      </w:r>
      <w:r w:rsidRPr="008209D8">
        <w:rPr>
          <w:rFonts w:ascii="Times New Roman" w:hAnsi="Times New Roman"/>
          <w:sz w:val="22"/>
          <w:szCs w:val="22"/>
          <w:lang w:val="en-US" w:eastAsia="en-US"/>
        </w:rPr>
        <w:t>s</w:t>
      </w:r>
      <w:r w:rsidRPr="008209D8">
        <w:rPr>
          <w:rFonts w:ascii="Times New Roman" w:hAnsi="Times New Roman"/>
          <w:sz w:val="22"/>
          <w:szCs w:val="22"/>
          <w:lang w:val="uk-UA" w:eastAsia="en-US"/>
        </w:rPr>
        <w:t xml:space="preserve"> [</w:t>
      </w:r>
      <w:r w:rsidRPr="008209D8">
        <w:rPr>
          <w:rFonts w:ascii="Times New Roman" w:hAnsi="Times New Roman"/>
          <w:sz w:val="22"/>
          <w:szCs w:val="22"/>
          <w:lang w:val="en-US" w:eastAsia="en-US"/>
        </w:rPr>
        <w:t>S</w:t>
      </w:r>
      <w:r w:rsidRPr="008209D8">
        <w:rPr>
          <w:rFonts w:ascii="Times New Roman" w:hAnsi="Times New Roman"/>
          <w:sz w:val="22"/>
          <w:szCs w:val="22"/>
          <w:lang w:val="uk-UA" w:eastAsia="en-US"/>
        </w:rPr>
        <w:t>&amp;</w:t>
      </w:r>
      <w:r w:rsidRPr="008209D8">
        <w:rPr>
          <w:rFonts w:ascii="Times New Roman" w:hAnsi="Times New Roman"/>
          <w:sz w:val="22"/>
          <w:szCs w:val="22"/>
          <w:lang w:val="en-US" w:eastAsia="en-US"/>
        </w:rPr>
        <w:t>P</w:t>
      </w:r>
      <w:r w:rsidRPr="008209D8">
        <w:rPr>
          <w:rFonts w:ascii="Times New Roman" w:hAnsi="Times New Roman"/>
          <w:sz w:val="22"/>
          <w:szCs w:val="22"/>
          <w:lang w:val="uk-UA" w:eastAsia="en-US"/>
        </w:rPr>
        <w:t xml:space="preserve">], </w:t>
      </w:r>
      <w:r w:rsidRPr="008209D8">
        <w:rPr>
          <w:rFonts w:ascii="Times New Roman" w:hAnsi="Times New Roman"/>
          <w:sz w:val="22"/>
          <w:szCs w:val="22"/>
          <w:lang w:val="en-US" w:eastAsia="en-US"/>
        </w:rPr>
        <w:t>Fitch</w:t>
      </w:r>
      <w:r w:rsidRPr="008209D8">
        <w:rPr>
          <w:rFonts w:ascii="Times New Roman" w:hAnsi="Times New Roman"/>
          <w:sz w:val="22"/>
          <w:szCs w:val="22"/>
          <w:lang w:val="uk-UA" w:eastAsia="en-US"/>
        </w:rPr>
        <w:t xml:space="preserve">, </w:t>
      </w:r>
      <w:r w:rsidRPr="008209D8">
        <w:rPr>
          <w:rFonts w:ascii="Times New Roman" w:hAnsi="Times New Roman"/>
          <w:sz w:val="22"/>
          <w:szCs w:val="22"/>
          <w:lang w:val="en-US" w:eastAsia="en-US"/>
        </w:rPr>
        <w:t>Moody</w:t>
      </w:r>
      <w:r w:rsidRPr="008209D8">
        <w:rPr>
          <w:rFonts w:ascii="Times New Roman" w:hAnsi="Times New Roman"/>
          <w:sz w:val="22"/>
          <w:szCs w:val="22"/>
          <w:lang w:val="uk-UA" w:eastAsia="en-US"/>
        </w:rPr>
        <w:t>’</w:t>
      </w:r>
      <w:r w:rsidRPr="008209D8">
        <w:rPr>
          <w:rFonts w:ascii="Times New Roman" w:hAnsi="Times New Roman"/>
          <w:sz w:val="22"/>
          <w:szCs w:val="22"/>
          <w:lang w:val="en-US" w:eastAsia="en-US"/>
        </w:rPr>
        <w:t>s</w:t>
      </w:r>
      <w:r w:rsidRPr="008209D8">
        <w:rPr>
          <w:rFonts w:ascii="Times New Roman" w:hAnsi="Times New Roman"/>
          <w:sz w:val="22"/>
          <w:szCs w:val="22"/>
          <w:lang w:val="uk-UA" w:eastAsia="en-US"/>
        </w:rPr>
        <w:t xml:space="preserve">). Кредитні рейтинги визначаються за єдиною шкалою з визначеним діапазоном імовірностей настання дефолту, як зазначено в таблиці нижче: </w:t>
      </w:r>
    </w:p>
    <w:p w14:paraId="2486CAA5" w14:textId="77777777" w:rsidR="00A36932" w:rsidRPr="008209D8" w:rsidRDefault="00A36932" w:rsidP="00A36932">
      <w:pPr>
        <w:jc w:val="both"/>
        <w:rPr>
          <w:rFonts w:ascii="Times New Roman" w:hAnsi="Times New Roman" w:cs="Arial"/>
          <w:lang w:val="uk-UA" w:eastAsia="en-US"/>
        </w:rPr>
      </w:pPr>
    </w:p>
    <w:tbl>
      <w:tblPr>
        <w:tblW w:w="8392" w:type="dxa"/>
        <w:tblInd w:w="113" w:type="dxa"/>
        <w:tblLayout w:type="fixed"/>
        <w:tblCellMar>
          <w:left w:w="113" w:type="dxa"/>
          <w:right w:w="113" w:type="dxa"/>
        </w:tblCellMar>
        <w:tblLook w:val="0000" w:firstRow="0" w:lastRow="0" w:firstColumn="0" w:lastColumn="0" w:noHBand="0" w:noVBand="0"/>
      </w:tblPr>
      <w:tblGrid>
        <w:gridCol w:w="3573"/>
        <w:gridCol w:w="2693"/>
        <w:gridCol w:w="2126"/>
      </w:tblGrid>
      <w:tr w:rsidR="00A36932" w:rsidRPr="008209D8" w14:paraId="54E132A0" w14:textId="77777777" w:rsidTr="00FC7DC7">
        <w:trPr>
          <w:cantSplit/>
          <w:trHeight w:val="678"/>
        </w:trPr>
        <w:tc>
          <w:tcPr>
            <w:tcW w:w="3573" w:type="dxa"/>
            <w:tcBorders>
              <w:bottom w:val="single" w:sz="4" w:space="0" w:color="auto"/>
            </w:tcBorders>
          </w:tcPr>
          <w:p w14:paraId="6218F39B" w14:textId="77777777" w:rsidR="00A36932" w:rsidRPr="008209D8" w:rsidRDefault="00A36932" w:rsidP="00A36932">
            <w:pPr>
              <w:widowControl w:val="0"/>
              <w:spacing w:line="240" w:lineRule="auto"/>
              <w:rPr>
                <w:rFonts w:ascii="Times New Roman" w:hAnsi="Times New Roman"/>
                <w:b/>
                <w:spacing w:val="-2"/>
                <w:sz w:val="18"/>
                <w:szCs w:val="18"/>
                <w:lang w:val="uk-UA" w:eastAsia="en-US"/>
              </w:rPr>
            </w:pPr>
            <w:r w:rsidRPr="008209D8">
              <w:rPr>
                <w:rFonts w:ascii="Times New Roman" w:hAnsi="Times New Roman"/>
                <w:b/>
                <w:sz w:val="18"/>
                <w:szCs w:val="18"/>
                <w:lang w:val="uk-UA" w:eastAsia="en-US"/>
              </w:rPr>
              <w:t>Категорія кредитного ризику за єдиною шкалою</w:t>
            </w:r>
          </w:p>
        </w:tc>
        <w:tc>
          <w:tcPr>
            <w:tcW w:w="2693" w:type="dxa"/>
            <w:tcBorders>
              <w:bottom w:val="single" w:sz="4" w:space="0" w:color="auto"/>
            </w:tcBorders>
          </w:tcPr>
          <w:p w14:paraId="72466F13" w14:textId="77777777" w:rsidR="00A36932" w:rsidRPr="008209D8" w:rsidRDefault="00A36932" w:rsidP="00A36932">
            <w:pPr>
              <w:widowControl w:val="0"/>
              <w:spacing w:line="240" w:lineRule="auto"/>
              <w:rPr>
                <w:rFonts w:ascii="Times New Roman" w:hAnsi="Times New Roman"/>
                <w:b/>
                <w:spacing w:val="-2"/>
                <w:sz w:val="18"/>
                <w:szCs w:val="18"/>
                <w:lang w:val="uk-UA" w:eastAsia="en-US"/>
              </w:rPr>
            </w:pPr>
            <w:r w:rsidRPr="008209D8">
              <w:rPr>
                <w:rFonts w:ascii="Times New Roman" w:hAnsi="Times New Roman"/>
                <w:b/>
                <w:sz w:val="18"/>
                <w:szCs w:val="18"/>
                <w:lang w:val="uk-UA" w:eastAsia="en-US"/>
              </w:rPr>
              <w:t>Відповідні рейтинги зовнішніх міжнародних рейтингових агентств (</w:t>
            </w:r>
            <w:r w:rsidRPr="008209D8">
              <w:rPr>
                <w:rFonts w:ascii="Times New Roman" w:hAnsi="Times New Roman"/>
                <w:b/>
                <w:sz w:val="18"/>
                <w:szCs w:val="18"/>
                <w:lang w:val="en-US" w:eastAsia="en-US"/>
              </w:rPr>
              <w:t>Fitch</w:t>
            </w:r>
            <w:r w:rsidRPr="008209D8">
              <w:rPr>
                <w:rFonts w:ascii="Times New Roman" w:hAnsi="Times New Roman"/>
                <w:b/>
                <w:sz w:val="18"/>
                <w:szCs w:val="18"/>
                <w:lang w:val="uk-UA" w:eastAsia="en-US"/>
              </w:rPr>
              <w:t>)</w:t>
            </w:r>
          </w:p>
        </w:tc>
        <w:tc>
          <w:tcPr>
            <w:tcW w:w="2126" w:type="dxa"/>
            <w:tcBorders>
              <w:bottom w:val="single" w:sz="4" w:space="0" w:color="auto"/>
            </w:tcBorders>
          </w:tcPr>
          <w:p w14:paraId="13203014" w14:textId="77777777" w:rsidR="00A36932" w:rsidRPr="008209D8" w:rsidRDefault="00A36932" w:rsidP="00A36932">
            <w:pPr>
              <w:widowControl w:val="0"/>
              <w:spacing w:line="240" w:lineRule="auto"/>
              <w:jc w:val="right"/>
              <w:rPr>
                <w:rFonts w:ascii="Times New Roman" w:hAnsi="Times New Roman"/>
                <w:b/>
                <w:spacing w:val="-2"/>
                <w:sz w:val="18"/>
                <w:szCs w:val="18"/>
                <w:lang w:val="uk-UA" w:eastAsia="en-US"/>
              </w:rPr>
            </w:pPr>
            <w:r w:rsidRPr="008209D8">
              <w:rPr>
                <w:rFonts w:ascii="Times New Roman" w:hAnsi="Times New Roman"/>
                <w:b/>
                <w:sz w:val="18"/>
                <w:szCs w:val="18"/>
                <w:lang w:val="uk-UA" w:eastAsia="en-US"/>
              </w:rPr>
              <w:t>Відповідний інтервал імовірності дефолту</w:t>
            </w:r>
          </w:p>
        </w:tc>
      </w:tr>
      <w:tr w:rsidR="00A36932" w:rsidRPr="008209D8" w14:paraId="050E780C" w14:textId="77777777" w:rsidTr="00FC7DC7">
        <w:trPr>
          <w:cantSplit/>
          <w:trHeight w:val="249"/>
        </w:trPr>
        <w:tc>
          <w:tcPr>
            <w:tcW w:w="3573" w:type="dxa"/>
            <w:vAlign w:val="bottom"/>
          </w:tcPr>
          <w:p w14:paraId="5E600947" w14:textId="77777777" w:rsidR="00A36932" w:rsidRPr="008209D8" w:rsidRDefault="00A36932" w:rsidP="00A36932">
            <w:pPr>
              <w:widowControl w:val="0"/>
              <w:spacing w:line="240" w:lineRule="auto"/>
              <w:ind w:left="113" w:right="-57" w:hanging="113"/>
              <w:contextualSpacing/>
              <w:rPr>
                <w:rFonts w:ascii="Times New Roman" w:hAnsi="Times New Roman"/>
                <w:sz w:val="18"/>
                <w:szCs w:val="18"/>
                <w:lang w:val="uk-UA" w:eastAsia="en-US"/>
              </w:rPr>
            </w:pPr>
            <w:r w:rsidRPr="008209D8">
              <w:rPr>
                <w:rFonts w:ascii="Times New Roman" w:hAnsi="Times New Roman"/>
                <w:sz w:val="18"/>
                <w:szCs w:val="18"/>
                <w:lang w:val="uk-UA" w:eastAsia="en-US"/>
              </w:rPr>
              <w:t>Відмінно</w:t>
            </w:r>
          </w:p>
        </w:tc>
        <w:tc>
          <w:tcPr>
            <w:tcW w:w="2693" w:type="dxa"/>
            <w:vAlign w:val="bottom"/>
          </w:tcPr>
          <w:p w14:paraId="2550CAE0" w14:textId="77777777" w:rsidR="00A36932" w:rsidRPr="008209D8" w:rsidRDefault="00A36932" w:rsidP="00A36932">
            <w:pPr>
              <w:spacing w:line="240" w:lineRule="auto"/>
              <w:contextualSpacing/>
              <w:rPr>
                <w:rFonts w:ascii="Times New Roman" w:hAnsi="Times New Roman"/>
                <w:b/>
                <w:bCs/>
                <w:spacing w:val="-2"/>
                <w:sz w:val="18"/>
                <w:szCs w:val="18"/>
                <w:lang w:val="en-US" w:eastAsia="en-US"/>
              </w:rPr>
            </w:pPr>
            <w:r w:rsidRPr="008209D8">
              <w:rPr>
                <w:rFonts w:ascii="Times New Roman" w:hAnsi="Times New Roman"/>
                <w:sz w:val="18"/>
                <w:szCs w:val="18"/>
                <w:lang w:val="en-US" w:eastAsia="en-US"/>
              </w:rPr>
              <w:t>від ААА до ВВ+</w:t>
            </w:r>
          </w:p>
        </w:tc>
        <w:tc>
          <w:tcPr>
            <w:tcW w:w="2126" w:type="dxa"/>
            <w:vAlign w:val="bottom"/>
          </w:tcPr>
          <w:p w14:paraId="2783C44D" w14:textId="77777777" w:rsidR="00A36932" w:rsidRPr="008209D8" w:rsidRDefault="00A36932" w:rsidP="00A36932">
            <w:pPr>
              <w:widowControl w:val="0"/>
              <w:spacing w:line="240" w:lineRule="auto"/>
              <w:contextualSpacing/>
              <w:jc w:val="right"/>
              <w:rPr>
                <w:rFonts w:ascii="Times New Roman" w:hAnsi="Times New Roman"/>
                <w:bCs/>
                <w:spacing w:val="-2"/>
                <w:sz w:val="18"/>
                <w:szCs w:val="18"/>
                <w:lang w:val="uk-UA" w:eastAsia="en-US"/>
              </w:rPr>
            </w:pPr>
            <w:r w:rsidRPr="008209D8">
              <w:rPr>
                <w:rFonts w:ascii="Times New Roman" w:hAnsi="Times New Roman"/>
                <w:sz w:val="18"/>
                <w:szCs w:val="18"/>
                <w:lang w:val="uk-UA" w:eastAsia="en-US"/>
              </w:rPr>
              <w:t>0,01% - 0,5%</w:t>
            </w:r>
          </w:p>
        </w:tc>
      </w:tr>
      <w:tr w:rsidR="00A36932" w:rsidRPr="008209D8" w14:paraId="07EE3B0F" w14:textId="77777777" w:rsidTr="00FC7DC7">
        <w:trPr>
          <w:cantSplit/>
          <w:trHeight w:val="240"/>
        </w:trPr>
        <w:tc>
          <w:tcPr>
            <w:tcW w:w="3573" w:type="dxa"/>
            <w:vAlign w:val="bottom"/>
          </w:tcPr>
          <w:p w14:paraId="17200F12" w14:textId="77777777" w:rsidR="00A36932" w:rsidRPr="008209D8" w:rsidRDefault="00A36932" w:rsidP="00A36932">
            <w:pPr>
              <w:widowControl w:val="0"/>
              <w:spacing w:line="240" w:lineRule="auto"/>
              <w:ind w:left="113" w:right="-57" w:hanging="113"/>
              <w:contextualSpacing/>
              <w:rPr>
                <w:rFonts w:ascii="Times New Roman" w:hAnsi="Times New Roman"/>
                <w:sz w:val="18"/>
                <w:szCs w:val="18"/>
                <w:lang w:val="uk-UA" w:eastAsia="en-US"/>
              </w:rPr>
            </w:pPr>
            <w:r w:rsidRPr="008209D8">
              <w:rPr>
                <w:rFonts w:ascii="Times New Roman" w:hAnsi="Times New Roman"/>
                <w:sz w:val="18"/>
                <w:szCs w:val="18"/>
                <w:lang w:val="uk-UA" w:eastAsia="en-US"/>
              </w:rPr>
              <w:t>Добре</w:t>
            </w:r>
          </w:p>
        </w:tc>
        <w:tc>
          <w:tcPr>
            <w:tcW w:w="2693" w:type="dxa"/>
            <w:vAlign w:val="bottom"/>
          </w:tcPr>
          <w:p w14:paraId="43EEED8C" w14:textId="77777777" w:rsidR="00A36932" w:rsidRPr="008209D8" w:rsidRDefault="00A36932" w:rsidP="00A36932">
            <w:pPr>
              <w:widowControl w:val="0"/>
              <w:spacing w:line="240" w:lineRule="auto"/>
              <w:ind w:left="113" w:hanging="113"/>
              <w:contextualSpacing/>
              <w:rPr>
                <w:rFonts w:ascii="Times New Roman" w:hAnsi="Times New Roman"/>
                <w:sz w:val="18"/>
                <w:szCs w:val="18"/>
                <w:lang w:val="uk-UA" w:eastAsia="en-US"/>
              </w:rPr>
            </w:pPr>
            <w:r w:rsidRPr="008209D8">
              <w:rPr>
                <w:rFonts w:ascii="Times New Roman" w:hAnsi="Times New Roman"/>
                <w:sz w:val="18"/>
                <w:szCs w:val="18"/>
                <w:lang w:val="uk-UA" w:eastAsia="en-US"/>
              </w:rPr>
              <w:t>від BB до B+</w:t>
            </w:r>
          </w:p>
        </w:tc>
        <w:tc>
          <w:tcPr>
            <w:tcW w:w="2126" w:type="dxa"/>
            <w:vAlign w:val="bottom"/>
          </w:tcPr>
          <w:p w14:paraId="401BDCB1" w14:textId="77777777" w:rsidR="00A36932" w:rsidRPr="008209D8" w:rsidRDefault="00A36932" w:rsidP="00A36932">
            <w:pPr>
              <w:widowControl w:val="0"/>
              <w:spacing w:line="240" w:lineRule="auto"/>
              <w:ind w:left="113" w:hanging="113"/>
              <w:contextualSpacing/>
              <w:jc w:val="right"/>
              <w:rPr>
                <w:rFonts w:ascii="Times New Roman" w:hAnsi="Times New Roman"/>
                <w:sz w:val="18"/>
                <w:szCs w:val="18"/>
                <w:lang w:val="uk-UA" w:eastAsia="en-US"/>
              </w:rPr>
            </w:pPr>
            <w:r w:rsidRPr="008209D8">
              <w:rPr>
                <w:rFonts w:ascii="Times New Roman" w:hAnsi="Times New Roman"/>
                <w:sz w:val="18"/>
                <w:szCs w:val="18"/>
                <w:lang w:val="uk-UA" w:eastAsia="en-US"/>
              </w:rPr>
              <w:t>0,51% - 3%</w:t>
            </w:r>
          </w:p>
        </w:tc>
      </w:tr>
      <w:tr w:rsidR="00A36932" w:rsidRPr="008209D8" w14:paraId="09C323F6" w14:textId="77777777" w:rsidTr="00FC7DC7">
        <w:trPr>
          <w:cantSplit/>
          <w:trHeight w:val="203"/>
        </w:trPr>
        <w:tc>
          <w:tcPr>
            <w:tcW w:w="3573" w:type="dxa"/>
            <w:vAlign w:val="bottom"/>
          </w:tcPr>
          <w:p w14:paraId="595C703C" w14:textId="77777777" w:rsidR="00A36932" w:rsidRPr="008209D8" w:rsidRDefault="00A36932" w:rsidP="00A36932">
            <w:pPr>
              <w:widowControl w:val="0"/>
              <w:spacing w:line="240" w:lineRule="auto"/>
              <w:contextualSpacing/>
              <w:rPr>
                <w:rFonts w:ascii="Times New Roman" w:hAnsi="Times New Roman"/>
                <w:bCs/>
                <w:spacing w:val="-2"/>
                <w:sz w:val="18"/>
                <w:szCs w:val="18"/>
                <w:lang w:val="uk-UA" w:eastAsia="en-US"/>
              </w:rPr>
            </w:pPr>
            <w:r w:rsidRPr="008209D8">
              <w:rPr>
                <w:rFonts w:ascii="Times New Roman" w:hAnsi="Times New Roman"/>
                <w:bCs/>
                <w:sz w:val="18"/>
                <w:szCs w:val="18"/>
                <w:lang w:val="uk-UA" w:eastAsia="en-US"/>
              </w:rPr>
              <w:t>Задовільно</w:t>
            </w:r>
          </w:p>
        </w:tc>
        <w:tc>
          <w:tcPr>
            <w:tcW w:w="2693" w:type="dxa"/>
            <w:vAlign w:val="bottom"/>
          </w:tcPr>
          <w:p w14:paraId="4A4A9A11" w14:textId="77777777" w:rsidR="00A36932" w:rsidRPr="008209D8" w:rsidRDefault="00A36932" w:rsidP="00A36932">
            <w:pPr>
              <w:widowControl w:val="0"/>
              <w:spacing w:line="240" w:lineRule="auto"/>
              <w:contextualSpacing/>
              <w:rPr>
                <w:rFonts w:ascii="Times New Roman" w:hAnsi="Times New Roman"/>
                <w:b/>
                <w:bCs/>
                <w:spacing w:val="-2"/>
                <w:sz w:val="18"/>
                <w:szCs w:val="18"/>
                <w:lang w:val="uk-UA" w:eastAsia="en-US"/>
              </w:rPr>
            </w:pPr>
            <w:r w:rsidRPr="008209D8">
              <w:rPr>
                <w:rFonts w:ascii="Times New Roman" w:hAnsi="Times New Roman"/>
                <w:sz w:val="18"/>
                <w:szCs w:val="18"/>
                <w:lang w:val="uk-UA" w:eastAsia="en-US"/>
              </w:rPr>
              <w:t>B, B-</w:t>
            </w:r>
          </w:p>
        </w:tc>
        <w:tc>
          <w:tcPr>
            <w:tcW w:w="2126" w:type="dxa"/>
            <w:vAlign w:val="bottom"/>
          </w:tcPr>
          <w:p w14:paraId="2B056A13" w14:textId="77777777" w:rsidR="00A36932" w:rsidRPr="008209D8" w:rsidRDefault="00A36932" w:rsidP="00A36932">
            <w:pPr>
              <w:widowControl w:val="0"/>
              <w:spacing w:line="240" w:lineRule="auto"/>
              <w:contextualSpacing/>
              <w:jc w:val="right"/>
              <w:rPr>
                <w:rFonts w:ascii="Times New Roman" w:hAnsi="Times New Roman"/>
                <w:b/>
                <w:bCs/>
                <w:spacing w:val="-2"/>
                <w:sz w:val="18"/>
                <w:szCs w:val="18"/>
                <w:lang w:val="uk-UA" w:eastAsia="en-US"/>
              </w:rPr>
            </w:pPr>
            <w:r w:rsidRPr="008209D8">
              <w:rPr>
                <w:rFonts w:ascii="Times New Roman" w:hAnsi="Times New Roman"/>
                <w:sz w:val="18"/>
                <w:szCs w:val="18"/>
                <w:lang w:val="uk-UA" w:eastAsia="en-US"/>
              </w:rPr>
              <w:t>3% - 10%</w:t>
            </w:r>
          </w:p>
        </w:tc>
      </w:tr>
      <w:tr w:rsidR="00A36932" w:rsidRPr="008209D8" w14:paraId="1CEE5D2A" w14:textId="77777777" w:rsidTr="00FC7DC7">
        <w:trPr>
          <w:cantSplit/>
          <w:trHeight w:val="405"/>
        </w:trPr>
        <w:tc>
          <w:tcPr>
            <w:tcW w:w="3573" w:type="dxa"/>
            <w:vAlign w:val="bottom"/>
          </w:tcPr>
          <w:p w14:paraId="1E474BAB" w14:textId="77777777" w:rsidR="00A36932" w:rsidRPr="008209D8" w:rsidRDefault="00A36932" w:rsidP="00A36932">
            <w:pPr>
              <w:widowControl w:val="0"/>
              <w:spacing w:line="240" w:lineRule="auto"/>
              <w:contextualSpacing/>
              <w:rPr>
                <w:rFonts w:ascii="Times New Roman" w:hAnsi="Times New Roman"/>
                <w:bCs/>
                <w:spacing w:val="-2"/>
                <w:sz w:val="18"/>
                <w:szCs w:val="18"/>
                <w:lang w:val="uk-UA" w:eastAsia="en-US"/>
              </w:rPr>
            </w:pPr>
            <w:r w:rsidRPr="008209D8">
              <w:rPr>
                <w:rFonts w:ascii="Times New Roman" w:hAnsi="Times New Roman"/>
                <w:bCs/>
                <w:sz w:val="18"/>
                <w:szCs w:val="18"/>
                <w:lang w:val="uk-UA" w:eastAsia="en-US"/>
              </w:rPr>
              <w:t>Потребує спеціального моніторингу</w:t>
            </w:r>
          </w:p>
        </w:tc>
        <w:tc>
          <w:tcPr>
            <w:tcW w:w="2693" w:type="dxa"/>
            <w:vAlign w:val="bottom"/>
          </w:tcPr>
          <w:p w14:paraId="302E948C" w14:textId="77777777" w:rsidR="00A36932" w:rsidRPr="008209D8" w:rsidRDefault="00A36932" w:rsidP="00A36932">
            <w:pPr>
              <w:widowControl w:val="0"/>
              <w:spacing w:line="240" w:lineRule="auto"/>
              <w:contextualSpacing/>
              <w:rPr>
                <w:rFonts w:ascii="Times New Roman" w:hAnsi="Times New Roman"/>
                <w:b/>
                <w:bCs/>
                <w:spacing w:val="-2"/>
                <w:sz w:val="18"/>
                <w:szCs w:val="18"/>
                <w:lang w:val="uk-UA" w:eastAsia="en-US"/>
              </w:rPr>
            </w:pPr>
            <w:r w:rsidRPr="008209D8">
              <w:rPr>
                <w:rFonts w:ascii="Times New Roman" w:hAnsi="Times New Roman"/>
                <w:sz w:val="18"/>
                <w:szCs w:val="18"/>
                <w:lang w:val="uk-UA" w:eastAsia="en-US"/>
              </w:rPr>
              <w:t>від CCC+ до CC-</w:t>
            </w:r>
          </w:p>
        </w:tc>
        <w:tc>
          <w:tcPr>
            <w:tcW w:w="2126" w:type="dxa"/>
            <w:vAlign w:val="bottom"/>
          </w:tcPr>
          <w:p w14:paraId="060585E5" w14:textId="77777777" w:rsidR="00A36932" w:rsidRPr="008209D8" w:rsidRDefault="00A36932" w:rsidP="00A36932">
            <w:pPr>
              <w:widowControl w:val="0"/>
              <w:spacing w:line="240" w:lineRule="auto"/>
              <w:contextualSpacing/>
              <w:jc w:val="right"/>
              <w:rPr>
                <w:rFonts w:ascii="Times New Roman" w:hAnsi="Times New Roman"/>
                <w:b/>
                <w:bCs/>
                <w:spacing w:val="-2"/>
                <w:sz w:val="18"/>
                <w:szCs w:val="18"/>
                <w:lang w:val="uk-UA" w:eastAsia="en-US"/>
              </w:rPr>
            </w:pPr>
            <w:r w:rsidRPr="008209D8">
              <w:rPr>
                <w:rFonts w:ascii="Times New Roman" w:hAnsi="Times New Roman"/>
                <w:sz w:val="18"/>
                <w:szCs w:val="18"/>
                <w:lang w:val="uk-UA" w:eastAsia="en-US"/>
              </w:rPr>
              <w:t>10% - 99,9%</w:t>
            </w:r>
          </w:p>
        </w:tc>
      </w:tr>
      <w:tr w:rsidR="00A36932" w:rsidRPr="008209D8" w14:paraId="4D170D13" w14:textId="77777777" w:rsidTr="00FC7DC7">
        <w:trPr>
          <w:cantSplit/>
          <w:trHeight w:val="203"/>
        </w:trPr>
        <w:tc>
          <w:tcPr>
            <w:tcW w:w="3573" w:type="dxa"/>
            <w:vAlign w:val="bottom"/>
          </w:tcPr>
          <w:p w14:paraId="7F78C5DB" w14:textId="77777777" w:rsidR="00A36932" w:rsidRPr="008209D8" w:rsidRDefault="00A36932" w:rsidP="00A36932">
            <w:pPr>
              <w:widowControl w:val="0"/>
              <w:spacing w:line="240" w:lineRule="auto"/>
              <w:rPr>
                <w:rFonts w:ascii="Times New Roman" w:hAnsi="Times New Roman"/>
                <w:bCs/>
                <w:spacing w:val="-2"/>
                <w:sz w:val="18"/>
                <w:szCs w:val="18"/>
                <w:lang w:val="uk-UA" w:eastAsia="en-US"/>
              </w:rPr>
            </w:pPr>
            <w:r w:rsidRPr="008209D8">
              <w:rPr>
                <w:rFonts w:ascii="Times New Roman" w:hAnsi="Times New Roman"/>
                <w:bCs/>
                <w:sz w:val="18"/>
                <w:szCs w:val="18"/>
                <w:lang w:val="uk-UA" w:eastAsia="en-US"/>
              </w:rPr>
              <w:t>Дефолт</w:t>
            </w:r>
          </w:p>
        </w:tc>
        <w:tc>
          <w:tcPr>
            <w:tcW w:w="2693" w:type="dxa"/>
            <w:vAlign w:val="bottom"/>
          </w:tcPr>
          <w:p w14:paraId="574B6C33" w14:textId="77777777" w:rsidR="00A36932" w:rsidRPr="008209D8" w:rsidRDefault="00A36932" w:rsidP="00A36932">
            <w:pPr>
              <w:widowControl w:val="0"/>
              <w:spacing w:line="240" w:lineRule="auto"/>
              <w:rPr>
                <w:rFonts w:ascii="Times New Roman" w:hAnsi="Times New Roman"/>
                <w:b/>
                <w:bCs/>
                <w:spacing w:val="-2"/>
                <w:sz w:val="18"/>
                <w:szCs w:val="18"/>
                <w:lang w:val="uk-UA" w:eastAsia="en-US"/>
              </w:rPr>
            </w:pPr>
            <w:r w:rsidRPr="008209D8">
              <w:rPr>
                <w:rFonts w:ascii="Times New Roman" w:hAnsi="Times New Roman"/>
                <w:sz w:val="18"/>
                <w:szCs w:val="18"/>
                <w:lang w:val="uk-UA" w:eastAsia="en-US"/>
              </w:rPr>
              <w:t>C, D-I, D-II</w:t>
            </w:r>
          </w:p>
        </w:tc>
        <w:tc>
          <w:tcPr>
            <w:tcW w:w="2126" w:type="dxa"/>
            <w:vAlign w:val="bottom"/>
          </w:tcPr>
          <w:p w14:paraId="0382D44C" w14:textId="77777777" w:rsidR="00A36932" w:rsidRPr="008209D8" w:rsidRDefault="00A36932" w:rsidP="00A36932">
            <w:pPr>
              <w:widowControl w:val="0"/>
              <w:spacing w:line="240" w:lineRule="auto"/>
              <w:jc w:val="right"/>
              <w:rPr>
                <w:rFonts w:ascii="Times New Roman" w:hAnsi="Times New Roman"/>
                <w:b/>
                <w:bCs/>
                <w:spacing w:val="-2"/>
                <w:sz w:val="18"/>
                <w:szCs w:val="18"/>
                <w:lang w:val="uk-UA" w:eastAsia="en-US"/>
              </w:rPr>
            </w:pPr>
            <w:r w:rsidRPr="008209D8">
              <w:rPr>
                <w:rFonts w:ascii="Times New Roman" w:hAnsi="Times New Roman"/>
                <w:sz w:val="18"/>
                <w:szCs w:val="18"/>
                <w:lang w:val="uk-UA" w:eastAsia="en-US"/>
              </w:rPr>
              <w:t>100%</w:t>
            </w:r>
          </w:p>
        </w:tc>
      </w:tr>
    </w:tbl>
    <w:p w14:paraId="085D64DA" w14:textId="77777777" w:rsidR="00A36932" w:rsidRPr="008209D8" w:rsidRDefault="00A36932" w:rsidP="00A36932">
      <w:pPr>
        <w:jc w:val="both"/>
        <w:rPr>
          <w:rFonts w:ascii="Times New Roman" w:hAnsi="Times New Roman"/>
          <w:sz w:val="22"/>
          <w:szCs w:val="22"/>
          <w:lang w:eastAsia="en-US"/>
        </w:rPr>
      </w:pPr>
    </w:p>
    <w:p w14:paraId="01F2B599" w14:textId="77777777" w:rsidR="00A36932" w:rsidRPr="008209D8" w:rsidRDefault="00A36932" w:rsidP="00A36932">
      <w:pPr>
        <w:jc w:val="both"/>
        <w:rPr>
          <w:rFonts w:ascii="Times New Roman" w:hAnsi="Times New Roman"/>
          <w:sz w:val="22"/>
          <w:szCs w:val="22"/>
          <w:lang w:eastAsia="en-US"/>
        </w:rPr>
      </w:pPr>
      <w:r w:rsidRPr="008209D8">
        <w:rPr>
          <w:rFonts w:ascii="Times New Roman" w:hAnsi="Times New Roman"/>
          <w:sz w:val="22"/>
          <w:szCs w:val="22"/>
          <w:lang w:eastAsia="en-US"/>
        </w:rPr>
        <w:t>Кожній категорії кредитного ризику за єдиною шкалою присвоюється певний рівень платоспроможності.</w:t>
      </w:r>
    </w:p>
    <w:p w14:paraId="572D5D1D" w14:textId="77777777" w:rsidR="00A36932" w:rsidRPr="008209D8" w:rsidRDefault="00A36932" w:rsidP="00A36932">
      <w:pPr>
        <w:widowControl w:val="0"/>
        <w:spacing w:line="240" w:lineRule="auto"/>
        <w:ind w:left="567" w:hanging="567"/>
        <w:jc w:val="both"/>
        <w:rPr>
          <w:rFonts w:ascii="Times New Roman" w:hAnsi="Times New Roman"/>
          <w:sz w:val="22"/>
          <w:szCs w:val="22"/>
          <w:lang w:val="uk-UA" w:eastAsia="en-US"/>
        </w:rPr>
      </w:pPr>
      <w:r w:rsidRPr="008209D8">
        <w:rPr>
          <w:rFonts w:ascii="Times New Roman" w:hAnsi="Times New Roman"/>
          <w:i/>
          <w:sz w:val="22"/>
          <w:szCs w:val="22"/>
          <w:lang w:val="uk-UA" w:eastAsia="en-US"/>
        </w:rPr>
        <w:t>Відмінно</w:t>
      </w:r>
      <w:r w:rsidRPr="008209D8">
        <w:rPr>
          <w:rFonts w:ascii="Times New Roman" w:hAnsi="Times New Roman"/>
          <w:sz w:val="22"/>
          <w:szCs w:val="22"/>
          <w:lang w:val="uk-UA" w:eastAsia="en-US"/>
        </w:rPr>
        <w:t> – висока кредитна якість із низьким очікуваним кредитним ризиком.</w:t>
      </w:r>
    </w:p>
    <w:p w14:paraId="0259F3AA" w14:textId="77777777" w:rsidR="00A36932" w:rsidRPr="008209D8" w:rsidRDefault="00A36932" w:rsidP="00A36932">
      <w:pPr>
        <w:widowControl w:val="0"/>
        <w:spacing w:line="240" w:lineRule="auto"/>
        <w:ind w:left="567" w:hanging="567"/>
        <w:jc w:val="both"/>
        <w:rPr>
          <w:rFonts w:ascii="Times New Roman" w:hAnsi="Times New Roman"/>
          <w:i/>
          <w:sz w:val="22"/>
          <w:szCs w:val="22"/>
          <w:lang w:val="uk-UA" w:eastAsia="en-US"/>
        </w:rPr>
      </w:pPr>
      <w:r w:rsidRPr="008209D8">
        <w:rPr>
          <w:rFonts w:ascii="Times New Roman" w:hAnsi="Times New Roman"/>
          <w:i/>
          <w:sz w:val="22"/>
          <w:szCs w:val="22"/>
          <w:lang w:val="uk-UA" w:eastAsia="en-US"/>
        </w:rPr>
        <w:t>Добре</w:t>
      </w:r>
      <w:r w:rsidRPr="008209D8">
        <w:rPr>
          <w:rFonts w:ascii="Times New Roman" w:hAnsi="Times New Roman"/>
          <w:sz w:val="22"/>
          <w:szCs w:val="22"/>
          <w:lang w:val="uk-UA" w:eastAsia="en-US"/>
        </w:rPr>
        <w:t> – достатня кредитна якість із середнім кредитним ризиком.</w:t>
      </w:r>
    </w:p>
    <w:p w14:paraId="4FE567DF" w14:textId="77777777" w:rsidR="00A36932" w:rsidRPr="008209D8" w:rsidRDefault="00A36932" w:rsidP="00A36932">
      <w:pPr>
        <w:widowControl w:val="0"/>
        <w:spacing w:line="240" w:lineRule="auto"/>
        <w:ind w:left="567" w:hanging="567"/>
        <w:jc w:val="both"/>
        <w:rPr>
          <w:rFonts w:ascii="Times New Roman" w:hAnsi="Times New Roman"/>
          <w:sz w:val="22"/>
          <w:szCs w:val="22"/>
          <w:lang w:val="uk-UA" w:eastAsia="en-US"/>
        </w:rPr>
      </w:pPr>
      <w:r w:rsidRPr="008209D8">
        <w:rPr>
          <w:rFonts w:ascii="Times New Roman" w:hAnsi="Times New Roman"/>
          <w:i/>
          <w:sz w:val="22"/>
          <w:szCs w:val="22"/>
          <w:lang w:val="uk-UA" w:eastAsia="en-US"/>
        </w:rPr>
        <w:t>Задовільно</w:t>
      </w:r>
      <w:r w:rsidRPr="008209D8">
        <w:rPr>
          <w:rFonts w:ascii="Times New Roman" w:hAnsi="Times New Roman"/>
          <w:sz w:val="22"/>
          <w:szCs w:val="22"/>
          <w:lang w:val="uk-UA" w:eastAsia="en-US"/>
        </w:rPr>
        <w:t> – середня кредитна якість із задовільним кредитним ризиком.</w:t>
      </w:r>
    </w:p>
    <w:p w14:paraId="2ECEA8D0" w14:textId="77777777" w:rsidR="00A36932" w:rsidRPr="008209D8" w:rsidRDefault="00A36932" w:rsidP="00A36932">
      <w:pPr>
        <w:widowControl w:val="0"/>
        <w:spacing w:line="240" w:lineRule="auto"/>
        <w:ind w:left="567" w:hanging="567"/>
        <w:jc w:val="both"/>
        <w:rPr>
          <w:rFonts w:ascii="Times New Roman" w:hAnsi="Times New Roman"/>
          <w:sz w:val="22"/>
          <w:szCs w:val="22"/>
          <w:lang w:val="uk-UA" w:eastAsia="en-US"/>
        </w:rPr>
      </w:pPr>
      <w:r w:rsidRPr="008209D8">
        <w:rPr>
          <w:rFonts w:ascii="Times New Roman" w:hAnsi="Times New Roman"/>
          <w:i/>
          <w:sz w:val="22"/>
          <w:szCs w:val="22"/>
          <w:lang w:val="uk-UA" w:eastAsia="en-US"/>
        </w:rPr>
        <w:t>Потребує спеціального моніторингу</w:t>
      </w:r>
      <w:r w:rsidRPr="008209D8">
        <w:rPr>
          <w:rFonts w:ascii="Times New Roman" w:hAnsi="Times New Roman"/>
          <w:sz w:val="22"/>
          <w:szCs w:val="22"/>
          <w:lang w:val="uk-UA" w:eastAsia="en-US"/>
        </w:rPr>
        <w:t> – механізми кредитування, що потребують більш ретельного моніторингу й відновлювального управління.</w:t>
      </w:r>
    </w:p>
    <w:p w14:paraId="492EF307" w14:textId="77777777" w:rsidR="00A36932" w:rsidRPr="008209D8" w:rsidRDefault="00A36932" w:rsidP="00A36932">
      <w:pPr>
        <w:widowControl w:val="0"/>
        <w:spacing w:line="240" w:lineRule="auto"/>
        <w:ind w:left="567" w:hanging="567"/>
        <w:jc w:val="both"/>
        <w:rPr>
          <w:rFonts w:ascii="Times New Roman" w:hAnsi="Times New Roman"/>
          <w:sz w:val="22"/>
          <w:szCs w:val="22"/>
          <w:lang w:val="uk-UA" w:eastAsia="en-US"/>
        </w:rPr>
      </w:pPr>
      <w:r w:rsidRPr="008209D8">
        <w:rPr>
          <w:rFonts w:ascii="Times New Roman" w:hAnsi="Times New Roman"/>
          <w:i/>
          <w:sz w:val="22"/>
          <w:szCs w:val="22"/>
          <w:lang w:val="uk-UA" w:eastAsia="en-US"/>
        </w:rPr>
        <w:lastRenderedPageBreak/>
        <w:t>Дефолт</w:t>
      </w:r>
      <w:r w:rsidRPr="008209D8">
        <w:rPr>
          <w:rFonts w:ascii="Times New Roman" w:hAnsi="Times New Roman"/>
          <w:sz w:val="22"/>
          <w:szCs w:val="22"/>
          <w:lang w:val="uk-UA" w:eastAsia="en-US"/>
        </w:rPr>
        <w:t xml:space="preserve"> – механізми кредитування, за якими настав дефолт. </w:t>
      </w:r>
    </w:p>
    <w:p w14:paraId="6AB2843B" w14:textId="77777777" w:rsidR="00A36932" w:rsidRPr="008209D8" w:rsidRDefault="00A36932" w:rsidP="00A36932">
      <w:pPr>
        <w:widowControl w:val="0"/>
        <w:spacing w:before="100" w:after="100" w:line="240" w:lineRule="auto"/>
        <w:jc w:val="both"/>
        <w:rPr>
          <w:rFonts w:ascii="Times New Roman" w:hAnsi="Times New Roman"/>
          <w:sz w:val="22"/>
          <w:szCs w:val="22"/>
          <w:lang w:val="uk-UA" w:eastAsia="en-US"/>
        </w:rPr>
      </w:pPr>
      <w:r w:rsidRPr="008209D8">
        <w:rPr>
          <w:rFonts w:ascii="Times New Roman" w:hAnsi="Times New Roman"/>
          <w:sz w:val="22"/>
          <w:szCs w:val="22"/>
          <w:lang w:val="uk-UA" w:eastAsia="en-US"/>
        </w:rPr>
        <w:t xml:space="preserve">Зовнішні рейтинги присвоюються контрагентам незалежними міжнародними рейтинговими агентствами, такими як S&amp;P, Moody’s та Fitch. Ці рейтинги знаходяться у відкритому доступі. Такі рейтинги та відповідні діапазони ймовірностей дефолту застосовуються до таких фінансових інструментів: грошові кошти на банківських рахунках до запитання та строкові депозити.  </w:t>
      </w:r>
    </w:p>
    <w:p w14:paraId="5D87AF3D" w14:textId="4A6BCACD" w:rsidR="00A36932" w:rsidRPr="008209D8" w:rsidRDefault="00A36932" w:rsidP="00A36932">
      <w:pPr>
        <w:widowControl w:val="0"/>
        <w:spacing w:before="100" w:after="100" w:line="240" w:lineRule="auto"/>
        <w:jc w:val="both"/>
        <w:rPr>
          <w:rFonts w:ascii="Times New Roman" w:hAnsi="Times New Roman"/>
          <w:sz w:val="22"/>
          <w:szCs w:val="22"/>
          <w:lang w:val="uk-UA" w:eastAsia="en-US"/>
        </w:rPr>
      </w:pPr>
      <w:r w:rsidRPr="008209D8">
        <w:rPr>
          <w:rFonts w:ascii="Times New Roman" w:hAnsi="Times New Roman"/>
          <w:sz w:val="22"/>
          <w:szCs w:val="22"/>
          <w:lang w:val="uk-UA" w:eastAsia="en-US"/>
        </w:rPr>
        <w:t xml:space="preserve">Коли вищезазначені зовнішні рейтинги не доступні, </w:t>
      </w:r>
      <w:r w:rsidR="00AC471C" w:rsidRPr="008209D8">
        <w:rPr>
          <w:rFonts w:ascii="Times New Roman" w:hAnsi="Times New Roman"/>
          <w:sz w:val="22"/>
          <w:szCs w:val="22"/>
          <w:lang w:val="uk-UA" w:eastAsia="en-US"/>
        </w:rPr>
        <w:t>Група</w:t>
      </w:r>
      <w:r w:rsidRPr="008209D8">
        <w:rPr>
          <w:rFonts w:ascii="Times New Roman" w:hAnsi="Times New Roman"/>
          <w:sz w:val="22"/>
          <w:szCs w:val="22"/>
          <w:lang w:val="uk-UA" w:eastAsia="en-US"/>
        </w:rPr>
        <w:t xml:space="preserve"> використовує усю наявну інформацію, в основному оприлюднену на офіційних сайтах цих банків та відповідних регуляторів для оцінки їх платоспроможності. </w:t>
      </w:r>
    </w:p>
    <w:p w14:paraId="395A8EE7" w14:textId="31035122" w:rsidR="00A36932" w:rsidRPr="008209D8" w:rsidRDefault="00A36932" w:rsidP="00A36932">
      <w:pPr>
        <w:spacing w:before="130" w:after="130" w:line="240" w:lineRule="auto"/>
        <w:jc w:val="both"/>
        <w:rPr>
          <w:rFonts w:ascii="Times New Roman" w:hAnsi="Times New Roman"/>
          <w:sz w:val="22"/>
          <w:lang w:val="uk-UA" w:eastAsia="en-US"/>
        </w:rPr>
      </w:pPr>
      <w:r w:rsidRPr="008209D8">
        <w:rPr>
          <w:rFonts w:ascii="Times New Roman" w:hAnsi="Times New Roman"/>
          <w:sz w:val="22"/>
          <w:lang w:val="uk-UA" w:eastAsia="en-US"/>
        </w:rPr>
        <w:t xml:space="preserve">Політикою </w:t>
      </w:r>
      <w:r w:rsidR="00AC471C" w:rsidRPr="008209D8">
        <w:rPr>
          <w:rFonts w:ascii="Times New Roman" w:hAnsi="Times New Roman"/>
          <w:sz w:val="22"/>
          <w:lang w:val="uk-UA" w:eastAsia="en-US"/>
        </w:rPr>
        <w:t>Групи</w:t>
      </w:r>
      <w:r w:rsidRPr="008209D8">
        <w:rPr>
          <w:rFonts w:ascii="Times New Roman" w:hAnsi="Times New Roman"/>
          <w:sz w:val="22"/>
          <w:lang w:val="uk-UA" w:eastAsia="en-US"/>
        </w:rPr>
        <w:t xml:space="preserve"> передбачено управління кредитним ризиком, пов’язаним з грошовими коштами та їх еквівалентами, шляхом розміщення грошових коштів на рахунках різних банків.</w:t>
      </w:r>
    </w:p>
    <w:p w14:paraId="6229024B" w14:textId="77777777" w:rsidR="00A36932" w:rsidRPr="008209D8" w:rsidRDefault="00A36932" w:rsidP="00A36932">
      <w:pPr>
        <w:widowControl w:val="0"/>
        <w:autoSpaceDE w:val="0"/>
        <w:autoSpaceDN w:val="0"/>
        <w:adjustRightInd w:val="0"/>
        <w:spacing w:before="200" w:after="200"/>
        <w:jc w:val="both"/>
        <w:rPr>
          <w:rFonts w:ascii="Times New Roman" w:hAnsi="Times New Roman"/>
          <w:sz w:val="22"/>
          <w:szCs w:val="22"/>
          <w:lang w:val="uk-UA" w:eastAsia="en-US"/>
        </w:rPr>
      </w:pPr>
      <w:r w:rsidRPr="008209D8">
        <w:rPr>
          <w:rFonts w:ascii="Times New Roman" w:hAnsi="Times New Roman"/>
          <w:b/>
          <w:i/>
          <w:sz w:val="22"/>
          <w:szCs w:val="22"/>
          <w:lang w:val="uk-UA" w:eastAsia="en-US"/>
        </w:rPr>
        <w:t xml:space="preserve">Оцінка очікуваних кредитних збитків (ОКЗ). </w:t>
      </w:r>
      <w:r w:rsidRPr="008209D8">
        <w:rPr>
          <w:rFonts w:ascii="Times New Roman" w:hAnsi="Times New Roman"/>
          <w:sz w:val="22"/>
          <w:szCs w:val="22"/>
          <w:lang w:val="uk-UA" w:eastAsia="en-US"/>
        </w:rPr>
        <w:t xml:space="preserve">Оцінка очікуваних кредитних збитків базується на ймовірності дефолту (“PD”). Очікувані кредитні збитки моделюються за весь строк дії інструмента. Весь </w:t>
      </w:r>
      <w:r w:rsidRPr="008209D8">
        <w:rPr>
          <w:rFonts w:ascii="Times New Roman" w:hAnsi="Times New Roman"/>
          <w:i/>
          <w:sz w:val="22"/>
          <w:szCs w:val="22"/>
          <w:lang w:val="uk-UA" w:eastAsia="en-US"/>
        </w:rPr>
        <w:t>строк дії</w:t>
      </w:r>
      <w:r w:rsidRPr="008209D8">
        <w:rPr>
          <w:rFonts w:ascii="Times New Roman" w:hAnsi="Times New Roman"/>
          <w:sz w:val="22"/>
          <w:szCs w:val="22"/>
          <w:lang w:val="uk-UA" w:eastAsia="en-US"/>
        </w:rPr>
        <w:t xml:space="preserve"> інструмента дорівнює залишковому строку дії договору до терміну погашення боргових інструментів з коригуванням на непередбачуване дострокове погашення, якщо таке має місце.</w:t>
      </w:r>
    </w:p>
    <w:p w14:paraId="5A49D0EF" w14:textId="77777777" w:rsidR="00A36932" w:rsidRPr="008209D8" w:rsidRDefault="00A36932" w:rsidP="00A36932">
      <w:pPr>
        <w:widowControl w:val="0"/>
        <w:autoSpaceDE w:val="0"/>
        <w:autoSpaceDN w:val="0"/>
        <w:adjustRightInd w:val="0"/>
        <w:spacing w:before="200" w:after="200"/>
        <w:jc w:val="both"/>
        <w:rPr>
          <w:rFonts w:ascii="Times New Roman" w:hAnsi="Times New Roman"/>
          <w:sz w:val="22"/>
          <w:szCs w:val="22"/>
          <w:lang w:eastAsia="en-US"/>
        </w:rPr>
      </w:pPr>
      <w:r w:rsidRPr="008209D8">
        <w:rPr>
          <w:rFonts w:ascii="Times New Roman" w:hAnsi="Times New Roman"/>
          <w:sz w:val="22"/>
          <w:szCs w:val="22"/>
          <w:lang w:eastAsia="en-US"/>
        </w:rPr>
        <w:t xml:space="preserve">В моделі управління </w:t>
      </w:r>
      <w:r w:rsidRPr="008209D8">
        <w:rPr>
          <w:rFonts w:ascii="Times New Roman" w:hAnsi="Times New Roman"/>
          <w:i/>
          <w:sz w:val="22"/>
          <w:szCs w:val="22"/>
          <w:lang w:eastAsia="en-US"/>
        </w:rPr>
        <w:t>«Очікувані кредитні збитки за весь строк»</w:t>
      </w:r>
      <w:r w:rsidRPr="008209D8">
        <w:rPr>
          <w:rFonts w:ascii="Times New Roman" w:hAnsi="Times New Roman"/>
          <w:sz w:val="22"/>
          <w:szCs w:val="22"/>
          <w:lang w:eastAsia="en-US"/>
        </w:rPr>
        <w:t xml:space="preserve"> оцінюються збитки, які виникають у результаті настання всіх можливих подій дефолту протягом залишкового строку дії фінансового інструмента.</w:t>
      </w:r>
    </w:p>
    <w:p w14:paraId="5CE14AEC" w14:textId="77777777" w:rsidR="00A36932" w:rsidRPr="008209D8" w:rsidRDefault="00A36932" w:rsidP="00A36932">
      <w:pPr>
        <w:widowControl w:val="0"/>
        <w:autoSpaceDE w:val="0"/>
        <w:autoSpaceDN w:val="0"/>
        <w:adjustRightInd w:val="0"/>
        <w:spacing w:before="200" w:after="200"/>
        <w:jc w:val="both"/>
        <w:rPr>
          <w:rFonts w:ascii="Times New Roman" w:hAnsi="Times New Roman"/>
          <w:sz w:val="22"/>
          <w:szCs w:val="22"/>
          <w:lang w:eastAsia="en-US"/>
        </w:rPr>
      </w:pPr>
      <w:r w:rsidRPr="008209D8">
        <w:rPr>
          <w:rFonts w:ascii="Times New Roman" w:hAnsi="Times New Roman"/>
          <w:sz w:val="22"/>
          <w:szCs w:val="22"/>
          <w:lang w:eastAsia="en-US"/>
        </w:rPr>
        <w:t xml:space="preserve">Оцінка керівництвом очікуваних кредитних збитків для підготовки цієї фінансової звітності заснована на оцінках на визначений момент часу, а не на оцінках за весь цикл, що, як правило, використовуються для регуляторних цілей. В оцінках використовується </w:t>
      </w:r>
      <w:r w:rsidRPr="008209D8">
        <w:rPr>
          <w:rFonts w:ascii="Times New Roman" w:hAnsi="Times New Roman"/>
          <w:i/>
          <w:sz w:val="22"/>
          <w:szCs w:val="22"/>
          <w:lang w:eastAsia="en-US"/>
        </w:rPr>
        <w:t>прогнозна інформація</w:t>
      </w:r>
      <w:r w:rsidRPr="008209D8">
        <w:rPr>
          <w:rFonts w:ascii="Times New Roman" w:hAnsi="Times New Roman"/>
          <w:sz w:val="22"/>
          <w:szCs w:val="22"/>
          <w:lang w:eastAsia="en-US"/>
        </w:rPr>
        <w:t xml:space="preserve">. Отже, ОКЗ відображають зважену з урахуванням імовірності динаміку основних макроекономічних змінних, які впливають на кредитний ризик. </w:t>
      </w:r>
    </w:p>
    <w:p w14:paraId="4A04215E" w14:textId="278ED176" w:rsidR="00A36932" w:rsidRPr="008209D8" w:rsidRDefault="00A36932" w:rsidP="00A36932">
      <w:pPr>
        <w:keepLines/>
        <w:tabs>
          <w:tab w:val="left" w:pos="0"/>
          <w:tab w:val="num" w:pos="360"/>
          <w:tab w:val="left" w:pos="426"/>
        </w:tabs>
        <w:spacing w:before="200" w:after="200" w:line="226" w:lineRule="auto"/>
        <w:jc w:val="both"/>
        <w:rPr>
          <w:rFonts w:ascii="Times New Roman" w:hAnsi="Times New Roman"/>
          <w:sz w:val="22"/>
          <w:szCs w:val="22"/>
          <w:lang w:eastAsia="en-US"/>
        </w:rPr>
      </w:pPr>
      <w:r w:rsidRPr="008209D8">
        <w:rPr>
          <w:rFonts w:ascii="Times New Roman" w:hAnsi="Times New Roman"/>
          <w:sz w:val="22"/>
          <w:szCs w:val="22"/>
          <w:lang w:eastAsia="en-US"/>
        </w:rPr>
        <w:t xml:space="preserve">Для оцінювання ймовірності дефолту </w:t>
      </w:r>
      <w:r w:rsidR="00AC471C" w:rsidRPr="008209D8">
        <w:rPr>
          <w:rFonts w:ascii="Times New Roman" w:hAnsi="Times New Roman"/>
          <w:sz w:val="22"/>
          <w:szCs w:val="22"/>
          <w:lang w:val="uk-UA" w:eastAsia="en-US"/>
        </w:rPr>
        <w:t>Група</w:t>
      </w:r>
      <w:r w:rsidRPr="008209D8">
        <w:rPr>
          <w:rFonts w:ascii="Times New Roman" w:hAnsi="Times New Roman"/>
          <w:sz w:val="22"/>
          <w:szCs w:val="22"/>
          <w:lang w:eastAsia="en-US"/>
        </w:rPr>
        <w:t xml:space="preserve"> визначає дефолт як ситуацію, за якої ризик відповідає одному чи декільком із нижчезазначених критеріїв:</w:t>
      </w:r>
    </w:p>
    <w:p w14:paraId="21C81B1A" w14:textId="2943D204" w:rsidR="00CA2469" w:rsidRPr="000D6615" w:rsidRDefault="00A36932" w:rsidP="000D6615">
      <w:pPr>
        <w:pStyle w:val="af8"/>
        <w:widowControl w:val="0"/>
        <w:numPr>
          <w:ilvl w:val="0"/>
          <w:numId w:val="43"/>
        </w:numPr>
        <w:spacing w:before="100" w:after="100" w:line="240" w:lineRule="auto"/>
        <w:jc w:val="both"/>
        <w:rPr>
          <w:rFonts w:ascii="Times New Roman" w:hAnsi="Times New Roman"/>
          <w:sz w:val="22"/>
          <w:szCs w:val="22"/>
          <w:lang w:val="uk-UA" w:eastAsia="en-US"/>
        </w:rPr>
      </w:pPr>
      <w:r w:rsidRPr="000D6615">
        <w:rPr>
          <w:rFonts w:ascii="Times New Roman" w:hAnsi="Times New Roman" w:hint="eastAsia"/>
          <w:sz w:val="22"/>
          <w:szCs w:val="22"/>
          <w:lang w:val="uk-UA" w:eastAsia="en-US"/>
        </w:rPr>
        <w:t>прострочення</w:t>
      </w:r>
      <w:r w:rsidRPr="000D6615">
        <w:rPr>
          <w:rFonts w:ascii="Times New Roman" w:hAnsi="Times New Roman"/>
          <w:sz w:val="22"/>
          <w:szCs w:val="22"/>
          <w:lang w:val="uk-UA" w:eastAsia="en-US"/>
        </w:rPr>
        <w:t xml:space="preserve"> </w:t>
      </w:r>
      <w:r w:rsidRPr="000D6615">
        <w:rPr>
          <w:rFonts w:ascii="Times New Roman" w:hAnsi="Times New Roman" w:hint="eastAsia"/>
          <w:sz w:val="22"/>
          <w:szCs w:val="22"/>
          <w:lang w:val="uk-UA" w:eastAsia="en-US"/>
        </w:rPr>
        <w:t>позичальником</w:t>
      </w:r>
      <w:r w:rsidRPr="000D6615">
        <w:rPr>
          <w:rFonts w:ascii="Times New Roman" w:hAnsi="Times New Roman"/>
          <w:sz w:val="22"/>
          <w:szCs w:val="22"/>
          <w:lang w:val="uk-UA" w:eastAsia="en-US"/>
        </w:rPr>
        <w:t xml:space="preserve"> </w:t>
      </w:r>
      <w:r w:rsidRPr="000D6615">
        <w:rPr>
          <w:rFonts w:ascii="Times New Roman" w:hAnsi="Times New Roman" w:hint="eastAsia"/>
          <w:sz w:val="22"/>
          <w:szCs w:val="22"/>
          <w:lang w:val="uk-UA" w:eastAsia="en-US"/>
        </w:rPr>
        <w:t>договірних</w:t>
      </w:r>
      <w:r w:rsidRPr="000D6615">
        <w:rPr>
          <w:rFonts w:ascii="Times New Roman" w:hAnsi="Times New Roman"/>
          <w:sz w:val="22"/>
          <w:szCs w:val="22"/>
          <w:lang w:val="uk-UA" w:eastAsia="en-US"/>
        </w:rPr>
        <w:t xml:space="preserve"> </w:t>
      </w:r>
      <w:r w:rsidRPr="000D6615">
        <w:rPr>
          <w:rFonts w:ascii="Times New Roman" w:hAnsi="Times New Roman" w:hint="eastAsia"/>
          <w:sz w:val="22"/>
          <w:szCs w:val="22"/>
          <w:lang w:val="uk-UA" w:eastAsia="en-US"/>
        </w:rPr>
        <w:t>платежів</w:t>
      </w:r>
      <w:r w:rsidRPr="000D6615">
        <w:rPr>
          <w:rFonts w:ascii="Times New Roman" w:hAnsi="Times New Roman"/>
          <w:sz w:val="22"/>
          <w:szCs w:val="22"/>
          <w:lang w:val="uk-UA" w:eastAsia="en-US"/>
        </w:rPr>
        <w:t>;</w:t>
      </w:r>
    </w:p>
    <w:p w14:paraId="3A362CEC" w14:textId="6A95A1C0" w:rsidR="00A36932" w:rsidRPr="000D6615" w:rsidRDefault="00A36932" w:rsidP="000D6615">
      <w:pPr>
        <w:pStyle w:val="af8"/>
        <w:widowControl w:val="0"/>
        <w:numPr>
          <w:ilvl w:val="0"/>
          <w:numId w:val="43"/>
        </w:numPr>
        <w:spacing w:before="100" w:after="100" w:line="240" w:lineRule="auto"/>
        <w:jc w:val="both"/>
        <w:rPr>
          <w:rFonts w:ascii="Times New Roman" w:hAnsi="Times New Roman"/>
          <w:sz w:val="22"/>
          <w:szCs w:val="22"/>
          <w:lang w:val="uk-UA" w:eastAsia="en-US"/>
        </w:rPr>
      </w:pPr>
      <w:r w:rsidRPr="000D6615">
        <w:rPr>
          <w:rFonts w:ascii="Times New Roman" w:hAnsi="Times New Roman" w:hint="eastAsia"/>
          <w:sz w:val="22"/>
          <w:szCs w:val="22"/>
          <w:lang w:val="uk-UA" w:eastAsia="en-US"/>
        </w:rPr>
        <w:t>міжнародні</w:t>
      </w:r>
      <w:r w:rsidRPr="000D6615">
        <w:rPr>
          <w:rFonts w:ascii="Times New Roman" w:hAnsi="Times New Roman"/>
          <w:sz w:val="22"/>
          <w:szCs w:val="22"/>
          <w:lang w:val="uk-UA" w:eastAsia="en-US"/>
        </w:rPr>
        <w:t xml:space="preserve"> </w:t>
      </w:r>
      <w:r w:rsidRPr="000D6615">
        <w:rPr>
          <w:rFonts w:ascii="Times New Roman" w:hAnsi="Times New Roman" w:hint="eastAsia"/>
          <w:sz w:val="22"/>
          <w:szCs w:val="22"/>
          <w:lang w:val="uk-UA" w:eastAsia="en-US"/>
        </w:rPr>
        <w:t>рейтингові</w:t>
      </w:r>
      <w:r w:rsidRPr="000D6615">
        <w:rPr>
          <w:rFonts w:ascii="Times New Roman" w:hAnsi="Times New Roman"/>
          <w:sz w:val="22"/>
          <w:szCs w:val="22"/>
          <w:lang w:val="uk-UA" w:eastAsia="en-US"/>
        </w:rPr>
        <w:t xml:space="preserve"> </w:t>
      </w:r>
      <w:r w:rsidRPr="000D6615">
        <w:rPr>
          <w:rFonts w:ascii="Times New Roman" w:hAnsi="Times New Roman" w:hint="eastAsia"/>
          <w:sz w:val="22"/>
          <w:szCs w:val="22"/>
          <w:lang w:val="uk-UA" w:eastAsia="en-US"/>
        </w:rPr>
        <w:t>агентства</w:t>
      </w:r>
      <w:r w:rsidRPr="000D6615">
        <w:rPr>
          <w:rFonts w:ascii="Times New Roman" w:hAnsi="Times New Roman"/>
          <w:sz w:val="22"/>
          <w:szCs w:val="22"/>
          <w:lang w:val="uk-UA" w:eastAsia="en-US"/>
        </w:rPr>
        <w:t xml:space="preserve"> </w:t>
      </w:r>
      <w:r w:rsidRPr="000D6615">
        <w:rPr>
          <w:rFonts w:ascii="Times New Roman" w:hAnsi="Times New Roman" w:hint="eastAsia"/>
          <w:sz w:val="22"/>
          <w:szCs w:val="22"/>
          <w:lang w:val="uk-UA" w:eastAsia="en-US"/>
        </w:rPr>
        <w:t>включають</w:t>
      </w:r>
      <w:r w:rsidRPr="000D6615">
        <w:rPr>
          <w:rFonts w:ascii="Times New Roman" w:hAnsi="Times New Roman"/>
          <w:sz w:val="22"/>
          <w:szCs w:val="22"/>
          <w:lang w:val="uk-UA" w:eastAsia="en-US"/>
        </w:rPr>
        <w:t xml:space="preserve"> </w:t>
      </w:r>
      <w:r w:rsidRPr="000D6615">
        <w:rPr>
          <w:rFonts w:ascii="Times New Roman" w:hAnsi="Times New Roman" w:hint="eastAsia"/>
          <w:sz w:val="22"/>
          <w:szCs w:val="22"/>
          <w:lang w:eastAsia="en-US"/>
        </w:rPr>
        <w:t>контрагента</w:t>
      </w:r>
      <w:r w:rsidRPr="000D6615">
        <w:rPr>
          <w:rFonts w:ascii="Times New Roman" w:hAnsi="Times New Roman"/>
          <w:sz w:val="22"/>
          <w:szCs w:val="22"/>
          <w:lang w:val="uk-UA" w:eastAsia="en-US"/>
        </w:rPr>
        <w:t xml:space="preserve"> </w:t>
      </w:r>
      <w:r w:rsidRPr="000D6615">
        <w:rPr>
          <w:rFonts w:ascii="Times New Roman" w:hAnsi="Times New Roman" w:hint="eastAsia"/>
          <w:sz w:val="22"/>
          <w:szCs w:val="22"/>
          <w:lang w:val="uk-UA" w:eastAsia="en-US"/>
        </w:rPr>
        <w:t>до</w:t>
      </w:r>
      <w:r w:rsidRPr="000D6615">
        <w:rPr>
          <w:rFonts w:ascii="Times New Roman" w:hAnsi="Times New Roman"/>
          <w:sz w:val="22"/>
          <w:szCs w:val="22"/>
          <w:lang w:val="uk-UA" w:eastAsia="en-US"/>
        </w:rPr>
        <w:t xml:space="preserve"> </w:t>
      </w:r>
      <w:r w:rsidRPr="000D6615">
        <w:rPr>
          <w:rFonts w:ascii="Times New Roman" w:hAnsi="Times New Roman" w:hint="eastAsia"/>
          <w:sz w:val="22"/>
          <w:szCs w:val="22"/>
          <w:lang w:val="uk-UA" w:eastAsia="en-US"/>
        </w:rPr>
        <w:t>класу</w:t>
      </w:r>
      <w:r w:rsidRPr="000D6615">
        <w:rPr>
          <w:rFonts w:ascii="Times New Roman" w:hAnsi="Times New Roman"/>
          <w:sz w:val="22"/>
          <w:szCs w:val="22"/>
          <w:lang w:val="uk-UA" w:eastAsia="en-US"/>
        </w:rPr>
        <w:t xml:space="preserve"> </w:t>
      </w:r>
      <w:r w:rsidRPr="000D6615">
        <w:rPr>
          <w:rFonts w:ascii="Times New Roman" w:hAnsi="Times New Roman" w:hint="eastAsia"/>
          <w:sz w:val="22"/>
          <w:szCs w:val="22"/>
          <w:lang w:val="uk-UA" w:eastAsia="en-US"/>
        </w:rPr>
        <w:t>рейтингів</w:t>
      </w:r>
      <w:r w:rsidRPr="000D6615">
        <w:rPr>
          <w:rFonts w:ascii="Times New Roman" w:hAnsi="Times New Roman"/>
          <w:sz w:val="22"/>
          <w:szCs w:val="22"/>
          <w:lang w:val="uk-UA" w:eastAsia="en-US"/>
        </w:rPr>
        <w:t xml:space="preserve"> </w:t>
      </w:r>
      <w:r w:rsidRPr="000D6615">
        <w:rPr>
          <w:rFonts w:ascii="Times New Roman" w:hAnsi="Times New Roman" w:hint="eastAsia"/>
          <w:sz w:val="22"/>
          <w:szCs w:val="22"/>
          <w:lang w:val="uk-UA" w:eastAsia="en-US"/>
        </w:rPr>
        <w:t>дефолту</w:t>
      </w:r>
      <w:r w:rsidRPr="000D6615">
        <w:rPr>
          <w:rFonts w:ascii="Times New Roman" w:hAnsi="Times New Roman"/>
          <w:sz w:val="22"/>
          <w:szCs w:val="22"/>
          <w:lang w:val="uk-UA" w:eastAsia="en-US"/>
        </w:rPr>
        <w:t>.</w:t>
      </w:r>
    </w:p>
    <w:p w14:paraId="4B66288F" w14:textId="64039783" w:rsidR="00A36932" w:rsidRPr="008209D8" w:rsidRDefault="00A36932" w:rsidP="00A36932">
      <w:pPr>
        <w:widowControl w:val="0"/>
        <w:spacing w:before="100" w:after="100" w:line="240" w:lineRule="auto"/>
        <w:jc w:val="both"/>
        <w:rPr>
          <w:rFonts w:ascii="Times New Roman" w:hAnsi="Times New Roman"/>
          <w:i/>
          <w:color w:val="FF0000"/>
          <w:sz w:val="22"/>
          <w:szCs w:val="22"/>
          <w:lang w:val="uk-UA" w:eastAsia="en-US"/>
        </w:rPr>
      </w:pPr>
      <w:r w:rsidRPr="008209D8">
        <w:rPr>
          <w:rFonts w:ascii="Times New Roman" w:hAnsi="Times New Roman"/>
          <w:sz w:val="22"/>
          <w:szCs w:val="22"/>
          <w:lang w:val="uk-UA" w:eastAsia="en-US"/>
        </w:rPr>
        <w:t xml:space="preserve">Для цілей розкриття інформації </w:t>
      </w:r>
      <w:r w:rsidR="00AC471C" w:rsidRPr="008209D8">
        <w:rPr>
          <w:rFonts w:ascii="Times New Roman" w:hAnsi="Times New Roman"/>
          <w:sz w:val="22"/>
          <w:szCs w:val="22"/>
          <w:lang w:val="uk-UA" w:eastAsia="en-US"/>
        </w:rPr>
        <w:t>Група</w:t>
      </w:r>
      <w:r w:rsidRPr="008209D8">
        <w:rPr>
          <w:rFonts w:ascii="Times New Roman" w:hAnsi="Times New Roman"/>
          <w:sz w:val="22"/>
          <w:szCs w:val="22"/>
          <w:lang w:val="uk-UA" w:eastAsia="en-US"/>
        </w:rPr>
        <w:t xml:space="preserve"> привела визначення дефолту в повну відповідність визначенню кредитно-знецінених активів. Вищезазначене визначення дефолту застосовується до всіх категорій фінансових активів </w:t>
      </w:r>
      <w:r w:rsidR="00AC471C" w:rsidRPr="008209D8">
        <w:rPr>
          <w:rFonts w:ascii="Times New Roman" w:hAnsi="Times New Roman"/>
          <w:sz w:val="22"/>
          <w:szCs w:val="22"/>
          <w:lang w:val="uk-UA" w:eastAsia="en-US"/>
        </w:rPr>
        <w:t>Групи</w:t>
      </w:r>
      <w:r w:rsidRPr="008209D8">
        <w:rPr>
          <w:rFonts w:ascii="Times New Roman" w:hAnsi="Times New Roman"/>
          <w:sz w:val="22"/>
          <w:szCs w:val="22"/>
          <w:lang w:val="uk-UA" w:eastAsia="en-US"/>
        </w:rPr>
        <w:t xml:space="preserve">. </w:t>
      </w:r>
    </w:p>
    <w:p w14:paraId="292ED316" w14:textId="77777777" w:rsidR="00A36932" w:rsidRPr="008209D8" w:rsidRDefault="00A36932" w:rsidP="00A36932">
      <w:pPr>
        <w:widowControl w:val="0"/>
        <w:autoSpaceDE w:val="0"/>
        <w:autoSpaceDN w:val="0"/>
        <w:adjustRightInd w:val="0"/>
        <w:spacing w:before="200" w:after="200"/>
        <w:jc w:val="both"/>
        <w:rPr>
          <w:rFonts w:ascii="Times New Roman" w:hAnsi="Times New Roman"/>
          <w:sz w:val="22"/>
          <w:szCs w:val="22"/>
          <w:lang w:val="uk-UA" w:eastAsia="en-US"/>
        </w:rPr>
      </w:pPr>
      <w:r w:rsidRPr="008209D8">
        <w:rPr>
          <w:rFonts w:ascii="Times New Roman" w:hAnsi="Times New Roman"/>
          <w:sz w:val="22"/>
          <w:szCs w:val="22"/>
          <w:lang w:val="uk-UA" w:eastAsia="en-US"/>
        </w:rPr>
        <w:t>Матриця резервування заснована на історичних даних щодо рівнів дефолту протягом всього очікуваного строку дебіторської заборгованості з коригуванням на прогнозну інформацію.</w:t>
      </w:r>
    </w:p>
    <w:p w14:paraId="0464C45E" w14:textId="78E197FA" w:rsidR="00A36932" w:rsidRPr="00A36932" w:rsidRDefault="00A36932" w:rsidP="00A36932">
      <w:pPr>
        <w:tabs>
          <w:tab w:val="left" w:pos="1276"/>
        </w:tabs>
        <w:jc w:val="both"/>
        <w:rPr>
          <w:rFonts w:ascii="Times New Roman" w:hAnsi="Times New Roman"/>
          <w:sz w:val="22"/>
          <w:szCs w:val="22"/>
          <w:lang w:eastAsia="en-US"/>
        </w:rPr>
      </w:pPr>
      <w:r w:rsidRPr="008209D8">
        <w:rPr>
          <w:rFonts w:ascii="Times New Roman" w:hAnsi="Times New Roman"/>
          <w:sz w:val="22"/>
          <w:szCs w:val="22"/>
          <w:lang w:val="uk-UA" w:eastAsia="en-US"/>
        </w:rPr>
        <w:t xml:space="preserve">Для оцінки очікуваних кредитних збитків </w:t>
      </w:r>
      <w:r w:rsidR="00E82E71" w:rsidRPr="008209D8">
        <w:rPr>
          <w:rFonts w:ascii="Times New Roman" w:hAnsi="Times New Roman"/>
          <w:sz w:val="22"/>
          <w:szCs w:val="22"/>
          <w:lang w:val="uk-UA" w:eastAsia="en-US"/>
        </w:rPr>
        <w:t>Група</w:t>
      </w:r>
      <w:r w:rsidRPr="008209D8">
        <w:rPr>
          <w:rFonts w:ascii="Times New Roman" w:hAnsi="Times New Roman"/>
          <w:sz w:val="22"/>
          <w:szCs w:val="22"/>
          <w:lang w:val="uk-UA" w:eastAsia="en-US"/>
        </w:rPr>
        <w:t xml:space="preserve"> застосовує матрицю резервування для розрахунку очікуваних кредитних збитків, як практичний  виняток. Матриця резервів базується на історичних показниках </w:t>
      </w:r>
      <w:r w:rsidR="00E82E71" w:rsidRPr="008209D8">
        <w:rPr>
          <w:rFonts w:ascii="Times New Roman" w:hAnsi="Times New Roman"/>
          <w:sz w:val="22"/>
          <w:szCs w:val="22"/>
          <w:lang w:val="uk-UA" w:eastAsia="en-US"/>
        </w:rPr>
        <w:t>Група</w:t>
      </w:r>
      <w:r w:rsidRPr="008209D8">
        <w:rPr>
          <w:rFonts w:ascii="Times New Roman" w:hAnsi="Times New Roman"/>
          <w:sz w:val="22"/>
          <w:szCs w:val="22"/>
          <w:lang w:val="uk-UA" w:eastAsia="en-US"/>
        </w:rPr>
        <w:t xml:space="preserve"> за дефолтом протягом очікуваного строку дії дебіторської заборгованості та коригується для прогнозних оцінок.</w:t>
      </w:r>
    </w:p>
    <w:tbl>
      <w:tblPr>
        <w:tblW w:w="3352" w:type="pct"/>
        <w:tblLayout w:type="fixed"/>
        <w:tblLook w:val="04A0" w:firstRow="1" w:lastRow="0" w:firstColumn="1" w:lastColumn="0" w:noHBand="0" w:noVBand="1"/>
      </w:tblPr>
      <w:tblGrid>
        <w:gridCol w:w="4963"/>
        <w:gridCol w:w="644"/>
      </w:tblGrid>
      <w:tr w:rsidR="00E82E71" w:rsidRPr="00D24976" w14:paraId="49C40C92" w14:textId="77777777" w:rsidTr="00E82E71">
        <w:trPr>
          <w:trHeight w:val="281"/>
        </w:trPr>
        <w:tc>
          <w:tcPr>
            <w:tcW w:w="4426" w:type="pct"/>
            <w:shd w:val="clear" w:color="000000" w:fill="FFFFFF"/>
            <w:noWrap/>
            <w:vAlign w:val="bottom"/>
          </w:tcPr>
          <w:p w14:paraId="56282906" w14:textId="77777777" w:rsidR="00E82E71" w:rsidRPr="00D24976" w:rsidRDefault="00E82E71" w:rsidP="00E82E71">
            <w:pPr>
              <w:spacing w:line="0" w:lineRule="atLeast"/>
              <w:rPr>
                <w:rFonts w:ascii="Times New Roman" w:hAnsi="Times New Roman"/>
                <w:color w:val="000000"/>
                <w:sz w:val="18"/>
                <w:szCs w:val="18"/>
                <w:lang w:val="uk-UA"/>
              </w:rPr>
            </w:pPr>
          </w:p>
        </w:tc>
        <w:tc>
          <w:tcPr>
            <w:tcW w:w="574" w:type="pct"/>
            <w:shd w:val="clear" w:color="000000" w:fill="FFFFFF"/>
            <w:noWrap/>
            <w:vAlign w:val="bottom"/>
          </w:tcPr>
          <w:p w14:paraId="5DBABC9F" w14:textId="77777777" w:rsidR="00E82E71" w:rsidRPr="00D24976" w:rsidRDefault="00E82E71" w:rsidP="00540623">
            <w:pPr>
              <w:jc w:val="right"/>
              <w:rPr>
                <w:rFonts w:ascii="Times New Roman" w:hAnsi="Times New Roman"/>
                <w:color w:val="000000"/>
                <w:sz w:val="18"/>
                <w:szCs w:val="18"/>
                <w:lang w:val="uk-UA"/>
              </w:rPr>
            </w:pPr>
          </w:p>
        </w:tc>
      </w:tr>
    </w:tbl>
    <w:p w14:paraId="01230C05" w14:textId="77777777" w:rsidR="00AE5989" w:rsidRPr="003338C0" w:rsidRDefault="00F3777B" w:rsidP="009F7601">
      <w:pPr>
        <w:pStyle w:val="3"/>
      </w:pPr>
      <w:r w:rsidRPr="009F7601" w:rsidDel="00F3777B">
        <w:lastRenderedPageBreak/>
        <w:t xml:space="preserve"> </w:t>
      </w:r>
      <w:r w:rsidR="00BA6816" w:rsidRPr="009F7601">
        <w:t xml:space="preserve">(і) </w:t>
      </w:r>
      <w:r w:rsidR="00BA6816" w:rsidRPr="009F7601">
        <w:tab/>
        <w:t>Дебіторська заборгованість за продукцію, товари, роботи, послуги та інша дебіторська заборгованість</w:t>
      </w:r>
      <w:r w:rsidR="004817DE" w:rsidRPr="003338C0">
        <w:t xml:space="preserve"> </w:t>
      </w:r>
    </w:p>
    <w:p w14:paraId="3890BA2A" w14:textId="77777777" w:rsidR="00861A62" w:rsidRPr="00D24976" w:rsidRDefault="00A24F91" w:rsidP="004912E2">
      <w:pPr>
        <w:pStyle w:val="a1"/>
        <w:ind w:right="-1"/>
        <w:rPr>
          <w:rFonts w:ascii="Times New Roman" w:hAnsi="Times New Roman"/>
          <w:sz w:val="22"/>
          <w:lang w:val="uk-UA"/>
        </w:rPr>
      </w:pPr>
      <w:r w:rsidRPr="00D24976">
        <w:rPr>
          <w:rFonts w:ascii="Times New Roman" w:hAnsi="Times New Roman"/>
          <w:sz w:val="22"/>
          <w:lang w:val="uk-UA"/>
        </w:rPr>
        <w:t>Рівень кредитного ризику залежить, головним чином, від індивідуальних характеристик кожного клієнта. Демографічні характеристики клієнтської бази, включаючи ризик дефолту у країнах, в яких клієнти здійснюють свою діяльність, мають менший вплив на кредитний ризик.</w:t>
      </w:r>
    </w:p>
    <w:p w14:paraId="2342A664" w14:textId="77777777" w:rsidR="00861A62" w:rsidRPr="00D24976" w:rsidRDefault="00A24F91" w:rsidP="004912E2">
      <w:pPr>
        <w:pStyle w:val="a1"/>
        <w:ind w:right="-1"/>
        <w:rPr>
          <w:rFonts w:ascii="Times New Roman" w:hAnsi="Times New Roman"/>
          <w:sz w:val="22"/>
          <w:lang w:val="uk-UA"/>
        </w:rPr>
      </w:pPr>
      <w:r w:rsidRPr="00D24976">
        <w:rPr>
          <w:rFonts w:ascii="Times New Roman" w:hAnsi="Times New Roman"/>
          <w:sz w:val="22"/>
          <w:szCs w:val="22"/>
          <w:lang w:val="uk-UA"/>
        </w:rPr>
        <w:t>Управлінський персонал затвердив кредитну політику, згідно з якою кожний</w:t>
      </w:r>
      <w:r w:rsidRPr="00D24976">
        <w:rPr>
          <w:rFonts w:ascii="Times New Roman" w:hAnsi="Times New Roman"/>
          <w:sz w:val="22"/>
          <w:lang w:val="uk-UA"/>
        </w:rPr>
        <w:t xml:space="preserve"> новий клієнт індивідуально оцінюється на предмет платоспроможності, перш ніж йому будуть </w:t>
      </w:r>
      <w:r w:rsidRPr="00D24976">
        <w:rPr>
          <w:rFonts w:ascii="Times New Roman" w:hAnsi="Times New Roman"/>
          <w:sz w:val="22"/>
          <w:szCs w:val="22"/>
          <w:lang w:val="uk-UA"/>
        </w:rPr>
        <w:t>запропоновані стандартні умови оплати та</w:t>
      </w:r>
      <w:r w:rsidRPr="00D24976">
        <w:rPr>
          <w:rFonts w:ascii="Times New Roman" w:hAnsi="Times New Roman"/>
          <w:sz w:val="22"/>
          <w:lang w:val="uk-UA"/>
        </w:rPr>
        <w:t xml:space="preserve"> доставки продукції. Така оцінка включає аналіз зовнішніх рейтингів, якщо вони існують, а в окремих випадках аналіз банківських довідок.</w:t>
      </w:r>
    </w:p>
    <w:p w14:paraId="4EF6140F" w14:textId="77777777" w:rsidR="00861A62" w:rsidRPr="00D24976" w:rsidRDefault="00A24F91" w:rsidP="004912E2">
      <w:pPr>
        <w:pStyle w:val="a1"/>
        <w:ind w:right="-1"/>
        <w:rPr>
          <w:rFonts w:ascii="Times New Roman" w:hAnsi="Times New Roman"/>
          <w:color w:val="000000" w:themeColor="text1"/>
          <w:sz w:val="22"/>
          <w:lang w:val="uk-UA"/>
        </w:rPr>
      </w:pPr>
      <w:r w:rsidRPr="00D24976">
        <w:rPr>
          <w:rFonts w:ascii="Times New Roman" w:hAnsi="Times New Roman"/>
          <w:sz w:val="22"/>
          <w:lang w:val="uk-UA"/>
        </w:rPr>
        <w:t xml:space="preserve">Здійснюючи моніторинг кредитного ризику, пов’язаного з клієнтами, </w:t>
      </w:r>
      <w:r w:rsidR="007F79DA" w:rsidRPr="00D24976">
        <w:rPr>
          <w:rFonts w:ascii="Times New Roman" w:hAnsi="Times New Roman"/>
          <w:sz w:val="22"/>
          <w:szCs w:val="22"/>
          <w:lang w:val="uk-UA"/>
        </w:rPr>
        <w:t>Група</w:t>
      </w:r>
      <w:r w:rsidRPr="00D24976">
        <w:rPr>
          <w:rFonts w:ascii="Times New Roman" w:hAnsi="Times New Roman"/>
          <w:sz w:val="22"/>
          <w:lang w:val="uk-UA"/>
        </w:rPr>
        <w:t xml:space="preserve"> розподіляє їх на групи відповідно до їх кредитних характеристик</w:t>
      </w:r>
      <w:r w:rsidRPr="00D24976">
        <w:rPr>
          <w:rFonts w:ascii="Times New Roman" w:hAnsi="Times New Roman"/>
          <w:color w:val="292526"/>
          <w:sz w:val="22"/>
          <w:szCs w:val="22"/>
          <w:lang w:val="uk-UA"/>
        </w:rPr>
        <w:t xml:space="preserve">, </w:t>
      </w:r>
      <w:r w:rsidRPr="00D24976">
        <w:rPr>
          <w:rFonts w:ascii="Times New Roman" w:hAnsi="Times New Roman"/>
          <w:sz w:val="22"/>
          <w:lang w:val="uk-UA"/>
        </w:rPr>
        <w:t>залежно від того, чи є вони оптовими чи роздрібними клієнтами, а також за їх географічним місцезнаходженням, галузевою приналежністю, структурою заборгованості за строками, договірними с</w:t>
      </w:r>
      <w:r w:rsidRPr="00D24976">
        <w:rPr>
          <w:rFonts w:ascii="Times New Roman" w:hAnsi="Times New Roman"/>
          <w:color w:val="000000" w:themeColor="text1"/>
          <w:sz w:val="22"/>
          <w:lang w:val="uk-UA"/>
        </w:rPr>
        <w:t>троками погашення зобов’язань та наявністю фінансових труднощів у минулому</w:t>
      </w:r>
      <w:r w:rsidRPr="00D24976">
        <w:rPr>
          <w:rFonts w:ascii="Times New Roman" w:hAnsi="Times New Roman"/>
          <w:color w:val="000000" w:themeColor="text1"/>
          <w:sz w:val="22"/>
          <w:szCs w:val="22"/>
          <w:lang w:val="uk-UA"/>
        </w:rPr>
        <w:t xml:space="preserve">. </w:t>
      </w:r>
      <w:r w:rsidRPr="00D24976">
        <w:rPr>
          <w:rFonts w:ascii="Times New Roman" w:hAnsi="Times New Roman"/>
          <w:color w:val="000000" w:themeColor="text1"/>
          <w:sz w:val="22"/>
          <w:lang w:val="uk-UA"/>
        </w:rPr>
        <w:t xml:space="preserve">Дебіторська заборгованість за продукцію, товари, роботи, послуги та інша дебіторська заборгованість </w:t>
      </w:r>
      <w:r w:rsidRPr="00D24976">
        <w:rPr>
          <w:rFonts w:ascii="Times New Roman" w:hAnsi="Times New Roman"/>
          <w:color w:val="000000" w:themeColor="text1"/>
          <w:sz w:val="22"/>
          <w:szCs w:val="22"/>
          <w:lang w:val="uk-UA"/>
        </w:rPr>
        <w:t>є переважно заборгованістю оптових клієнтів.</w:t>
      </w:r>
    </w:p>
    <w:p w14:paraId="516C5319" w14:textId="77777777" w:rsidR="00861A62" w:rsidRPr="00D24976" w:rsidRDefault="007F79DA" w:rsidP="004912E2">
      <w:pPr>
        <w:pStyle w:val="a1"/>
        <w:ind w:right="-1"/>
        <w:rPr>
          <w:rFonts w:ascii="Times New Roman" w:hAnsi="Times New Roman"/>
          <w:color w:val="000000" w:themeColor="text1"/>
          <w:sz w:val="22"/>
          <w:lang w:val="uk-UA"/>
        </w:rPr>
      </w:pPr>
      <w:r w:rsidRPr="00D24976">
        <w:rPr>
          <w:rFonts w:ascii="Times New Roman" w:hAnsi="Times New Roman"/>
          <w:sz w:val="22"/>
          <w:szCs w:val="22"/>
          <w:lang w:val="uk-UA"/>
        </w:rPr>
        <w:t>Група</w:t>
      </w:r>
      <w:r w:rsidR="00A24F91" w:rsidRPr="00D24976">
        <w:rPr>
          <w:rFonts w:ascii="Times New Roman" w:hAnsi="Times New Roman"/>
          <w:color w:val="000000" w:themeColor="text1"/>
          <w:sz w:val="22"/>
          <w:lang w:val="uk-UA"/>
        </w:rPr>
        <w:t xml:space="preserve"> не вимагає застави по </w:t>
      </w:r>
      <w:r w:rsidR="00A24F91" w:rsidRPr="00D24976">
        <w:rPr>
          <w:rFonts w:ascii="Times New Roman" w:hAnsi="Times New Roman"/>
          <w:color w:val="000000" w:themeColor="text1"/>
          <w:sz w:val="22"/>
          <w:szCs w:val="22"/>
          <w:lang w:val="uk-UA"/>
        </w:rPr>
        <w:t>дебіторській заборгованості за продукцію, товари, роботи, послуги та інші</w:t>
      </w:r>
      <w:r w:rsidR="00F0599C" w:rsidRPr="00D24976">
        <w:rPr>
          <w:rFonts w:ascii="Times New Roman" w:hAnsi="Times New Roman"/>
          <w:color w:val="000000" w:themeColor="text1"/>
          <w:sz w:val="22"/>
          <w:szCs w:val="22"/>
          <w:lang w:val="uk-UA"/>
        </w:rPr>
        <w:t>й</w:t>
      </w:r>
      <w:r w:rsidR="00A24F91" w:rsidRPr="00D24976">
        <w:rPr>
          <w:rFonts w:ascii="Times New Roman" w:hAnsi="Times New Roman"/>
          <w:color w:val="000000" w:themeColor="text1"/>
          <w:sz w:val="22"/>
          <w:szCs w:val="22"/>
          <w:lang w:val="uk-UA"/>
        </w:rPr>
        <w:t xml:space="preserve"> дебіторській заборгованості</w:t>
      </w:r>
      <w:r w:rsidR="00A24F91" w:rsidRPr="00D24976">
        <w:rPr>
          <w:rFonts w:ascii="Times New Roman" w:hAnsi="Times New Roman"/>
          <w:color w:val="000000" w:themeColor="text1"/>
          <w:sz w:val="22"/>
          <w:lang w:val="uk-UA"/>
        </w:rPr>
        <w:t xml:space="preserve">. </w:t>
      </w:r>
      <w:r w:rsidR="001366F3" w:rsidRPr="00D24976">
        <w:rPr>
          <w:rFonts w:ascii="Times New Roman" w:hAnsi="Times New Roman"/>
          <w:iCs/>
          <w:sz w:val="22"/>
          <w:szCs w:val="22"/>
          <w:lang w:val="uk-UA"/>
        </w:rPr>
        <w:t>Банківські гарантії є обов’язковою умовою співпраці з більшістю клієнтів, та покривають більшу частину дебіторської</w:t>
      </w:r>
      <w:r w:rsidR="001366F3" w:rsidRPr="00D24976">
        <w:rPr>
          <w:rFonts w:ascii="Times New Roman" w:hAnsi="Times New Roman"/>
          <w:iCs/>
          <w:sz w:val="22"/>
          <w:lang w:val="uk-UA"/>
        </w:rPr>
        <w:t xml:space="preserve"> </w:t>
      </w:r>
      <w:r w:rsidR="001366F3" w:rsidRPr="00D24976">
        <w:rPr>
          <w:rFonts w:ascii="Times New Roman" w:hAnsi="Times New Roman"/>
          <w:iCs/>
          <w:sz w:val="22"/>
          <w:szCs w:val="22"/>
          <w:lang w:val="uk-UA"/>
        </w:rPr>
        <w:t>заборгованості за продукцію.</w:t>
      </w:r>
      <w:r w:rsidR="00A24F91" w:rsidRPr="00D24976">
        <w:rPr>
          <w:rFonts w:ascii="Times New Roman" w:hAnsi="Times New Roman"/>
          <w:color w:val="000000" w:themeColor="text1"/>
          <w:sz w:val="22"/>
          <w:lang w:val="uk-UA"/>
        </w:rPr>
        <w:t xml:space="preserve"> Рівень кредитного ризику підлягає постійному моніторингу.</w:t>
      </w:r>
    </w:p>
    <w:p w14:paraId="43BCC325" w14:textId="6F447A7B" w:rsidR="00861A62" w:rsidRPr="00D24976" w:rsidRDefault="007F79DA" w:rsidP="004912E2">
      <w:pPr>
        <w:pStyle w:val="a1"/>
        <w:ind w:right="-1"/>
        <w:rPr>
          <w:rFonts w:ascii="Times New Roman" w:hAnsi="Times New Roman"/>
          <w:color w:val="000000" w:themeColor="text1"/>
          <w:sz w:val="22"/>
          <w:lang w:val="uk-UA"/>
        </w:rPr>
      </w:pPr>
      <w:r w:rsidRPr="00D24976">
        <w:rPr>
          <w:rFonts w:ascii="Times New Roman" w:hAnsi="Times New Roman"/>
          <w:sz w:val="22"/>
          <w:szCs w:val="22"/>
          <w:lang w:val="uk-UA"/>
        </w:rPr>
        <w:t>Група</w:t>
      </w:r>
      <w:r w:rsidR="00A24F91" w:rsidRPr="00D24976">
        <w:rPr>
          <w:rFonts w:ascii="Times New Roman" w:hAnsi="Times New Roman"/>
          <w:color w:val="000000" w:themeColor="text1"/>
          <w:sz w:val="22"/>
          <w:lang w:val="uk-UA"/>
        </w:rPr>
        <w:t xml:space="preserve"> створює резерв </w:t>
      </w:r>
      <w:r w:rsidR="00915158">
        <w:rPr>
          <w:rFonts w:ascii="Times New Roman" w:hAnsi="Times New Roman"/>
          <w:color w:val="000000" w:themeColor="text1"/>
          <w:sz w:val="22"/>
          <w:lang w:val="uk-UA"/>
        </w:rPr>
        <w:t>під кредитні збитки</w:t>
      </w:r>
      <w:r w:rsidR="00A24F91" w:rsidRPr="00D24976">
        <w:rPr>
          <w:rFonts w:ascii="Times New Roman" w:hAnsi="Times New Roman"/>
          <w:color w:val="000000" w:themeColor="text1"/>
          <w:sz w:val="22"/>
          <w:lang w:val="uk-UA"/>
        </w:rPr>
        <w:t xml:space="preserve">, який являє собою її оцінку понесених збитків від </w:t>
      </w:r>
      <w:r w:rsidR="00A24F91" w:rsidRPr="00D24976">
        <w:rPr>
          <w:rFonts w:ascii="Times New Roman" w:hAnsi="Times New Roman"/>
          <w:color w:val="000000" w:themeColor="text1"/>
          <w:sz w:val="22"/>
          <w:szCs w:val="22"/>
          <w:lang w:val="uk-UA"/>
        </w:rPr>
        <w:t>дебіторської заборгованості за продукцію, товари, роботи та послуги та іншої дебіторської заборгованості</w:t>
      </w:r>
      <w:r w:rsidR="00A24F91" w:rsidRPr="00D24976">
        <w:rPr>
          <w:rFonts w:ascii="Times New Roman" w:hAnsi="Times New Roman"/>
          <w:color w:val="000000" w:themeColor="text1"/>
          <w:sz w:val="22"/>
          <w:lang w:val="uk-UA"/>
        </w:rPr>
        <w:t>. Основні компоненти цього резерву включають компонент індивідуального збитку, який відноситься до заборгованості, що є значною індивідуально, а також компонент сукупного збитку, що визначається для груп подібних активів стосовно понесених, але ще не виявлених збитків. Резерв на покриття збитків від зменшення корисності, що оцінюється у сукупності, визначається на основі статистики платежів за подібними фінансовими активами.</w:t>
      </w:r>
    </w:p>
    <w:p w14:paraId="425D33E1" w14:textId="0EB45D4B" w:rsidR="00861A62" w:rsidRPr="00D24976" w:rsidRDefault="00A24F91" w:rsidP="009F7601">
      <w:pPr>
        <w:pStyle w:val="20"/>
      </w:pPr>
      <w:r w:rsidRPr="00D24976">
        <w:t>(в)</w:t>
      </w:r>
      <w:r w:rsidRPr="00D24976">
        <w:tab/>
        <w:t>Ризик ліквідності</w:t>
      </w:r>
    </w:p>
    <w:p w14:paraId="0C9C240B" w14:textId="77777777" w:rsidR="00861A62" w:rsidRPr="00D24976" w:rsidRDefault="00A24F91" w:rsidP="004912E2">
      <w:pPr>
        <w:pStyle w:val="a1"/>
        <w:ind w:right="-1"/>
        <w:rPr>
          <w:rFonts w:ascii="Times New Roman" w:hAnsi="Times New Roman"/>
          <w:sz w:val="22"/>
          <w:lang w:val="uk-UA"/>
        </w:rPr>
      </w:pPr>
      <w:r w:rsidRPr="00D24976">
        <w:rPr>
          <w:rFonts w:ascii="Times New Roman" w:hAnsi="Times New Roman"/>
          <w:sz w:val="22"/>
          <w:lang w:val="uk-UA"/>
        </w:rPr>
        <w:t xml:space="preserve">Ризик ліквідності полягає у тому, що у </w:t>
      </w:r>
      <w:r w:rsidR="007F79DA" w:rsidRPr="00D24976">
        <w:rPr>
          <w:rFonts w:ascii="Times New Roman" w:hAnsi="Times New Roman"/>
          <w:sz w:val="22"/>
          <w:szCs w:val="22"/>
          <w:lang w:val="uk-UA"/>
        </w:rPr>
        <w:t>Групи</w:t>
      </w:r>
      <w:r w:rsidRPr="00D24976">
        <w:rPr>
          <w:rFonts w:ascii="Times New Roman" w:hAnsi="Times New Roman"/>
          <w:sz w:val="22"/>
          <w:lang w:val="uk-UA"/>
        </w:rPr>
        <w:t xml:space="preserve"> можуть виникнути труднощі у виконанні фінансових зобов’язань, розрахунки за якими здійснюються шляхом передачі грошових коштів або іншого фінансового активу. Підхід </w:t>
      </w:r>
      <w:r w:rsidR="007F79DA" w:rsidRPr="00D24976">
        <w:rPr>
          <w:rFonts w:ascii="Times New Roman" w:hAnsi="Times New Roman"/>
          <w:sz w:val="22"/>
          <w:szCs w:val="22"/>
          <w:lang w:val="uk-UA"/>
        </w:rPr>
        <w:t>Групи</w:t>
      </w:r>
      <w:r w:rsidRPr="00D24976">
        <w:rPr>
          <w:rFonts w:ascii="Times New Roman" w:hAnsi="Times New Roman"/>
          <w:sz w:val="22"/>
          <w:lang w:val="uk-UA"/>
        </w:rPr>
        <w:t xml:space="preserve"> до управління ліквідністю передбачає забезпечення, наскільки це можливо, постійної наявності ліквідності, достатньої для виконання зобов’язань по мірі настання строків їх погашення як у звичайних умовах, так і у надзвичайних ситуаціях, уникаючи при цьому неприйнятних збитків чи ризику нанесення шкоди репутації </w:t>
      </w:r>
      <w:r w:rsidR="007F79DA" w:rsidRPr="00D24976">
        <w:rPr>
          <w:rFonts w:ascii="Times New Roman" w:hAnsi="Times New Roman"/>
          <w:sz w:val="22"/>
          <w:szCs w:val="22"/>
          <w:lang w:val="uk-UA"/>
        </w:rPr>
        <w:t>Групи</w:t>
      </w:r>
      <w:r w:rsidRPr="00D24976">
        <w:rPr>
          <w:rFonts w:ascii="Times New Roman" w:hAnsi="Times New Roman"/>
          <w:sz w:val="22"/>
          <w:lang w:val="uk-UA"/>
        </w:rPr>
        <w:t>.</w:t>
      </w:r>
    </w:p>
    <w:p w14:paraId="1D0A665A" w14:textId="70809779" w:rsidR="00861A62" w:rsidRDefault="00A24F91" w:rsidP="004912E2">
      <w:pPr>
        <w:pStyle w:val="a1"/>
        <w:tabs>
          <w:tab w:val="left" w:pos="7938"/>
        </w:tabs>
        <w:ind w:right="-1"/>
        <w:rPr>
          <w:rFonts w:ascii="Times New Roman" w:hAnsi="Times New Roman"/>
          <w:sz w:val="22"/>
          <w:lang w:val="uk-UA"/>
        </w:rPr>
      </w:pPr>
      <w:r w:rsidRPr="00D24976">
        <w:rPr>
          <w:rFonts w:ascii="Times New Roman" w:hAnsi="Times New Roman"/>
          <w:sz w:val="22"/>
          <w:lang w:val="uk-UA"/>
        </w:rPr>
        <w:t>Строки погашення непохідних фінансових зобов’язань згідно з договорами, включаючи виплати процентів (недисконтовані грошові потоки), представлені таким чином:</w:t>
      </w:r>
    </w:p>
    <w:p w14:paraId="103FFC90" w14:textId="77777777" w:rsidR="00174871" w:rsidRDefault="00174871" w:rsidP="004912E2">
      <w:pPr>
        <w:pStyle w:val="a1"/>
        <w:tabs>
          <w:tab w:val="left" w:pos="7938"/>
        </w:tabs>
        <w:ind w:right="-1"/>
        <w:rPr>
          <w:rFonts w:ascii="Times New Roman" w:hAnsi="Times New Roman"/>
          <w:sz w:val="22"/>
          <w:lang w:val="uk-UA"/>
        </w:rPr>
      </w:pPr>
    </w:p>
    <w:p w14:paraId="5E004EB9" w14:textId="376B1B5B" w:rsidR="00AD14F2" w:rsidRDefault="00AD14F2" w:rsidP="004912E2">
      <w:pPr>
        <w:pStyle w:val="a1"/>
        <w:tabs>
          <w:tab w:val="left" w:pos="7938"/>
        </w:tabs>
        <w:ind w:right="-1"/>
        <w:rPr>
          <w:rFonts w:ascii="Times New Roman" w:hAnsi="Times New Roman"/>
          <w:sz w:val="22"/>
          <w:lang w:val="uk-UA"/>
        </w:rPr>
      </w:pPr>
    </w:p>
    <w:p w14:paraId="2305454E" w14:textId="1C40939C" w:rsidR="00445DC2" w:rsidRDefault="00445DC2" w:rsidP="004912E2">
      <w:pPr>
        <w:pStyle w:val="a1"/>
        <w:tabs>
          <w:tab w:val="left" w:pos="7938"/>
        </w:tabs>
        <w:ind w:right="-1"/>
        <w:rPr>
          <w:rFonts w:ascii="Times New Roman" w:hAnsi="Times New Roman"/>
          <w:sz w:val="22"/>
          <w:lang w:val="uk-UA"/>
        </w:rPr>
      </w:pPr>
    </w:p>
    <w:p w14:paraId="746B8C14" w14:textId="5CE9D53F" w:rsidR="00445DC2" w:rsidRDefault="00445DC2" w:rsidP="004912E2">
      <w:pPr>
        <w:pStyle w:val="a1"/>
        <w:tabs>
          <w:tab w:val="left" w:pos="7938"/>
        </w:tabs>
        <w:ind w:right="-1"/>
        <w:rPr>
          <w:rFonts w:ascii="Times New Roman" w:hAnsi="Times New Roman"/>
          <w:sz w:val="22"/>
          <w:lang w:val="uk-UA"/>
        </w:rPr>
      </w:pPr>
    </w:p>
    <w:tbl>
      <w:tblPr>
        <w:tblW w:w="5000" w:type="pct"/>
        <w:tblCellMar>
          <w:left w:w="57" w:type="dxa"/>
          <w:right w:w="57" w:type="dxa"/>
        </w:tblCellMar>
        <w:tblLook w:val="0000" w:firstRow="0" w:lastRow="0" w:firstColumn="0" w:lastColumn="0" w:noHBand="0" w:noVBand="0"/>
      </w:tblPr>
      <w:tblGrid>
        <w:gridCol w:w="4223"/>
        <w:gridCol w:w="9"/>
        <w:gridCol w:w="1050"/>
        <w:gridCol w:w="1154"/>
        <w:gridCol w:w="965"/>
        <w:gridCol w:w="7"/>
        <w:gridCol w:w="955"/>
      </w:tblGrid>
      <w:tr w:rsidR="00445DC2" w:rsidRPr="00445DC2" w14:paraId="7BC02690" w14:textId="77777777" w:rsidTr="003526A1">
        <w:trPr>
          <w:trHeight w:val="288"/>
        </w:trPr>
        <w:tc>
          <w:tcPr>
            <w:tcW w:w="2525" w:type="pct"/>
          </w:tcPr>
          <w:p w14:paraId="7E98AA24" w14:textId="77777777" w:rsidR="00445DC2" w:rsidRPr="00445DC2" w:rsidRDefault="00445DC2" w:rsidP="00445DC2">
            <w:pPr>
              <w:ind w:left="142" w:hanging="142"/>
              <w:rPr>
                <w:rFonts w:ascii="Times New Roman" w:hAnsi="Times New Roman"/>
                <w:i/>
                <w:sz w:val="18"/>
                <w:szCs w:val="16"/>
                <w:lang w:val="uk-UA" w:eastAsia="en-US"/>
              </w:rPr>
            </w:pPr>
            <w:r w:rsidRPr="00445DC2">
              <w:rPr>
                <w:rFonts w:ascii="Times New Roman" w:hAnsi="Times New Roman"/>
                <w:i/>
                <w:sz w:val="18"/>
                <w:szCs w:val="16"/>
                <w:lang w:val="uk-UA" w:eastAsia="en-US"/>
              </w:rPr>
              <w:lastRenderedPageBreak/>
              <w:t>(у тисячах гривень)</w:t>
            </w:r>
          </w:p>
        </w:tc>
        <w:tc>
          <w:tcPr>
            <w:tcW w:w="633" w:type="pct"/>
            <w:gridSpan w:val="2"/>
          </w:tcPr>
          <w:p w14:paraId="41C425A2" w14:textId="77777777" w:rsidR="00445DC2" w:rsidRPr="00445DC2" w:rsidRDefault="00445DC2" w:rsidP="00445DC2">
            <w:pPr>
              <w:spacing w:line="240" w:lineRule="auto"/>
              <w:ind w:right="83"/>
              <w:jc w:val="right"/>
              <w:rPr>
                <w:rFonts w:ascii="Times New Roman" w:hAnsi="Times New Roman"/>
                <w:b/>
                <w:bCs/>
                <w:sz w:val="18"/>
                <w:szCs w:val="16"/>
                <w:lang w:val="uk-UA" w:eastAsia="en-US"/>
              </w:rPr>
            </w:pPr>
            <w:r w:rsidRPr="00445DC2">
              <w:rPr>
                <w:rFonts w:ascii="Times New Roman" w:hAnsi="Times New Roman"/>
                <w:b/>
                <w:bCs/>
                <w:sz w:val="18"/>
                <w:szCs w:val="16"/>
                <w:lang w:val="uk-UA" w:eastAsia="en-US"/>
              </w:rPr>
              <w:t>Балансова вартість</w:t>
            </w:r>
          </w:p>
        </w:tc>
        <w:tc>
          <w:tcPr>
            <w:tcW w:w="690" w:type="pct"/>
          </w:tcPr>
          <w:p w14:paraId="1CE489C0" w14:textId="77777777" w:rsidR="00445DC2" w:rsidRPr="00445DC2" w:rsidRDefault="00445DC2" w:rsidP="00445DC2">
            <w:pPr>
              <w:spacing w:line="240" w:lineRule="auto"/>
              <w:ind w:right="83"/>
              <w:jc w:val="right"/>
              <w:rPr>
                <w:rFonts w:ascii="Times New Roman" w:hAnsi="Times New Roman"/>
                <w:b/>
                <w:bCs/>
                <w:sz w:val="18"/>
                <w:szCs w:val="16"/>
                <w:lang w:val="uk-UA" w:eastAsia="en-US"/>
              </w:rPr>
            </w:pPr>
            <w:r w:rsidRPr="00445DC2">
              <w:rPr>
                <w:rFonts w:ascii="Times New Roman" w:hAnsi="Times New Roman"/>
                <w:b/>
                <w:bCs/>
                <w:sz w:val="18"/>
                <w:szCs w:val="16"/>
                <w:lang w:val="uk-UA" w:eastAsia="en-US"/>
              </w:rPr>
              <w:t>Грошові потоки за договорами</w:t>
            </w:r>
          </w:p>
        </w:tc>
        <w:tc>
          <w:tcPr>
            <w:tcW w:w="577" w:type="pct"/>
          </w:tcPr>
          <w:p w14:paraId="068552AF" w14:textId="77777777" w:rsidR="00445DC2" w:rsidRPr="00445DC2" w:rsidRDefault="00445DC2" w:rsidP="00445DC2">
            <w:pPr>
              <w:spacing w:line="240" w:lineRule="auto"/>
              <w:ind w:right="83"/>
              <w:jc w:val="right"/>
              <w:rPr>
                <w:rFonts w:ascii="Times New Roman" w:hAnsi="Times New Roman"/>
                <w:b/>
                <w:bCs/>
                <w:sz w:val="18"/>
                <w:szCs w:val="16"/>
                <w:lang w:val="uk-UA" w:eastAsia="en-US"/>
              </w:rPr>
            </w:pPr>
            <w:r w:rsidRPr="00445DC2">
              <w:rPr>
                <w:rFonts w:ascii="Times New Roman" w:hAnsi="Times New Roman"/>
                <w:b/>
                <w:bCs/>
                <w:sz w:val="18"/>
                <w:szCs w:val="16"/>
                <w:lang w:val="uk-UA" w:eastAsia="en-US"/>
              </w:rPr>
              <w:t>До одного року</w:t>
            </w:r>
          </w:p>
        </w:tc>
        <w:tc>
          <w:tcPr>
            <w:tcW w:w="576" w:type="pct"/>
            <w:gridSpan w:val="2"/>
          </w:tcPr>
          <w:p w14:paraId="43C1C570" w14:textId="77777777" w:rsidR="00445DC2" w:rsidRPr="00445DC2" w:rsidRDefault="00445DC2" w:rsidP="00445DC2">
            <w:pPr>
              <w:spacing w:line="240" w:lineRule="auto"/>
              <w:ind w:right="83"/>
              <w:jc w:val="right"/>
              <w:rPr>
                <w:rFonts w:ascii="Times New Roman" w:hAnsi="Times New Roman"/>
                <w:b/>
                <w:bCs/>
                <w:sz w:val="18"/>
                <w:szCs w:val="16"/>
                <w:lang w:val="uk-UA" w:eastAsia="en-US"/>
              </w:rPr>
            </w:pPr>
            <w:r w:rsidRPr="00445DC2">
              <w:rPr>
                <w:rFonts w:ascii="Times New Roman" w:hAnsi="Times New Roman"/>
                <w:b/>
                <w:bCs/>
                <w:sz w:val="18"/>
                <w:szCs w:val="16"/>
                <w:lang w:val="en-US" w:eastAsia="en-US"/>
              </w:rPr>
              <w:t xml:space="preserve">1-5 </w:t>
            </w:r>
            <w:r w:rsidRPr="00445DC2">
              <w:rPr>
                <w:rFonts w:ascii="Times New Roman" w:hAnsi="Times New Roman"/>
                <w:b/>
                <w:bCs/>
                <w:sz w:val="18"/>
                <w:szCs w:val="16"/>
                <w:lang w:val="uk-UA" w:eastAsia="en-US"/>
              </w:rPr>
              <w:t>років</w:t>
            </w:r>
          </w:p>
        </w:tc>
      </w:tr>
      <w:tr w:rsidR="00445DC2" w:rsidRPr="00445DC2" w14:paraId="1E369CF3" w14:textId="77777777" w:rsidTr="003526A1">
        <w:trPr>
          <w:trHeight w:val="340"/>
        </w:trPr>
        <w:tc>
          <w:tcPr>
            <w:tcW w:w="2525" w:type="pct"/>
            <w:vAlign w:val="bottom"/>
          </w:tcPr>
          <w:p w14:paraId="15944A17" w14:textId="77777777" w:rsidR="00445DC2" w:rsidRPr="00445DC2" w:rsidRDefault="00445DC2" w:rsidP="00445DC2">
            <w:pPr>
              <w:ind w:left="142" w:hanging="142"/>
              <w:rPr>
                <w:rFonts w:ascii="Times New Roman" w:hAnsi="Times New Roman"/>
                <w:sz w:val="18"/>
                <w:szCs w:val="16"/>
                <w:lang w:val="uk-UA" w:eastAsia="en-US"/>
              </w:rPr>
            </w:pPr>
          </w:p>
        </w:tc>
        <w:tc>
          <w:tcPr>
            <w:tcW w:w="633" w:type="pct"/>
            <w:gridSpan w:val="2"/>
            <w:vAlign w:val="bottom"/>
          </w:tcPr>
          <w:p w14:paraId="74EB1DDB" w14:textId="77777777" w:rsidR="00445DC2" w:rsidRPr="00445DC2" w:rsidRDefault="00445DC2" w:rsidP="00445DC2">
            <w:pPr>
              <w:pBdr>
                <w:bottom w:val="single" w:sz="4" w:space="0" w:color="auto"/>
              </w:pBdr>
              <w:spacing w:after="130" w:line="130" w:lineRule="exact"/>
              <w:ind w:right="83"/>
              <w:jc w:val="right"/>
              <w:rPr>
                <w:rFonts w:ascii="Times New Roman" w:hAnsi="Times New Roman"/>
                <w:position w:val="12"/>
                <w:sz w:val="18"/>
                <w:szCs w:val="16"/>
                <w:lang w:val="uk-UA" w:eastAsia="en-US"/>
              </w:rPr>
            </w:pPr>
          </w:p>
        </w:tc>
        <w:tc>
          <w:tcPr>
            <w:tcW w:w="690" w:type="pct"/>
            <w:vAlign w:val="bottom"/>
          </w:tcPr>
          <w:p w14:paraId="7AE56207" w14:textId="77777777" w:rsidR="00445DC2" w:rsidRPr="00445DC2" w:rsidRDefault="00445DC2" w:rsidP="00445DC2">
            <w:pPr>
              <w:pBdr>
                <w:bottom w:val="single" w:sz="4" w:space="0" w:color="auto"/>
              </w:pBdr>
              <w:spacing w:after="130" w:line="130" w:lineRule="exact"/>
              <w:ind w:right="83"/>
              <w:jc w:val="right"/>
              <w:rPr>
                <w:rFonts w:ascii="Times New Roman" w:hAnsi="Times New Roman"/>
                <w:position w:val="12"/>
                <w:sz w:val="18"/>
                <w:szCs w:val="16"/>
                <w:lang w:val="uk-UA" w:eastAsia="en-US"/>
              </w:rPr>
            </w:pPr>
          </w:p>
        </w:tc>
        <w:tc>
          <w:tcPr>
            <w:tcW w:w="577" w:type="pct"/>
            <w:vAlign w:val="bottom"/>
          </w:tcPr>
          <w:p w14:paraId="4CEE8FF7" w14:textId="77777777" w:rsidR="00445DC2" w:rsidRPr="00445DC2" w:rsidRDefault="00445DC2" w:rsidP="00445DC2">
            <w:pPr>
              <w:pBdr>
                <w:bottom w:val="single" w:sz="4" w:space="0" w:color="auto"/>
              </w:pBdr>
              <w:spacing w:after="130" w:line="130" w:lineRule="exact"/>
              <w:ind w:right="83"/>
              <w:jc w:val="right"/>
              <w:rPr>
                <w:rFonts w:ascii="Times New Roman" w:hAnsi="Times New Roman"/>
                <w:position w:val="12"/>
                <w:sz w:val="18"/>
                <w:szCs w:val="16"/>
                <w:lang w:val="uk-UA" w:eastAsia="en-US"/>
              </w:rPr>
            </w:pPr>
          </w:p>
        </w:tc>
        <w:tc>
          <w:tcPr>
            <w:tcW w:w="576" w:type="pct"/>
            <w:gridSpan w:val="2"/>
          </w:tcPr>
          <w:p w14:paraId="7715E672" w14:textId="77777777" w:rsidR="00445DC2" w:rsidRPr="00445DC2" w:rsidRDefault="00445DC2" w:rsidP="00445DC2">
            <w:pPr>
              <w:pBdr>
                <w:bottom w:val="single" w:sz="4" w:space="0" w:color="auto"/>
              </w:pBdr>
              <w:spacing w:after="130" w:line="130" w:lineRule="exact"/>
              <w:ind w:right="83"/>
              <w:jc w:val="right"/>
              <w:rPr>
                <w:rFonts w:ascii="Times New Roman" w:hAnsi="Times New Roman"/>
                <w:position w:val="12"/>
                <w:sz w:val="18"/>
                <w:szCs w:val="16"/>
                <w:lang w:val="uk-UA" w:eastAsia="en-US"/>
              </w:rPr>
            </w:pPr>
          </w:p>
        </w:tc>
      </w:tr>
      <w:tr w:rsidR="00445DC2" w:rsidRPr="00445DC2" w14:paraId="33C51ABE" w14:textId="77777777" w:rsidTr="003526A1">
        <w:trPr>
          <w:trHeight w:val="288"/>
        </w:trPr>
        <w:tc>
          <w:tcPr>
            <w:tcW w:w="2525" w:type="pct"/>
            <w:vAlign w:val="bottom"/>
          </w:tcPr>
          <w:p w14:paraId="302FE1BB" w14:textId="77777777" w:rsidR="00445DC2" w:rsidRPr="00445DC2" w:rsidRDefault="00445DC2" w:rsidP="00445DC2">
            <w:pPr>
              <w:ind w:left="142" w:hanging="142"/>
              <w:rPr>
                <w:rFonts w:ascii="Times New Roman" w:hAnsi="Times New Roman"/>
                <w:b/>
                <w:sz w:val="18"/>
                <w:szCs w:val="16"/>
                <w:lang w:val="uk-UA" w:eastAsia="en-US"/>
              </w:rPr>
            </w:pPr>
            <w:r w:rsidRPr="00445DC2">
              <w:rPr>
                <w:rFonts w:ascii="Times New Roman" w:hAnsi="Times New Roman"/>
                <w:b/>
                <w:sz w:val="18"/>
                <w:szCs w:val="16"/>
                <w:lang w:val="uk-UA" w:eastAsia="en-US"/>
              </w:rPr>
              <w:t>На 31 грудня 2019 р.</w:t>
            </w:r>
          </w:p>
        </w:tc>
        <w:tc>
          <w:tcPr>
            <w:tcW w:w="633" w:type="pct"/>
            <w:gridSpan w:val="2"/>
            <w:vAlign w:val="bottom"/>
          </w:tcPr>
          <w:p w14:paraId="37F39967" w14:textId="77777777" w:rsidR="00445DC2" w:rsidRPr="00445DC2" w:rsidRDefault="00445DC2" w:rsidP="00445DC2">
            <w:pPr>
              <w:ind w:right="83"/>
              <w:jc w:val="right"/>
              <w:rPr>
                <w:rFonts w:ascii="Times New Roman" w:hAnsi="Times New Roman"/>
                <w:b/>
                <w:bCs/>
                <w:sz w:val="18"/>
                <w:szCs w:val="18"/>
                <w:lang w:val="uk-UA" w:eastAsia="en-US"/>
              </w:rPr>
            </w:pPr>
          </w:p>
        </w:tc>
        <w:tc>
          <w:tcPr>
            <w:tcW w:w="690" w:type="pct"/>
            <w:vAlign w:val="bottom"/>
          </w:tcPr>
          <w:p w14:paraId="1750CF6D" w14:textId="77777777" w:rsidR="00445DC2" w:rsidRPr="00445DC2" w:rsidRDefault="00445DC2" w:rsidP="00445DC2">
            <w:pPr>
              <w:ind w:right="83"/>
              <w:jc w:val="right"/>
              <w:rPr>
                <w:rFonts w:ascii="Times New Roman" w:hAnsi="Times New Roman"/>
                <w:b/>
                <w:bCs/>
                <w:sz w:val="18"/>
                <w:szCs w:val="16"/>
                <w:lang w:val="uk-UA" w:eastAsia="en-US"/>
              </w:rPr>
            </w:pPr>
          </w:p>
        </w:tc>
        <w:tc>
          <w:tcPr>
            <w:tcW w:w="577" w:type="pct"/>
            <w:vAlign w:val="bottom"/>
          </w:tcPr>
          <w:p w14:paraId="12323542" w14:textId="77777777" w:rsidR="00445DC2" w:rsidRPr="00445DC2" w:rsidRDefault="00445DC2" w:rsidP="00445DC2">
            <w:pPr>
              <w:ind w:right="83"/>
              <w:jc w:val="right"/>
              <w:rPr>
                <w:rFonts w:ascii="Times New Roman" w:hAnsi="Times New Roman"/>
                <w:b/>
                <w:bCs/>
                <w:sz w:val="18"/>
                <w:szCs w:val="18"/>
                <w:lang w:val="uk-UA" w:eastAsia="en-US"/>
              </w:rPr>
            </w:pPr>
          </w:p>
        </w:tc>
        <w:tc>
          <w:tcPr>
            <w:tcW w:w="576" w:type="pct"/>
            <w:gridSpan w:val="2"/>
          </w:tcPr>
          <w:p w14:paraId="2B31E258" w14:textId="77777777" w:rsidR="00445DC2" w:rsidRPr="00445DC2" w:rsidRDefault="00445DC2" w:rsidP="00445DC2">
            <w:pPr>
              <w:ind w:right="83"/>
              <w:jc w:val="right"/>
              <w:rPr>
                <w:rFonts w:ascii="Times New Roman" w:hAnsi="Times New Roman"/>
                <w:b/>
                <w:bCs/>
                <w:sz w:val="18"/>
                <w:szCs w:val="18"/>
                <w:lang w:val="uk-UA" w:eastAsia="en-US"/>
              </w:rPr>
            </w:pPr>
          </w:p>
        </w:tc>
      </w:tr>
      <w:tr w:rsidR="00445DC2" w:rsidRPr="00445DC2" w14:paraId="48E7E4C5" w14:textId="77777777" w:rsidTr="003526A1">
        <w:trPr>
          <w:trHeight w:val="288"/>
        </w:trPr>
        <w:tc>
          <w:tcPr>
            <w:tcW w:w="2525" w:type="pct"/>
            <w:vAlign w:val="bottom"/>
          </w:tcPr>
          <w:p w14:paraId="2B9FBD85" w14:textId="77777777" w:rsidR="00445DC2" w:rsidRPr="00445DC2" w:rsidRDefault="00445DC2" w:rsidP="00445DC2">
            <w:pPr>
              <w:spacing w:line="240" w:lineRule="auto"/>
              <w:ind w:left="85" w:hanging="85"/>
              <w:rPr>
                <w:rFonts w:ascii="Times New Roman" w:hAnsi="Times New Roman"/>
                <w:sz w:val="18"/>
                <w:szCs w:val="18"/>
                <w:lang w:val="uk-UA" w:eastAsia="en-US"/>
              </w:rPr>
            </w:pPr>
            <w:r w:rsidRPr="00445DC2">
              <w:rPr>
                <w:rFonts w:ascii="Times New Roman" w:hAnsi="Times New Roman"/>
                <w:sz w:val="18"/>
                <w:szCs w:val="18"/>
                <w:lang w:val="uk-UA" w:eastAsia="en-US"/>
              </w:rPr>
              <w:t>Поточна кредиторська заборгованість за товари, роботи, послуги</w:t>
            </w:r>
          </w:p>
        </w:tc>
        <w:tc>
          <w:tcPr>
            <w:tcW w:w="633" w:type="pct"/>
            <w:gridSpan w:val="2"/>
            <w:vAlign w:val="bottom"/>
          </w:tcPr>
          <w:p w14:paraId="2A3670A2" w14:textId="6C292063" w:rsidR="00445DC2" w:rsidRPr="00445DC2" w:rsidRDefault="00445DC2" w:rsidP="00445DC2">
            <w:pPr>
              <w:ind w:right="83"/>
              <w:jc w:val="right"/>
              <w:rPr>
                <w:rFonts w:ascii="Times New Roman" w:hAnsi="Times New Roman"/>
                <w:b/>
                <w:sz w:val="18"/>
                <w:szCs w:val="18"/>
                <w:lang w:val="uk-UA" w:eastAsia="en-US"/>
              </w:rPr>
            </w:pPr>
            <w:r w:rsidRPr="00445DC2">
              <w:rPr>
                <w:rFonts w:ascii="Times New Roman" w:hAnsi="Times New Roman"/>
                <w:b/>
                <w:sz w:val="18"/>
                <w:szCs w:val="18"/>
                <w:lang w:val="uk-UA" w:eastAsia="en-US"/>
              </w:rPr>
              <w:t>1 15</w:t>
            </w:r>
            <w:r>
              <w:rPr>
                <w:rFonts w:ascii="Times New Roman" w:hAnsi="Times New Roman"/>
                <w:b/>
                <w:sz w:val="18"/>
                <w:szCs w:val="18"/>
                <w:lang w:val="uk-UA" w:eastAsia="en-US"/>
              </w:rPr>
              <w:t>8</w:t>
            </w:r>
            <w:r w:rsidRPr="00445DC2">
              <w:rPr>
                <w:rFonts w:ascii="Times New Roman" w:hAnsi="Times New Roman"/>
                <w:b/>
                <w:sz w:val="18"/>
                <w:szCs w:val="18"/>
                <w:lang w:val="uk-UA" w:eastAsia="en-US"/>
              </w:rPr>
              <w:t xml:space="preserve"> </w:t>
            </w:r>
            <w:r>
              <w:rPr>
                <w:rFonts w:ascii="Times New Roman" w:hAnsi="Times New Roman"/>
                <w:b/>
                <w:sz w:val="18"/>
                <w:szCs w:val="18"/>
                <w:lang w:val="uk-UA" w:eastAsia="en-US"/>
              </w:rPr>
              <w:t>274</w:t>
            </w:r>
          </w:p>
        </w:tc>
        <w:tc>
          <w:tcPr>
            <w:tcW w:w="690" w:type="pct"/>
            <w:vAlign w:val="bottom"/>
          </w:tcPr>
          <w:p w14:paraId="058BBE1D" w14:textId="7DED220D" w:rsidR="00445DC2" w:rsidRPr="00445DC2" w:rsidRDefault="00445DC2" w:rsidP="00445DC2">
            <w:pPr>
              <w:ind w:right="83"/>
              <w:jc w:val="right"/>
              <w:rPr>
                <w:rFonts w:ascii="Times New Roman" w:hAnsi="Times New Roman"/>
                <w:b/>
                <w:sz w:val="18"/>
                <w:szCs w:val="18"/>
                <w:lang w:val="uk-UA" w:eastAsia="en-US"/>
              </w:rPr>
            </w:pPr>
            <w:r w:rsidRPr="00445DC2">
              <w:rPr>
                <w:rFonts w:ascii="Times New Roman" w:hAnsi="Times New Roman"/>
                <w:b/>
                <w:sz w:val="18"/>
                <w:szCs w:val="18"/>
                <w:lang w:val="uk-UA" w:eastAsia="en-US"/>
              </w:rPr>
              <w:t>1 15</w:t>
            </w:r>
            <w:r>
              <w:rPr>
                <w:rFonts w:ascii="Times New Roman" w:hAnsi="Times New Roman"/>
                <w:b/>
                <w:sz w:val="18"/>
                <w:szCs w:val="18"/>
                <w:lang w:val="uk-UA" w:eastAsia="en-US"/>
              </w:rPr>
              <w:t>8</w:t>
            </w:r>
            <w:r w:rsidRPr="00445DC2">
              <w:rPr>
                <w:rFonts w:ascii="Times New Roman" w:hAnsi="Times New Roman"/>
                <w:b/>
                <w:sz w:val="18"/>
                <w:szCs w:val="18"/>
                <w:lang w:val="uk-UA" w:eastAsia="en-US"/>
              </w:rPr>
              <w:t xml:space="preserve"> </w:t>
            </w:r>
            <w:r>
              <w:rPr>
                <w:rFonts w:ascii="Times New Roman" w:hAnsi="Times New Roman"/>
                <w:b/>
                <w:sz w:val="18"/>
                <w:szCs w:val="18"/>
                <w:lang w:val="uk-UA" w:eastAsia="en-US"/>
              </w:rPr>
              <w:t>274</w:t>
            </w:r>
          </w:p>
        </w:tc>
        <w:tc>
          <w:tcPr>
            <w:tcW w:w="577" w:type="pct"/>
            <w:vAlign w:val="bottom"/>
          </w:tcPr>
          <w:p w14:paraId="5D09080B" w14:textId="5F136BD2" w:rsidR="00445DC2" w:rsidRPr="00445DC2" w:rsidRDefault="00445DC2" w:rsidP="00445DC2">
            <w:pPr>
              <w:ind w:right="83"/>
              <w:jc w:val="right"/>
              <w:rPr>
                <w:rFonts w:ascii="Times New Roman" w:hAnsi="Times New Roman"/>
                <w:b/>
                <w:sz w:val="18"/>
                <w:szCs w:val="18"/>
                <w:lang w:val="uk-UA" w:eastAsia="en-US"/>
              </w:rPr>
            </w:pPr>
            <w:r w:rsidRPr="00445DC2">
              <w:rPr>
                <w:rFonts w:ascii="Times New Roman" w:hAnsi="Times New Roman"/>
                <w:b/>
                <w:sz w:val="18"/>
                <w:szCs w:val="18"/>
                <w:lang w:val="uk-UA" w:eastAsia="en-US"/>
              </w:rPr>
              <w:t>1 15</w:t>
            </w:r>
            <w:r>
              <w:rPr>
                <w:rFonts w:ascii="Times New Roman" w:hAnsi="Times New Roman"/>
                <w:b/>
                <w:sz w:val="18"/>
                <w:szCs w:val="18"/>
                <w:lang w:val="uk-UA" w:eastAsia="en-US"/>
              </w:rPr>
              <w:t>8</w:t>
            </w:r>
            <w:r w:rsidRPr="00445DC2">
              <w:rPr>
                <w:rFonts w:ascii="Times New Roman" w:hAnsi="Times New Roman"/>
                <w:b/>
                <w:sz w:val="18"/>
                <w:szCs w:val="18"/>
                <w:lang w:val="uk-UA" w:eastAsia="en-US"/>
              </w:rPr>
              <w:t xml:space="preserve"> </w:t>
            </w:r>
            <w:r>
              <w:rPr>
                <w:rFonts w:ascii="Times New Roman" w:hAnsi="Times New Roman"/>
                <w:b/>
                <w:sz w:val="18"/>
                <w:szCs w:val="18"/>
                <w:lang w:val="uk-UA" w:eastAsia="en-US"/>
              </w:rPr>
              <w:t>274</w:t>
            </w:r>
          </w:p>
        </w:tc>
        <w:tc>
          <w:tcPr>
            <w:tcW w:w="576" w:type="pct"/>
            <w:gridSpan w:val="2"/>
          </w:tcPr>
          <w:p w14:paraId="3E867FF6" w14:textId="77777777" w:rsidR="00445DC2" w:rsidRPr="00445DC2" w:rsidRDefault="00445DC2" w:rsidP="00445DC2">
            <w:pPr>
              <w:ind w:right="83"/>
              <w:jc w:val="right"/>
              <w:rPr>
                <w:rFonts w:ascii="Times New Roman" w:hAnsi="Times New Roman"/>
                <w:b/>
                <w:sz w:val="18"/>
                <w:szCs w:val="18"/>
                <w:lang w:val="uk-UA" w:eastAsia="en-US"/>
              </w:rPr>
            </w:pPr>
          </w:p>
        </w:tc>
      </w:tr>
      <w:tr w:rsidR="00445DC2" w:rsidRPr="00445DC2" w14:paraId="44F79AE7" w14:textId="77777777" w:rsidTr="003526A1">
        <w:trPr>
          <w:trHeight w:val="288"/>
        </w:trPr>
        <w:tc>
          <w:tcPr>
            <w:tcW w:w="2525" w:type="pct"/>
            <w:vAlign w:val="bottom"/>
          </w:tcPr>
          <w:p w14:paraId="034042B2" w14:textId="77777777" w:rsidR="00445DC2" w:rsidRPr="00445DC2" w:rsidRDefault="00445DC2" w:rsidP="00445DC2">
            <w:pPr>
              <w:ind w:left="142" w:hanging="142"/>
              <w:rPr>
                <w:rFonts w:ascii="Times New Roman" w:hAnsi="Times New Roman"/>
                <w:sz w:val="18"/>
                <w:szCs w:val="16"/>
                <w:lang w:val="uk-UA" w:eastAsia="en-US"/>
              </w:rPr>
            </w:pPr>
          </w:p>
          <w:p w14:paraId="534B5412" w14:textId="77777777" w:rsidR="00445DC2" w:rsidRPr="00445DC2" w:rsidRDefault="00445DC2" w:rsidP="00445DC2">
            <w:pPr>
              <w:ind w:left="142" w:hanging="142"/>
              <w:rPr>
                <w:rFonts w:ascii="Times New Roman" w:hAnsi="Times New Roman"/>
                <w:sz w:val="18"/>
                <w:szCs w:val="16"/>
                <w:lang w:val="uk-UA" w:eastAsia="en-US"/>
              </w:rPr>
            </w:pPr>
            <w:r w:rsidRPr="00445DC2">
              <w:rPr>
                <w:rFonts w:ascii="Times New Roman" w:hAnsi="Times New Roman"/>
                <w:sz w:val="18"/>
                <w:szCs w:val="16"/>
                <w:lang w:val="uk-UA" w:eastAsia="en-US"/>
              </w:rPr>
              <w:t xml:space="preserve">Зобов’язання з оренди </w:t>
            </w:r>
          </w:p>
        </w:tc>
        <w:tc>
          <w:tcPr>
            <w:tcW w:w="633" w:type="pct"/>
            <w:gridSpan w:val="2"/>
            <w:vAlign w:val="bottom"/>
          </w:tcPr>
          <w:p w14:paraId="0BE5133B" w14:textId="77777777" w:rsidR="00445DC2" w:rsidRPr="00445DC2" w:rsidRDefault="00445DC2" w:rsidP="00445DC2">
            <w:pPr>
              <w:ind w:right="83"/>
              <w:jc w:val="right"/>
              <w:rPr>
                <w:rFonts w:ascii="Times New Roman" w:hAnsi="Times New Roman"/>
                <w:b/>
                <w:sz w:val="18"/>
                <w:szCs w:val="18"/>
                <w:lang w:val="uk-UA" w:eastAsia="en-US"/>
              </w:rPr>
            </w:pPr>
            <w:r w:rsidRPr="00445DC2">
              <w:rPr>
                <w:rFonts w:ascii="Times New Roman" w:hAnsi="Times New Roman"/>
                <w:b/>
                <w:sz w:val="18"/>
                <w:szCs w:val="18"/>
                <w:lang w:val="uk-UA" w:eastAsia="en-US"/>
              </w:rPr>
              <w:t xml:space="preserve"> 82 222 </w:t>
            </w:r>
          </w:p>
        </w:tc>
        <w:tc>
          <w:tcPr>
            <w:tcW w:w="690" w:type="pct"/>
            <w:vAlign w:val="bottom"/>
          </w:tcPr>
          <w:p w14:paraId="6E1F7CFF" w14:textId="77777777" w:rsidR="00445DC2" w:rsidRPr="00445DC2" w:rsidRDefault="00445DC2" w:rsidP="00445DC2">
            <w:pPr>
              <w:ind w:right="83"/>
              <w:jc w:val="right"/>
              <w:rPr>
                <w:rFonts w:ascii="Times New Roman" w:hAnsi="Times New Roman"/>
                <w:b/>
                <w:sz w:val="18"/>
                <w:szCs w:val="18"/>
                <w:lang w:val="uk-UA" w:eastAsia="en-US"/>
              </w:rPr>
            </w:pPr>
            <w:r w:rsidRPr="00445DC2">
              <w:rPr>
                <w:rFonts w:ascii="Times New Roman" w:hAnsi="Times New Roman"/>
                <w:b/>
                <w:sz w:val="18"/>
                <w:szCs w:val="18"/>
                <w:lang w:val="uk-UA" w:eastAsia="en-US"/>
              </w:rPr>
              <w:t xml:space="preserve"> 82 222 </w:t>
            </w:r>
          </w:p>
        </w:tc>
        <w:tc>
          <w:tcPr>
            <w:tcW w:w="577" w:type="pct"/>
            <w:vAlign w:val="bottom"/>
          </w:tcPr>
          <w:p w14:paraId="490B362D" w14:textId="77777777" w:rsidR="00445DC2" w:rsidRPr="00445DC2" w:rsidRDefault="00445DC2" w:rsidP="00445DC2">
            <w:pPr>
              <w:ind w:right="83"/>
              <w:jc w:val="right"/>
              <w:rPr>
                <w:rFonts w:ascii="Times New Roman" w:hAnsi="Times New Roman"/>
                <w:b/>
                <w:sz w:val="18"/>
                <w:szCs w:val="18"/>
                <w:lang w:val="uk-UA" w:eastAsia="en-US"/>
              </w:rPr>
            </w:pPr>
            <w:r w:rsidRPr="00445DC2">
              <w:rPr>
                <w:rFonts w:ascii="Times New Roman" w:hAnsi="Times New Roman"/>
                <w:b/>
                <w:sz w:val="18"/>
                <w:szCs w:val="18"/>
                <w:lang w:val="uk-UA" w:eastAsia="en-US"/>
              </w:rPr>
              <w:t xml:space="preserve"> 41 111 </w:t>
            </w:r>
          </w:p>
        </w:tc>
        <w:tc>
          <w:tcPr>
            <w:tcW w:w="576" w:type="pct"/>
            <w:gridSpan w:val="2"/>
            <w:vAlign w:val="bottom"/>
          </w:tcPr>
          <w:p w14:paraId="4E2A39C8" w14:textId="77777777" w:rsidR="00445DC2" w:rsidRPr="00445DC2" w:rsidRDefault="00445DC2" w:rsidP="00445DC2">
            <w:pPr>
              <w:ind w:right="83"/>
              <w:jc w:val="right"/>
              <w:rPr>
                <w:rFonts w:ascii="Times New Roman" w:hAnsi="Times New Roman"/>
                <w:b/>
                <w:sz w:val="18"/>
                <w:szCs w:val="18"/>
                <w:lang w:val="uk-UA" w:eastAsia="en-US"/>
              </w:rPr>
            </w:pPr>
            <w:r w:rsidRPr="00445DC2">
              <w:rPr>
                <w:rFonts w:ascii="Times New Roman" w:hAnsi="Times New Roman"/>
                <w:b/>
                <w:sz w:val="18"/>
                <w:szCs w:val="18"/>
                <w:lang w:val="uk-UA" w:eastAsia="en-US"/>
              </w:rPr>
              <w:t>41 111</w:t>
            </w:r>
          </w:p>
        </w:tc>
      </w:tr>
      <w:tr w:rsidR="00445DC2" w:rsidRPr="00445DC2" w14:paraId="6C6A6EE8" w14:textId="77777777" w:rsidTr="003526A1">
        <w:trPr>
          <w:trHeight w:val="288"/>
        </w:trPr>
        <w:tc>
          <w:tcPr>
            <w:tcW w:w="2525" w:type="pct"/>
            <w:vAlign w:val="bottom"/>
          </w:tcPr>
          <w:p w14:paraId="69FE6350" w14:textId="77777777" w:rsidR="00445DC2" w:rsidRPr="00445DC2" w:rsidRDefault="00445DC2" w:rsidP="00445DC2">
            <w:pPr>
              <w:ind w:left="142" w:hanging="142"/>
              <w:rPr>
                <w:rFonts w:ascii="Times New Roman" w:hAnsi="Times New Roman"/>
                <w:sz w:val="18"/>
                <w:szCs w:val="16"/>
                <w:lang w:val="uk-UA" w:eastAsia="en-US"/>
              </w:rPr>
            </w:pPr>
          </w:p>
          <w:p w14:paraId="5F34D445" w14:textId="77777777" w:rsidR="00445DC2" w:rsidRPr="00445DC2" w:rsidRDefault="00445DC2" w:rsidP="00445DC2">
            <w:pPr>
              <w:ind w:left="142" w:hanging="142"/>
              <w:rPr>
                <w:rFonts w:ascii="Times New Roman" w:hAnsi="Times New Roman"/>
                <w:sz w:val="18"/>
                <w:szCs w:val="16"/>
                <w:lang w:val="uk-UA" w:eastAsia="en-US"/>
              </w:rPr>
            </w:pPr>
            <w:r w:rsidRPr="00445DC2">
              <w:rPr>
                <w:rFonts w:ascii="Times New Roman" w:hAnsi="Times New Roman"/>
                <w:sz w:val="18"/>
                <w:szCs w:val="16"/>
                <w:lang w:val="uk-UA" w:eastAsia="en-US"/>
              </w:rPr>
              <w:t xml:space="preserve">Інші поточні зобов’язання </w:t>
            </w:r>
          </w:p>
        </w:tc>
        <w:tc>
          <w:tcPr>
            <w:tcW w:w="633" w:type="pct"/>
            <w:gridSpan w:val="2"/>
            <w:vAlign w:val="bottom"/>
          </w:tcPr>
          <w:p w14:paraId="08C03D9A" w14:textId="77777777" w:rsidR="00445DC2" w:rsidRPr="00445DC2" w:rsidRDefault="00445DC2" w:rsidP="00445DC2">
            <w:pPr>
              <w:ind w:right="83"/>
              <w:jc w:val="right"/>
              <w:rPr>
                <w:rFonts w:ascii="Times New Roman" w:hAnsi="Times New Roman"/>
                <w:b/>
                <w:sz w:val="18"/>
                <w:szCs w:val="18"/>
                <w:lang w:val="uk-UA" w:eastAsia="en-US"/>
              </w:rPr>
            </w:pPr>
            <w:r w:rsidRPr="00445DC2">
              <w:rPr>
                <w:rFonts w:ascii="Times New Roman" w:hAnsi="Times New Roman"/>
                <w:b/>
                <w:sz w:val="18"/>
                <w:szCs w:val="18"/>
                <w:lang w:val="uk-UA" w:eastAsia="en-US"/>
              </w:rPr>
              <w:t xml:space="preserve"> 40 371 </w:t>
            </w:r>
          </w:p>
        </w:tc>
        <w:tc>
          <w:tcPr>
            <w:tcW w:w="690" w:type="pct"/>
            <w:vAlign w:val="bottom"/>
          </w:tcPr>
          <w:p w14:paraId="5207EAF3" w14:textId="77777777" w:rsidR="00445DC2" w:rsidRPr="00445DC2" w:rsidRDefault="00445DC2" w:rsidP="00445DC2">
            <w:pPr>
              <w:ind w:right="83"/>
              <w:jc w:val="right"/>
              <w:rPr>
                <w:rFonts w:ascii="Times New Roman" w:hAnsi="Times New Roman"/>
                <w:b/>
                <w:sz w:val="18"/>
                <w:szCs w:val="18"/>
                <w:lang w:val="uk-UA" w:eastAsia="en-US"/>
              </w:rPr>
            </w:pPr>
            <w:r w:rsidRPr="00445DC2">
              <w:rPr>
                <w:rFonts w:ascii="Times New Roman" w:hAnsi="Times New Roman"/>
                <w:b/>
                <w:sz w:val="18"/>
                <w:szCs w:val="18"/>
                <w:lang w:val="uk-UA" w:eastAsia="en-US"/>
              </w:rPr>
              <w:t xml:space="preserve"> 40 371 </w:t>
            </w:r>
          </w:p>
        </w:tc>
        <w:tc>
          <w:tcPr>
            <w:tcW w:w="577" w:type="pct"/>
            <w:vAlign w:val="bottom"/>
          </w:tcPr>
          <w:p w14:paraId="14CD5A5A" w14:textId="77777777" w:rsidR="00445DC2" w:rsidRPr="00445DC2" w:rsidRDefault="00445DC2" w:rsidP="00445DC2">
            <w:pPr>
              <w:ind w:right="83"/>
              <w:jc w:val="right"/>
              <w:rPr>
                <w:rFonts w:ascii="Times New Roman" w:hAnsi="Times New Roman"/>
                <w:b/>
                <w:sz w:val="18"/>
                <w:szCs w:val="18"/>
                <w:lang w:val="uk-UA" w:eastAsia="en-US"/>
              </w:rPr>
            </w:pPr>
            <w:r w:rsidRPr="00445DC2">
              <w:rPr>
                <w:rFonts w:ascii="Times New Roman" w:hAnsi="Times New Roman"/>
                <w:b/>
                <w:sz w:val="18"/>
                <w:szCs w:val="18"/>
                <w:lang w:val="uk-UA" w:eastAsia="en-US"/>
              </w:rPr>
              <w:t xml:space="preserve"> 40 371 </w:t>
            </w:r>
          </w:p>
        </w:tc>
        <w:tc>
          <w:tcPr>
            <w:tcW w:w="576" w:type="pct"/>
            <w:gridSpan w:val="2"/>
          </w:tcPr>
          <w:p w14:paraId="250FDBA7" w14:textId="77777777" w:rsidR="00445DC2" w:rsidRPr="00445DC2" w:rsidRDefault="00445DC2" w:rsidP="00445DC2">
            <w:pPr>
              <w:ind w:right="83"/>
              <w:jc w:val="right"/>
              <w:rPr>
                <w:rFonts w:ascii="Times New Roman" w:hAnsi="Times New Roman"/>
                <w:b/>
                <w:sz w:val="18"/>
                <w:szCs w:val="18"/>
                <w:lang w:val="uk-UA" w:eastAsia="en-US"/>
              </w:rPr>
            </w:pPr>
          </w:p>
        </w:tc>
      </w:tr>
      <w:tr w:rsidR="00445DC2" w:rsidRPr="00445DC2" w14:paraId="77F744FB" w14:textId="77777777" w:rsidTr="003526A1">
        <w:trPr>
          <w:trHeight w:val="288"/>
        </w:trPr>
        <w:tc>
          <w:tcPr>
            <w:tcW w:w="2525" w:type="pct"/>
          </w:tcPr>
          <w:p w14:paraId="4A2DA0EF" w14:textId="77777777" w:rsidR="00445DC2" w:rsidRPr="00445DC2" w:rsidRDefault="00445DC2" w:rsidP="00445DC2">
            <w:pPr>
              <w:ind w:left="142" w:hanging="142"/>
              <w:rPr>
                <w:rFonts w:ascii="Times New Roman" w:hAnsi="Times New Roman"/>
                <w:sz w:val="18"/>
                <w:szCs w:val="16"/>
                <w:lang w:val="uk-UA" w:eastAsia="en-US"/>
              </w:rPr>
            </w:pPr>
          </w:p>
        </w:tc>
        <w:tc>
          <w:tcPr>
            <w:tcW w:w="633" w:type="pct"/>
            <w:gridSpan w:val="2"/>
            <w:vAlign w:val="bottom"/>
          </w:tcPr>
          <w:p w14:paraId="5383C4F8" w14:textId="77777777" w:rsidR="00445DC2" w:rsidRPr="00445DC2" w:rsidRDefault="00445DC2" w:rsidP="00445DC2">
            <w:pPr>
              <w:pBdr>
                <w:bottom w:val="single" w:sz="4" w:space="0" w:color="auto"/>
              </w:pBdr>
              <w:spacing w:after="130" w:line="130" w:lineRule="exact"/>
              <w:ind w:right="83"/>
              <w:jc w:val="right"/>
              <w:rPr>
                <w:rFonts w:ascii="Times New Roman" w:hAnsi="Times New Roman"/>
                <w:b/>
                <w:position w:val="12"/>
                <w:sz w:val="18"/>
                <w:szCs w:val="18"/>
                <w:lang w:val="en-US"/>
              </w:rPr>
            </w:pPr>
            <w:r w:rsidRPr="00445DC2">
              <w:rPr>
                <w:rFonts w:ascii="Times New Roman" w:hAnsi="Times New Roman"/>
                <w:b/>
                <w:position w:val="12"/>
                <w:sz w:val="18"/>
                <w:szCs w:val="18"/>
                <w:lang w:val="en-US"/>
              </w:rPr>
              <w:t>1</w:t>
            </w:r>
          </w:p>
        </w:tc>
        <w:tc>
          <w:tcPr>
            <w:tcW w:w="690" w:type="pct"/>
            <w:vAlign w:val="bottom"/>
          </w:tcPr>
          <w:p w14:paraId="01283743" w14:textId="77777777" w:rsidR="00445DC2" w:rsidRPr="00445DC2" w:rsidRDefault="00445DC2" w:rsidP="00445DC2">
            <w:pPr>
              <w:pBdr>
                <w:bottom w:val="single" w:sz="4" w:space="0" w:color="auto"/>
              </w:pBdr>
              <w:spacing w:after="130" w:line="130" w:lineRule="exact"/>
              <w:ind w:right="83"/>
              <w:jc w:val="right"/>
              <w:rPr>
                <w:rFonts w:ascii="Times New Roman" w:hAnsi="Times New Roman"/>
                <w:b/>
                <w:position w:val="12"/>
                <w:sz w:val="18"/>
                <w:szCs w:val="18"/>
                <w:lang w:val="uk-UA"/>
              </w:rPr>
            </w:pPr>
          </w:p>
        </w:tc>
        <w:tc>
          <w:tcPr>
            <w:tcW w:w="577" w:type="pct"/>
            <w:vAlign w:val="bottom"/>
          </w:tcPr>
          <w:p w14:paraId="7EDCBEA8" w14:textId="77777777" w:rsidR="00445DC2" w:rsidRPr="00445DC2" w:rsidRDefault="00445DC2" w:rsidP="00445DC2">
            <w:pPr>
              <w:pBdr>
                <w:bottom w:val="single" w:sz="4" w:space="0" w:color="auto"/>
              </w:pBdr>
              <w:spacing w:after="130" w:line="130" w:lineRule="exact"/>
              <w:ind w:right="83"/>
              <w:jc w:val="right"/>
              <w:rPr>
                <w:rFonts w:ascii="Times New Roman" w:hAnsi="Times New Roman"/>
                <w:b/>
                <w:position w:val="12"/>
                <w:sz w:val="18"/>
                <w:szCs w:val="18"/>
                <w:lang w:val="uk-UA"/>
              </w:rPr>
            </w:pPr>
          </w:p>
        </w:tc>
        <w:tc>
          <w:tcPr>
            <w:tcW w:w="576" w:type="pct"/>
            <w:gridSpan w:val="2"/>
          </w:tcPr>
          <w:p w14:paraId="758B3182" w14:textId="77777777" w:rsidR="00445DC2" w:rsidRPr="00445DC2" w:rsidRDefault="00445DC2" w:rsidP="00445DC2">
            <w:pPr>
              <w:pBdr>
                <w:bottom w:val="single" w:sz="4" w:space="0" w:color="auto"/>
              </w:pBdr>
              <w:spacing w:after="130" w:line="130" w:lineRule="exact"/>
              <w:ind w:right="83"/>
              <w:jc w:val="right"/>
              <w:rPr>
                <w:rFonts w:ascii="Times New Roman" w:hAnsi="Times New Roman"/>
                <w:b/>
                <w:position w:val="12"/>
                <w:sz w:val="18"/>
                <w:szCs w:val="18"/>
                <w:lang w:val="uk-UA"/>
              </w:rPr>
            </w:pPr>
          </w:p>
        </w:tc>
      </w:tr>
      <w:tr w:rsidR="00445DC2" w:rsidRPr="00445DC2" w14:paraId="48450E28" w14:textId="77777777" w:rsidTr="003526A1">
        <w:trPr>
          <w:trHeight w:val="288"/>
        </w:trPr>
        <w:tc>
          <w:tcPr>
            <w:tcW w:w="2525" w:type="pct"/>
          </w:tcPr>
          <w:p w14:paraId="641E3BA8" w14:textId="77777777" w:rsidR="00445DC2" w:rsidRPr="00445DC2" w:rsidRDefault="00445DC2" w:rsidP="00445DC2">
            <w:pPr>
              <w:ind w:left="142" w:hanging="142"/>
              <w:rPr>
                <w:rFonts w:ascii="Times New Roman" w:hAnsi="Times New Roman"/>
                <w:sz w:val="18"/>
                <w:szCs w:val="16"/>
                <w:lang w:val="uk-UA" w:eastAsia="en-US"/>
              </w:rPr>
            </w:pPr>
          </w:p>
        </w:tc>
        <w:tc>
          <w:tcPr>
            <w:tcW w:w="633" w:type="pct"/>
            <w:gridSpan w:val="2"/>
            <w:vAlign w:val="bottom"/>
          </w:tcPr>
          <w:p w14:paraId="76E37A37" w14:textId="44AC52EE" w:rsidR="00445DC2" w:rsidRPr="00445DC2" w:rsidRDefault="00445DC2" w:rsidP="00445DC2">
            <w:pPr>
              <w:ind w:right="83"/>
              <w:jc w:val="right"/>
              <w:rPr>
                <w:rFonts w:ascii="Times New Roman" w:hAnsi="Times New Roman"/>
                <w:b/>
                <w:sz w:val="18"/>
                <w:szCs w:val="18"/>
                <w:lang w:val="en-US" w:eastAsia="en-US"/>
              </w:rPr>
            </w:pPr>
            <w:r w:rsidRPr="00445DC2">
              <w:rPr>
                <w:rFonts w:ascii="Times New Roman" w:hAnsi="Times New Roman"/>
                <w:b/>
                <w:sz w:val="18"/>
                <w:szCs w:val="18"/>
                <w:lang w:val="uk-UA" w:eastAsia="en-US"/>
              </w:rPr>
              <w:t>1 2</w:t>
            </w:r>
            <w:r>
              <w:rPr>
                <w:rFonts w:ascii="Times New Roman" w:hAnsi="Times New Roman"/>
                <w:b/>
                <w:sz w:val="18"/>
                <w:szCs w:val="18"/>
                <w:lang w:val="uk-UA" w:eastAsia="en-US"/>
              </w:rPr>
              <w:t>80</w:t>
            </w:r>
            <w:r w:rsidRPr="00445DC2">
              <w:rPr>
                <w:rFonts w:ascii="Times New Roman" w:hAnsi="Times New Roman"/>
                <w:b/>
                <w:sz w:val="18"/>
                <w:szCs w:val="18"/>
                <w:lang w:val="uk-UA" w:eastAsia="en-US"/>
              </w:rPr>
              <w:t xml:space="preserve"> </w:t>
            </w:r>
            <w:r>
              <w:rPr>
                <w:rFonts w:ascii="Times New Roman" w:hAnsi="Times New Roman"/>
                <w:b/>
                <w:sz w:val="18"/>
                <w:szCs w:val="18"/>
                <w:lang w:val="uk-UA" w:eastAsia="en-US"/>
              </w:rPr>
              <w:t>867</w:t>
            </w:r>
          </w:p>
        </w:tc>
        <w:tc>
          <w:tcPr>
            <w:tcW w:w="690" w:type="pct"/>
            <w:vAlign w:val="bottom"/>
          </w:tcPr>
          <w:p w14:paraId="0FD47630" w14:textId="0E3FB712" w:rsidR="00445DC2" w:rsidRPr="00445DC2" w:rsidRDefault="00445DC2" w:rsidP="00445DC2">
            <w:pPr>
              <w:ind w:right="83"/>
              <w:jc w:val="right"/>
              <w:rPr>
                <w:rFonts w:ascii="Times New Roman" w:hAnsi="Times New Roman"/>
                <w:b/>
                <w:sz w:val="18"/>
                <w:szCs w:val="18"/>
                <w:lang w:val="en-US" w:eastAsia="en-US"/>
              </w:rPr>
            </w:pPr>
            <w:r w:rsidRPr="00445DC2">
              <w:rPr>
                <w:rFonts w:ascii="Times New Roman" w:hAnsi="Times New Roman"/>
                <w:b/>
                <w:sz w:val="18"/>
                <w:szCs w:val="18"/>
                <w:lang w:val="uk-UA" w:eastAsia="en-US"/>
              </w:rPr>
              <w:t>1 2</w:t>
            </w:r>
            <w:r>
              <w:rPr>
                <w:rFonts w:ascii="Times New Roman" w:hAnsi="Times New Roman"/>
                <w:b/>
                <w:sz w:val="18"/>
                <w:szCs w:val="18"/>
                <w:lang w:val="uk-UA" w:eastAsia="en-US"/>
              </w:rPr>
              <w:t>80</w:t>
            </w:r>
            <w:r w:rsidRPr="00445DC2">
              <w:rPr>
                <w:rFonts w:ascii="Times New Roman" w:hAnsi="Times New Roman"/>
                <w:b/>
                <w:sz w:val="18"/>
                <w:szCs w:val="18"/>
                <w:lang w:val="uk-UA" w:eastAsia="en-US"/>
              </w:rPr>
              <w:t xml:space="preserve"> </w:t>
            </w:r>
            <w:r>
              <w:rPr>
                <w:rFonts w:ascii="Times New Roman" w:hAnsi="Times New Roman"/>
                <w:b/>
                <w:sz w:val="18"/>
                <w:szCs w:val="18"/>
                <w:lang w:val="uk-UA" w:eastAsia="en-US"/>
              </w:rPr>
              <w:t>867</w:t>
            </w:r>
          </w:p>
        </w:tc>
        <w:tc>
          <w:tcPr>
            <w:tcW w:w="577" w:type="pct"/>
            <w:vAlign w:val="bottom"/>
          </w:tcPr>
          <w:p w14:paraId="64C6B99F" w14:textId="07AFF26B" w:rsidR="00445DC2" w:rsidRPr="00445DC2" w:rsidRDefault="00445DC2" w:rsidP="00445DC2">
            <w:pPr>
              <w:ind w:right="83"/>
              <w:jc w:val="right"/>
              <w:rPr>
                <w:rFonts w:ascii="Times New Roman" w:hAnsi="Times New Roman"/>
                <w:b/>
                <w:sz w:val="18"/>
                <w:szCs w:val="18"/>
                <w:lang w:val="en-US" w:eastAsia="en-US"/>
              </w:rPr>
            </w:pPr>
            <w:r w:rsidRPr="00445DC2">
              <w:rPr>
                <w:rFonts w:ascii="Times New Roman" w:hAnsi="Times New Roman"/>
                <w:b/>
                <w:sz w:val="18"/>
                <w:szCs w:val="18"/>
                <w:lang w:val="uk-UA" w:eastAsia="en-US"/>
              </w:rPr>
              <w:t>1 23</w:t>
            </w:r>
            <w:r>
              <w:rPr>
                <w:rFonts w:ascii="Times New Roman" w:hAnsi="Times New Roman"/>
                <w:b/>
                <w:sz w:val="18"/>
                <w:szCs w:val="18"/>
                <w:lang w:val="uk-UA" w:eastAsia="en-US"/>
              </w:rPr>
              <w:t>9</w:t>
            </w:r>
            <w:r w:rsidRPr="00445DC2">
              <w:rPr>
                <w:rFonts w:ascii="Times New Roman" w:hAnsi="Times New Roman"/>
                <w:b/>
                <w:sz w:val="18"/>
                <w:szCs w:val="18"/>
                <w:lang w:val="uk-UA" w:eastAsia="en-US"/>
              </w:rPr>
              <w:t xml:space="preserve"> </w:t>
            </w:r>
            <w:r>
              <w:rPr>
                <w:rFonts w:ascii="Times New Roman" w:hAnsi="Times New Roman"/>
                <w:b/>
                <w:sz w:val="18"/>
                <w:szCs w:val="18"/>
                <w:lang w:val="uk-UA" w:eastAsia="en-US"/>
              </w:rPr>
              <w:t>756</w:t>
            </w:r>
          </w:p>
        </w:tc>
        <w:tc>
          <w:tcPr>
            <w:tcW w:w="576" w:type="pct"/>
            <w:gridSpan w:val="2"/>
          </w:tcPr>
          <w:p w14:paraId="36CBECB8" w14:textId="77777777" w:rsidR="00445DC2" w:rsidRPr="00445DC2" w:rsidRDefault="00445DC2" w:rsidP="00445DC2">
            <w:pPr>
              <w:ind w:right="83"/>
              <w:jc w:val="right"/>
              <w:rPr>
                <w:rFonts w:ascii="Times New Roman" w:hAnsi="Times New Roman"/>
                <w:b/>
                <w:sz w:val="18"/>
                <w:szCs w:val="18"/>
                <w:lang w:val="uk-UA" w:eastAsia="en-US"/>
              </w:rPr>
            </w:pPr>
            <w:r w:rsidRPr="00445DC2">
              <w:rPr>
                <w:rFonts w:ascii="Times New Roman" w:hAnsi="Times New Roman"/>
                <w:b/>
                <w:sz w:val="18"/>
                <w:szCs w:val="18"/>
                <w:lang w:val="uk-UA" w:eastAsia="en-US"/>
              </w:rPr>
              <w:t>41 111</w:t>
            </w:r>
          </w:p>
        </w:tc>
      </w:tr>
      <w:tr w:rsidR="00445DC2" w:rsidRPr="00445DC2" w14:paraId="2C6B2E50" w14:textId="77777777" w:rsidTr="003526A1">
        <w:trPr>
          <w:trHeight w:val="288"/>
        </w:trPr>
        <w:tc>
          <w:tcPr>
            <w:tcW w:w="2525" w:type="pct"/>
          </w:tcPr>
          <w:p w14:paraId="1C3D0108" w14:textId="77777777" w:rsidR="00445DC2" w:rsidRPr="00445DC2" w:rsidRDefault="00445DC2" w:rsidP="00445DC2">
            <w:pPr>
              <w:rPr>
                <w:rFonts w:ascii="Times New Roman" w:hAnsi="Times New Roman"/>
                <w:sz w:val="18"/>
                <w:szCs w:val="16"/>
                <w:lang w:val="uk-UA" w:eastAsia="en-US"/>
              </w:rPr>
            </w:pPr>
          </w:p>
        </w:tc>
        <w:tc>
          <w:tcPr>
            <w:tcW w:w="633" w:type="pct"/>
            <w:gridSpan w:val="2"/>
            <w:vAlign w:val="bottom"/>
          </w:tcPr>
          <w:p w14:paraId="6B5D43FB" w14:textId="77777777" w:rsidR="00445DC2" w:rsidRPr="00445DC2" w:rsidRDefault="00445DC2" w:rsidP="00445DC2">
            <w:pPr>
              <w:pBdr>
                <w:bottom w:val="double" w:sz="4" w:space="0" w:color="auto"/>
              </w:pBdr>
              <w:spacing w:after="130" w:line="130" w:lineRule="exact"/>
              <w:ind w:right="83"/>
              <w:jc w:val="right"/>
              <w:rPr>
                <w:rFonts w:ascii="Times New Roman" w:hAnsi="Times New Roman"/>
                <w:position w:val="12"/>
                <w:sz w:val="18"/>
                <w:szCs w:val="16"/>
                <w:lang w:val="uk-UA" w:eastAsia="en-US"/>
              </w:rPr>
            </w:pPr>
          </w:p>
        </w:tc>
        <w:tc>
          <w:tcPr>
            <w:tcW w:w="690" w:type="pct"/>
            <w:vAlign w:val="bottom"/>
          </w:tcPr>
          <w:p w14:paraId="7405D73C" w14:textId="77777777" w:rsidR="00445DC2" w:rsidRPr="00445DC2" w:rsidRDefault="00445DC2" w:rsidP="00445DC2">
            <w:pPr>
              <w:pBdr>
                <w:bottom w:val="double" w:sz="4" w:space="0" w:color="auto"/>
              </w:pBdr>
              <w:spacing w:after="130" w:line="130" w:lineRule="exact"/>
              <w:ind w:right="83"/>
              <w:jc w:val="right"/>
              <w:rPr>
                <w:rFonts w:ascii="Times New Roman" w:hAnsi="Times New Roman"/>
                <w:position w:val="12"/>
                <w:sz w:val="18"/>
                <w:szCs w:val="16"/>
                <w:lang w:val="uk-UA" w:eastAsia="en-US"/>
              </w:rPr>
            </w:pPr>
          </w:p>
        </w:tc>
        <w:tc>
          <w:tcPr>
            <w:tcW w:w="577" w:type="pct"/>
            <w:vAlign w:val="bottom"/>
          </w:tcPr>
          <w:p w14:paraId="1F1F1E19" w14:textId="77777777" w:rsidR="00445DC2" w:rsidRPr="00445DC2" w:rsidRDefault="00445DC2" w:rsidP="00445DC2">
            <w:pPr>
              <w:pBdr>
                <w:bottom w:val="double" w:sz="4" w:space="0" w:color="auto"/>
              </w:pBdr>
              <w:spacing w:after="130" w:line="130" w:lineRule="exact"/>
              <w:ind w:right="83"/>
              <w:jc w:val="right"/>
              <w:rPr>
                <w:rFonts w:ascii="Times New Roman" w:hAnsi="Times New Roman"/>
                <w:position w:val="12"/>
                <w:sz w:val="18"/>
                <w:szCs w:val="16"/>
                <w:lang w:val="uk-UA" w:eastAsia="en-US"/>
              </w:rPr>
            </w:pPr>
          </w:p>
        </w:tc>
        <w:tc>
          <w:tcPr>
            <w:tcW w:w="576" w:type="pct"/>
            <w:gridSpan w:val="2"/>
          </w:tcPr>
          <w:p w14:paraId="07D25DF5" w14:textId="77777777" w:rsidR="00445DC2" w:rsidRPr="00445DC2" w:rsidRDefault="00445DC2" w:rsidP="00445DC2">
            <w:pPr>
              <w:pBdr>
                <w:bottom w:val="double" w:sz="4" w:space="0" w:color="auto"/>
              </w:pBdr>
              <w:spacing w:after="130" w:line="130" w:lineRule="exact"/>
              <w:ind w:right="83"/>
              <w:jc w:val="right"/>
              <w:rPr>
                <w:rFonts w:ascii="Times New Roman" w:hAnsi="Times New Roman"/>
                <w:position w:val="12"/>
                <w:sz w:val="18"/>
                <w:szCs w:val="16"/>
                <w:lang w:val="uk-UA" w:eastAsia="en-US"/>
              </w:rPr>
            </w:pPr>
          </w:p>
        </w:tc>
      </w:tr>
      <w:tr w:rsidR="00445DC2" w:rsidRPr="00445DC2" w14:paraId="20B49EA4" w14:textId="77777777" w:rsidTr="003526A1">
        <w:trPr>
          <w:trHeight w:val="288"/>
        </w:trPr>
        <w:tc>
          <w:tcPr>
            <w:tcW w:w="2525" w:type="pct"/>
            <w:vAlign w:val="bottom"/>
          </w:tcPr>
          <w:p w14:paraId="26DC7048" w14:textId="77777777" w:rsidR="00445DC2" w:rsidRPr="00445DC2" w:rsidRDefault="00445DC2" w:rsidP="00445DC2">
            <w:pPr>
              <w:ind w:left="142" w:hanging="142"/>
              <w:rPr>
                <w:rFonts w:ascii="Times New Roman" w:hAnsi="Times New Roman"/>
                <w:sz w:val="18"/>
                <w:szCs w:val="16"/>
                <w:lang w:val="uk-UA" w:eastAsia="en-US"/>
              </w:rPr>
            </w:pPr>
          </w:p>
        </w:tc>
        <w:tc>
          <w:tcPr>
            <w:tcW w:w="633" w:type="pct"/>
            <w:gridSpan w:val="2"/>
            <w:vAlign w:val="bottom"/>
          </w:tcPr>
          <w:p w14:paraId="71CC3CFD" w14:textId="77777777" w:rsidR="00445DC2" w:rsidRPr="00445DC2" w:rsidRDefault="00445DC2" w:rsidP="00445DC2">
            <w:pPr>
              <w:ind w:right="83"/>
              <w:jc w:val="right"/>
              <w:rPr>
                <w:rFonts w:ascii="Times New Roman" w:hAnsi="Times New Roman"/>
                <w:b/>
                <w:bCs/>
                <w:sz w:val="18"/>
                <w:szCs w:val="18"/>
                <w:lang w:val="uk-UA" w:eastAsia="en-US"/>
              </w:rPr>
            </w:pPr>
          </w:p>
        </w:tc>
        <w:tc>
          <w:tcPr>
            <w:tcW w:w="690" w:type="pct"/>
            <w:vAlign w:val="bottom"/>
          </w:tcPr>
          <w:p w14:paraId="434CB703" w14:textId="77777777" w:rsidR="00445DC2" w:rsidRPr="00445DC2" w:rsidRDefault="00445DC2" w:rsidP="00445DC2">
            <w:pPr>
              <w:ind w:right="83"/>
              <w:jc w:val="right"/>
              <w:rPr>
                <w:rFonts w:ascii="Times New Roman" w:hAnsi="Times New Roman"/>
                <w:b/>
                <w:bCs/>
                <w:sz w:val="18"/>
                <w:szCs w:val="16"/>
                <w:lang w:val="uk-UA" w:eastAsia="en-US"/>
              </w:rPr>
            </w:pPr>
          </w:p>
        </w:tc>
        <w:tc>
          <w:tcPr>
            <w:tcW w:w="577" w:type="pct"/>
            <w:vAlign w:val="bottom"/>
          </w:tcPr>
          <w:p w14:paraId="7115C6BA" w14:textId="77777777" w:rsidR="00445DC2" w:rsidRPr="00445DC2" w:rsidRDefault="00445DC2" w:rsidP="00445DC2">
            <w:pPr>
              <w:ind w:right="83"/>
              <w:jc w:val="right"/>
              <w:rPr>
                <w:rFonts w:ascii="Times New Roman" w:hAnsi="Times New Roman"/>
                <w:b/>
                <w:bCs/>
                <w:sz w:val="18"/>
                <w:szCs w:val="18"/>
                <w:lang w:val="uk-UA" w:eastAsia="en-US"/>
              </w:rPr>
            </w:pPr>
          </w:p>
        </w:tc>
        <w:tc>
          <w:tcPr>
            <w:tcW w:w="576" w:type="pct"/>
            <w:gridSpan w:val="2"/>
          </w:tcPr>
          <w:p w14:paraId="6B75C933" w14:textId="77777777" w:rsidR="00445DC2" w:rsidRPr="00445DC2" w:rsidRDefault="00445DC2" w:rsidP="00445DC2">
            <w:pPr>
              <w:ind w:right="83"/>
              <w:jc w:val="right"/>
              <w:rPr>
                <w:rFonts w:ascii="Times New Roman" w:hAnsi="Times New Roman"/>
                <w:b/>
                <w:bCs/>
                <w:sz w:val="18"/>
                <w:szCs w:val="18"/>
                <w:lang w:val="uk-UA" w:eastAsia="en-US"/>
              </w:rPr>
            </w:pPr>
          </w:p>
        </w:tc>
      </w:tr>
      <w:tr w:rsidR="00445DC2" w:rsidRPr="00D77E72" w14:paraId="6C6664DB" w14:textId="77777777" w:rsidTr="003526A1">
        <w:trPr>
          <w:trHeight w:val="288"/>
        </w:trPr>
        <w:tc>
          <w:tcPr>
            <w:tcW w:w="2530" w:type="pct"/>
            <w:gridSpan w:val="2"/>
            <w:vAlign w:val="bottom"/>
          </w:tcPr>
          <w:p w14:paraId="1C3886A3" w14:textId="77777777" w:rsidR="00445DC2" w:rsidRPr="00D77E72" w:rsidRDefault="00445DC2" w:rsidP="003526A1">
            <w:pPr>
              <w:pStyle w:val="31"/>
              <w:rPr>
                <w:b/>
                <w:lang w:val="uk-UA"/>
              </w:rPr>
            </w:pPr>
            <w:r w:rsidRPr="00D77E72">
              <w:rPr>
                <w:b/>
                <w:lang w:val="uk-UA"/>
              </w:rPr>
              <w:t>На 31 грудня 201</w:t>
            </w:r>
            <w:r>
              <w:rPr>
                <w:b/>
                <w:lang w:val="uk-UA"/>
              </w:rPr>
              <w:t>8</w:t>
            </w:r>
            <w:r w:rsidRPr="00D77E72">
              <w:rPr>
                <w:b/>
                <w:lang w:val="uk-UA"/>
              </w:rPr>
              <w:t xml:space="preserve"> р.</w:t>
            </w:r>
          </w:p>
        </w:tc>
        <w:tc>
          <w:tcPr>
            <w:tcW w:w="626" w:type="pct"/>
            <w:vAlign w:val="bottom"/>
          </w:tcPr>
          <w:p w14:paraId="3F91D177" w14:textId="77777777" w:rsidR="00445DC2" w:rsidRPr="00D77E72" w:rsidRDefault="00445DC2" w:rsidP="003526A1">
            <w:pPr>
              <w:pStyle w:val="BracketsallignmentBold"/>
              <w:ind w:right="83"/>
              <w:rPr>
                <w:szCs w:val="18"/>
                <w:lang w:val="uk-UA"/>
              </w:rPr>
            </w:pPr>
          </w:p>
        </w:tc>
        <w:tc>
          <w:tcPr>
            <w:tcW w:w="683" w:type="pct"/>
            <w:vAlign w:val="bottom"/>
          </w:tcPr>
          <w:p w14:paraId="581D8930" w14:textId="77777777" w:rsidR="00445DC2" w:rsidRPr="00D77E72" w:rsidRDefault="00445DC2" w:rsidP="003526A1">
            <w:pPr>
              <w:pStyle w:val="BracketsallignmentBold"/>
              <w:ind w:right="83"/>
              <w:rPr>
                <w:lang w:val="uk-UA"/>
              </w:rPr>
            </w:pPr>
          </w:p>
        </w:tc>
        <w:tc>
          <w:tcPr>
            <w:tcW w:w="581" w:type="pct"/>
            <w:gridSpan w:val="2"/>
            <w:vAlign w:val="bottom"/>
          </w:tcPr>
          <w:p w14:paraId="0024D0CE" w14:textId="77777777" w:rsidR="00445DC2" w:rsidRPr="00D77E72" w:rsidRDefault="00445DC2" w:rsidP="003526A1">
            <w:pPr>
              <w:pStyle w:val="BracketsallignmentBold"/>
              <w:ind w:right="83"/>
              <w:rPr>
                <w:szCs w:val="18"/>
                <w:lang w:val="uk-UA"/>
              </w:rPr>
            </w:pPr>
          </w:p>
        </w:tc>
        <w:tc>
          <w:tcPr>
            <w:tcW w:w="581" w:type="pct"/>
          </w:tcPr>
          <w:p w14:paraId="1F6B2490" w14:textId="77777777" w:rsidR="00445DC2" w:rsidRPr="00D77E72" w:rsidRDefault="00445DC2" w:rsidP="003526A1">
            <w:pPr>
              <w:pStyle w:val="BracketsallignmentBold"/>
              <w:ind w:right="83"/>
              <w:rPr>
                <w:szCs w:val="18"/>
                <w:lang w:val="uk-UA"/>
              </w:rPr>
            </w:pPr>
          </w:p>
        </w:tc>
      </w:tr>
      <w:tr w:rsidR="00445DC2" w:rsidRPr="006773F2" w14:paraId="1479F712" w14:textId="77777777" w:rsidTr="003526A1">
        <w:trPr>
          <w:trHeight w:val="288"/>
        </w:trPr>
        <w:tc>
          <w:tcPr>
            <w:tcW w:w="2530" w:type="pct"/>
            <w:gridSpan w:val="2"/>
            <w:vAlign w:val="bottom"/>
          </w:tcPr>
          <w:p w14:paraId="2F3804CB" w14:textId="77777777" w:rsidR="00445DC2" w:rsidRPr="00D77E72" w:rsidRDefault="00445DC2" w:rsidP="003526A1">
            <w:pPr>
              <w:spacing w:line="240" w:lineRule="auto"/>
              <w:ind w:left="85" w:hanging="85"/>
              <w:rPr>
                <w:sz w:val="18"/>
                <w:szCs w:val="18"/>
                <w:lang w:val="uk-UA"/>
              </w:rPr>
            </w:pPr>
            <w:r w:rsidRPr="00D77E72">
              <w:rPr>
                <w:sz w:val="18"/>
                <w:szCs w:val="18"/>
                <w:lang w:val="uk-UA"/>
              </w:rPr>
              <w:t>Поточна кредиторська заборгованість за товари, роботи, послуги</w:t>
            </w:r>
          </w:p>
        </w:tc>
        <w:tc>
          <w:tcPr>
            <w:tcW w:w="626" w:type="pct"/>
            <w:vAlign w:val="bottom"/>
          </w:tcPr>
          <w:p w14:paraId="131CB47E" w14:textId="4FCB9F0A" w:rsidR="00445DC2" w:rsidRPr="003526A1" w:rsidRDefault="00445DC2" w:rsidP="003526A1">
            <w:pPr>
              <w:ind w:right="83"/>
              <w:jc w:val="right"/>
              <w:rPr>
                <w:rFonts w:ascii="Times New Roman" w:hAnsi="Times New Roman"/>
                <w:bCs/>
                <w:sz w:val="18"/>
                <w:szCs w:val="18"/>
                <w:lang w:val="uk-UA"/>
              </w:rPr>
            </w:pPr>
            <w:r w:rsidRPr="003526A1">
              <w:rPr>
                <w:rFonts w:ascii="Times New Roman" w:hAnsi="Times New Roman"/>
                <w:bCs/>
                <w:sz w:val="18"/>
                <w:szCs w:val="18"/>
                <w:lang w:val="uk-UA"/>
              </w:rPr>
              <w:t>1 140 160</w:t>
            </w:r>
          </w:p>
        </w:tc>
        <w:tc>
          <w:tcPr>
            <w:tcW w:w="683" w:type="pct"/>
            <w:vAlign w:val="bottom"/>
          </w:tcPr>
          <w:p w14:paraId="4F4509F5" w14:textId="4801356E" w:rsidR="00445DC2" w:rsidRPr="003526A1" w:rsidRDefault="00445DC2" w:rsidP="003526A1">
            <w:pPr>
              <w:ind w:right="83"/>
              <w:jc w:val="right"/>
              <w:rPr>
                <w:rFonts w:ascii="Times New Roman" w:hAnsi="Times New Roman"/>
                <w:bCs/>
                <w:sz w:val="18"/>
                <w:szCs w:val="18"/>
                <w:lang w:val="uk-UA"/>
              </w:rPr>
            </w:pPr>
            <w:r w:rsidRPr="003526A1">
              <w:rPr>
                <w:rFonts w:ascii="Times New Roman" w:hAnsi="Times New Roman"/>
                <w:bCs/>
                <w:sz w:val="18"/>
                <w:szCs w:val="18"/>
                <w:lang w:val="uk-UA"/>
              </w:rPr>
              <w:t>1 140 160</w:t>
            </w:r>
          </w:p>
        </w:tc>
        <w:tc>
          <w:tcPr>
            <w:tcW w:w="581" w:type="pct"/>
            <w:gridSpan w:val="2"/>
            <w:vAlign w:val="bottom"/>
          </w:tcPr>
          <w:p w14:paraId="269BE116" w14:textId="5B36FBA2" w:rsidR="00445DC2" w:rsidRPr="003526A1" w:rsidRDefault="00445DC2" w:rsidP="003526A1">
            <w:pPr>
              <w:ind w:right="83"/>
              <w:jc w:val="right"/>
              <w:rPr>
                <w:rFonts w:ascii="Times New Roman" w:hAnsi="Times New Roman"/>
                <w:bCs/>
                <w:sz w:val="18"/>
                <w:szCs w:val="18"/>
                <w:lang w:val="uk-UA"/>
              </w:rPr>
            </w:pPr>
            <w:r w:rsidRPr="003526A1">
              <w:rPr>
                <w:rFonts w:ascii="Times New Roman" w:hAnsi="Times New Roman"/>
                <w:bCs/>
                <w:sz w:val="18"/>
                <w:szCs w:val="18"/>
                <w:lang w:val="uk-UA"/>
              </w:rPr>
              <w:t>1 140 160</w:t>
            </w:r>
          </w:p>
        </w:tc>
        <w:tc>
          <w:tcPr>
            <w:tcW w:w="581" w:type="pct"/>
          </w:tcPr>
          <w:p w14:paraId="4516BDBE" w14:textId="77777777" w:rsidR="00445DC2" w:rsidRPr="003526A1" w:rsidRDefault="00445DC2" w:rsidP="003526A1">
            <w:pPr>
              <w:ind w:right="83"/>
              <w:jc w:val="right"/>
              <w:rPr>
                <w:rFonts w:ascii="Times New Roman" w:hAnsi="Times New Roman"/>
                <w:bCs/>
                <w:sz w:val="18"/>
                <w:szCs w:val="18"/>
                <w:lang w:val="uk-UA"/>
              </w:rPr>
            </w:pPr>
          </w:p>
        </w:tc>
      </w:tr>
      <w:tr w:rsidR="00445DC2" w:rsidRPr="006773F2" w14:paraId="790126F0" w14:textId="77777777" w:rsidTr="003526A1">
        <w:trPr>
          <w:trHeight w:val="288"/>
        </w:trPr>
        <w:tc>
          <w:tcPr>
            <w:tcW w:w="2530" w:type="pct"/>
            <w:gridSpan w:val="2"/>
            <w:vAlign w:val="bottom"/>
          </w:tcPr>
          <w:p w14:paraId="2608273C" w14:textId="77777777" w:rsidR="00445DC2" w:rsidRPr="00D77E72" w:rsidRDefault="00445DC2" w:rsidP="003526A1">
            <w:pPr>
              <w:pStyle w:val="31"/>
              <w:rPr>
                <w:lang w:val="uk-UA"/>
              </w:rPr>
            </w:pPr>
            <w:r w:rsidRPr="00D77E72">
              <w:rPr>
                <w:lang w:val="uk-UA"/>
              </w:rPr>
              <w:t xml:space="preserve">Інші поточні зобов’язання </w:t>
            </w:r>
          </w:p>
        </w:tc>
        <w:tc>
          <w:tcPr>
            <w:tcW w:w="626" w:type="pct"/>
            <w:vAlign w:val="bottom"/>
          </w:tcPr>
          <w:p w14:paraId="21D5FD65" w14:textId="77777777" w:rsidR="00445DC2" w:rsidRPr="003526A1" w:rsidRDefault="00445DC2" w:rsidP="003526A1">
            <w:pPr>
              <w:ind w:right="83"/>
              <w:jc w:val="right"/>
              <w:rPr>
                <w:rFonts w:ascii="Times New Roman" w:hAnsi="Times New Roman"/>
                <w:bCs/>
                <w:sz w:val="18"/>
                <w:szCs w:val="18"/>
                <w:lang w:val="uk-UA"/>
              </w:rPr>
            </w:pPr>
            <w:r w:rsidRPr="003526A1">
              <w:rPr>
                <w:rFonts w:ascii="Times New Roman" w:hAnsi="Times New Roman"/>
                <w:bCs/>
                <w:sz w:val="18"/>
                <w:szCs w:val="18"/>
                <w:lang w:val="uk-UA"/>
              </w:rPr>
              <w:t xml:space="preserve"> 38 001 </w:t>
            </w:r>
          </w:p>
        </w:tc>
        <w:tc>
          <w:tcPr>
            <w:tcW w:w="683" w:type="pct"/>
            <w:vAlign w:val="bottom"/>
          </w:tcPr>
          <w:p w14:paraId="2966C1F1" w14:textId="77777777" w:rsidR="00445DC2" w:rsidRPr="003526A1" w:rsidRDefault="00445DC2" w:rsidP="003526A1">
            <w:pPr>
              <w:ind w:right="83"/>
              <w:jc w:val="right"/>
              <w:rPr>
                <w:rFonts w:ascii="Times New Roman" w:hAnsi="Times New Roman"/>
                <w:bCs/>
                <w:sz w:val="18"/>
                <w:szCs w:val="18"/>
                <w:lang w:val="uk-UA"/>
              </w:rPr>
            </w:pPr>
            <w:r w:rsidRPr="003526A1">
              <w:rPr>
                <w:rFonts w:ascii="Times New Roman" w:hAnsi="Times New Roman"/>
                <w:bCs/>
                <w:sz w:val="18"/>
                <w:szCs w:val="18"/>
                <w:lang w:val="uk-UA"/>
              </w:rPr>
              <w:t xml:space="preserve"> 38 001 </w:t>
            </w:r>
          </w:p>
        </w:tc>
        <w:tc>
          <w:tcPr>
            <w:tcW w:w="581" w:type="pct"/>
            <w:gridSpan w:val="2"/>
            <w:vAlign w:val="bottom"/>
          </w:tcPr>
          <w:p w14:paraId="662B0182" w14:textId="77777777" w:rsidR="00445DC2" w:rsidRPr="003526A1" w:rsidRDefault="00445DC2" w:rsidP="003526A1">
            <w:pPr>
              <w:ind w:right="83"/>
              <w:jc w:val="right"/>
              <w:rPr>
                <w:rFonts w:ascii="Times New Roman" w:hAnsi="Times New Roman"/>
                <w:bCs/>
                <w:sz w:val="18"/>
                <w:szCs w:val="18"/>
                <w:lang w:val="uk-UA"/>
              </w:rPr>
            </w:pPr>
            <w:r w:rsidRPr="003526A1">
              <w:rPr>
                <w:rFonts w:ascii="Times New Roman" w:hAnsi="Times New Roman"/>
                <w:bCs/>
                <w:sz w:val="18"/>
                <w:szCs w:val="18"/>
                <w:lang w:val="uk-UA"/>
              </w:rPr>
              <w:t xml:space="preserve"> 38 001 </w:t>
            </w:r>
          </w:p>
        </w:tc>
        <w:tc>
          <w:tcPr>
            <w:tcW w:w="581" w:type="pct"/>
          </w:tcPr>
          <w:p w14:paraId="1AE5B298" w14:textId="77777777" w:rsidR="00445DC2" w:rsidRPr="003526A1" w:rsidRDefault="00445DC2" w:rsidP="003526A1">
            <w:pPr>
              <w:ind w:right="83"/>
              <w:jc w:val="right"/>
              <w:rPr>
                <w:rFonts w:ascii="Times New Roman" w:hAnsi="Times New Roman"/>
                <w:bCs/>
                <w:sz w:val="18"/>
                <w:szCs w:val="18"/>
                <w:lang w:val="uk-UA"/>
              </w:rPr>
            </w:pPr>
          </w:p>
        </w:tc>
      </w:tr>
      <w:tr w:rsidR="00445DC2" w:rsidRPr="006773F2" w14:paraId="1C35960C" w14:textId="77777777" w:rsidTr="003526A1">
        <w:trPr>
          <w:trHeight w:val="288"/>
        </w:trPr>
        <w:tc>
          <w:tcPr>
            <w:tcW w:w="2530" w:type="pct"/>
            <w:gridSpan w:val="2"/>
          </w:tcPr>
          <w:p w14:paraId="3C3FCE75" w14:textId="77777777" w:rsidR="00445DC2" w:rsidRPr="00D77E72" w:rsidRDefault="00445DC2" w:rsidP="003526A1">
            <w:pPr>
              <w:pStyle w:val="31"/>
              <w:rPr>
                <w:lang w:val="uk-UA"/>
              </w:rPr>
            </w:pPr>
          </w:p>
        </w:tc>
        <w:tc>
          <w:tcPr>
            <w:tcW w:w="626" w:type="pct"/>
            <w:vAlign w:val="bottom"/>
          </w:tcPr>
          <w:p w14:paraId="76E02F59" w14:textId="77777777" w:rsidR="00445DC2" w:rsidRPr="003526A1" w:rsidRDefault="00445DC2" w:rsidP="003526A1">
            <w:pPr>
              <w:pStyle w:val="31"/>
              <w:pBdr>
                <w:bottom w:val="single" w:sz="4" w:space="0" w:color="auto"/>
              </w:pBdr>
              <w:spacing w:after="130" w:line="130" w:lineRule="exact"/>
              <w:ind w:left="0" w:right="83" w:firstLine="0"/>
              <w:jc w:val="right"/>
              <w:rPr>
                <w:rFonts w:ascii="Times New Roman" w:hAnsi="Times New Roman"/>
                <w:bCs/>
                <w:position w:val="12"/>
                <w:szCs w:val="18"/>
              </w:rPr>
            </w:pPr>
            <w:r w:rsidRPr="003526A1">
              <w:rPr>
                <w:rFonts w:ascii="Times New Roman" w:hAnsi="Times New Roman"/>
                <w:bCs/>
                <w:position w:val="12"/>
                <w:szCs w:val="18"/>
              </w:rPr>
              <w:t>1</w:t>
            </w:r>
          </w:p>
        </w:tc>
        <w:tc>
          <w:tcPr>
            <w:tcW w:w="683" w:type="pct"/>
            <w:vAlign w:val="bottom"/>
          </w:tcPr>
          <w:p w14:paraId="1185692A" w14:textId="77777777" w:rsidR="00445DC2" w:rsidRPr="003526A1" w:rsidRDefault="00445DC2" w:rsidP="003526A1">
            <w:pPr>
              <w:pStyle w:val="31"/>
              <w:pBdr>
                <w:bottom w:val="single" w:sz="4" w:space="0" w:color="auto"/>
              </w:pBdr>
              <w:spacing w:after="130" w:line="130" w:lineRule="exact"/>
              <w:ind w:left="0" w:right="83" w:firstLine="0"/>
              <w:jc w:val="right"/>
              <w:rPr>
                <w:rFonts w:ascii="Times New Roman" w:hAnsi="Times New Roman"/>
                <w:bCs/>
                <w:position w:val="12"/>
                <w:szCs w:val="18"/>
                <w:lang w:val="uk-UA"/>
              </w:rPr>
            </w:pPr>
          </w:p>
        </w:tc>
        <w:tc>
          <w:tcPr>
            <w:tcW w:w="581" w:type="pct"/>
            <w:gridSpan w:val="2"/>
            <w:vAlign w:val="bottom"/>
          </w:tcPr>
          <w:p w14:paraId="46201F3D" w14:textId="77777777" w:rsidR="00445DC2" w:rsidRPr="003526A1" w:rsidRDefault="00445DC2" w:rsidP="003526A1">
            <w:pPr>
              <w:pStyle w:val="31"/>
              <w:pBdr>
                <w:bottom w:val="single" w:sz="4" w:space="0" w:color="auto"/>
              </w:pBdr>
              <w:spacing w:after="130" w:line="130" w:lineRule="exact"/>
              <w:ind w:left="0" w:right="83" w:firstLine="0"/>
              <w:jc w:val="right"/>
              <w:rPr>
                <w:rFonts w:ascii="Times New Roman" w:hAnsi="Times New Roman"/>
                <w:bCs/>
                <w:position w:val="12"/>
                <w:szCs w:val="18"/>
                <w:lang w:val="uk-UA"/>
              </w:rPr>
            </w:pPr>
          </w:p>
        </w:tc>
        <w:tc>
          <w:tcPr>
            <w:tcW w:w="581" w:type="pct"/>
          </w:tcPr>
          <w:p w14:paraId="595B3CBA" w14:textId="77777777" w:rsidR="00445DC2" w:rsidRPr="003526A1" w:rsidRDefault="00445DC2" w:rsidP="003526A1">
            <w:pPr>
              <w:pStyle w:val="31"/>
              <w:pBdr>
                <w:bottom w:val="single" w:sz="4" w:space="0" w:color="auto"/>
              </w:pBdr>
              <w:spacing w:after="130" w:line="130" w:lineRule="exact"/>
              <w:ind w:left="0" w:right="83" w:firstLine="0"/>
              <w:jc w:val="right"/>
              <w:rPr>
                <w:rFonts w:ascii="Times New Roman" w:hAnsi="Times New Roman"/>
                <w:bCs/>
                <w:position w:val="12"/>
                <w:szCs w:val="18"/>
                <w:lang w:val="uk-UA"/>
              </w:rPr>
            </w:pPr>
          </w:p>
        </w:tc>
      </w:tr>
      <w:tr w:rsidR="00445DC2" w:rsidRPr="006773F2" w14:paraId="2100E1A9" w14:textId="77777777" w:rsidTr="003526A1">
        <w:trPr>
          <w:trHeight w:val="288"/>
        </w:trPr>
        <w:tc>
          <w:tcPr>
            <w:tcW w:w="2530" w:type="pct"/>
            <w:gridSpan w:val="2"/>
          </w:tcPr>
          <w:p w14:paraId="4ECA021B" w14:textId="77777777" w:rsidR="00445DC2" w:rsidRPr="00D77E72" w:rsidRDefault="00445DC2" w:rsidP="003526A1">
            <w:pPr>
              <w:pStyle w:val="31"/>
              <w:rPr>
                <w:lang w:val="uk-UA"/>
              </w:rPr>
            </w:pPr>
          </w:p>
        </w:tc>
        <w:tc>
          <w:tcPr>
            <w:tcW w:w="626" w:type="pct"/>
            <w:vAlign w:val="bottom"/>
          </w:tcPr>
          <w:p w14:paraId="36BFA50B" w14:textId="0420A845" w:rsidR="00445DC2" w:rsidRPr="003526A1" w:rsidRDefault="00445DC2" w:rsidP="003526A1">
            <w:pPr>
              <w:ind w:right="83"/>
              <w:jc w:val="right"/>
              <w:rPr>
                <w:rFonts w:ascii="Times New Roman" w:hAnsi="Times New Roman"/>
                <w:bCs/>
                <w:sz w:val="18"/>
                <w:szCs w:val="18"/>
                <w:lang w:val="uk-UA"/>
              </w:rPr>
            </w:pPr>
            <w:r w:rsidRPr="003526A1">
              <w:rPr>
                <w:rFonts w:ascii="Times New Roman" w:hAnsi="Times New Roman"/>
                <w:bCs/>
                <w:sz w:val="18"/>
                <w:szCs w:val="18"/>
                <w:lang w:val="uk-UA"/>
              </w:rPr>
              <w:t>1 17</w:t>
            </w:r>
            <w:r w:rsidR="006773F2" w:rsidRPr="003526A1">
              <w:rPr>
                <w:rFonts w:ascii="Times New Roman" w:hAnsi="Times New Roman"/>
                <w:bCs/>
                <w:sz w:val="18"/>
                <w:szCs w:val="18"/>
                <w:lang w:val="uk-UA"/>
              </w:rPr>
              <w:t>8</w:t>
            </w:r>
            <w:r w:rsidRPr="003526A1">
              <w:rPr>
                <w:rFonts w:ascii="Times New Roman" w:hAnsi="Times New Roman"/>
                <w:bCs/>
                <w:sz w:val="18"/>
                <w:szCs w:val="18"/>
                <w:lang w:val="uk-UA"/>
              </w:rPr>
              <w:t xml:space="preserve"> </w:t>
            </w:r>
            <w:r w:rsidR="006773F2" w:rsidRPr="003526A1">
              <w:rPr>
                <w:rFonts w:ascii="Times New Roman" w:hAnsi="Times New Roman"/>
                <w:bCs/>
                <w:sz w:val="18"/>
                <w:szCs w:val="18"/>
                <w:lang w:val="uk-UA"/>
              </w:rPr>
              <w:t>161</w:t>
            </w:r>
          </w:p>
        </w:tc>
        <w:tc>
          <w:tcPr>
            <w:tcW w:w="683" w:type="pct"/>
            <w:vAlign w:val="bottom"/>
          </w:tcPr>
          <w:p w14:paraId="712B6BAA" w14:textId="60BA0CBB" w:rsidR="00445DC2" w:rsidRPr="003526A1" w:rsidRDefault="00445DC2" w:rsidP="003526A1">
            <w:pPr>
              <w:ind w:right="83"/>
              <w:jc w:val="right"/>
              <w:rPr>
                <w:rFonts w:ascii="Times New Roman" w:hAnsi="Times New Roman"/>
                <w:bCs/>
                <w:sz w:val="18"/>
                <w:szCs w:val="18"/>
                <w:lang w:val="uk-UA"/>
              </w:rPr>
            </w:pPr>
            <w:r w:rsidRPr="003526A1">
              <w:rPr>
                <w:rFonts w:ascii="Times New Roman" w:hAnsi="Times New Roman"/>
                <w:bCs/>
                <w:sz w:val="18"/>
                <w:szCs w:val="18"/>
                <w:lang w:val="uk-UA"/>
              </w:rPr>
              <w:t>1 17</w:t>
            </w:r>
            <w:r w:rsidR="006773F2" w:rsidRPr="003526A1">
              <w:rPr>
                <w:rFonts w:ascii="Times New Roman" w:hAnsi="Times New Roman"/>
                <w:bCs/>
                <w:sz w:val="18"/>
                <w:szCs w:val="18"/>
                <w:lang w:val="uk-UA"/>
              </w:rPr>
              <w:t>8</w:t>
            </w:r>
            <w:r w:rsidRPr="003526A1">
              <w:rPr>
                <w:rFonts w:ascii="Times New Roman" w:hAnsi="Times New Roman"/>
                <w:bCs/>
                <w:sz w:val="18"/>
                <w:szCs w:val="18"/>
                <w:lang w:val="uk-UA"/>
              </w:rPr>
              <w:t xml:space="preserve"> </w:t>
            </w:r>
            <w:r w:rsidR="006773F2" w:rsidRPr="003526A1">
              <w:rPr>
                <w:rFonts w:ascii="Times New Roman" w:hAnsi="Times New Roman"/>
                <w:bCs/>
                <w:sz w:val="18"/>
                <w:szCs w:val="18"/>
                <w:lang w:val="uk-UA"/>
              </w:rPr>
              <w:t>161</w:t>
            </w:r>
          </w:p>
        </w:tc>
        <w:tc>
          <w:tcPr>
            <w:tcW w:w="581" w:type="pct"/>
            <w:gridSpan w:val="2"/>
            <w:vAlign w:val="bottom"/>
          </w:tcPr>
          <w:p w14:paraId="29CE3C57" w14:textId="0C6B326E" w:rsidR="00445DC2" w:rsidRPr="003526A1" w:rsidRDefault="00445DC2" w:rsidP="003526A1">
            <w:pPr>
              <w:ind w:right="83"/>
              <w:jc w:val="right"/>
              <w:rPr>
                <w:rFonts w:ascii="Times New Roman" w:hAnsi="Times New Roman"/>
                <w:bCs/>
                <w:sz w:val="18"/>
                <w:szCs w:val="18"/>
                <w:lang w:val="uk-UA"/>
              </w:rPr>
            </w:pPr>
            <w:r w:rsidRPr="003526A1">
              <w:rPr>
                <w:rFonts w:ascii="Times New Roman" w:hAnsi="Times New Roman"/>
                <w:bCs/>
                <w:sz w:val="18"/>
                <w:szCs w:val="18"/>
                <w:lang w:val="uk-UA"/>
              </w:rPr>
              <w:t>1 17</w:t>
            </w:r>
            <w:r w:rsidR="006773F2" w:rsidRPr="003526A1">
              <w:rPr>
                <w:rFonts w:ascii="Times New Roman" w:hAnsi="Times New Roman"/>
                <w:bCs/>
                <w:sz w:val="18"/>
                <w:szCs w:val="18"/>
                <w:lang w:val="uk-UA"/>
              </w:rPr>
              <w:t>8</w:t>
            </w:r>
            <w:r w:rsidRPr="003526A1">
              <w:rPr>
                <w:rFonts w:ascii="Times New Roman" w:hAnsi="Times New Roman"/>
                <w:bCs/>
                <w:sz w:val="18"/>
                <w:szCs w:val="18"/>
                <w:lang w:val="uk-UA"/>
              </w:rPr>
              <w:t xml:space="preserve"> </w:t>
            </w:r>
            <w:r w:rsidR="006773F2" w:rsidRPr="003526A1">
              <w:rPr>
                <w:rFonts w:ascii="Times New Roman" w:hAnsi="Times New Roman"/>
                <w:bCs/>
                <w:sz w:val="18"/>
                <w:szCs w:val="18"/>
                <w:lang w:val="uk-UA"/>
              </w:rPr>
              <w:t>161</w:t>
            </w:r>
          </w:p>
        </w:tc>
        <w:tc>
          <w:tcPr>
            <w:tcW w:w="581" w:type="pct"/>
          </w:tcPr>
          <w:p w14:paraId="67ED9884" w14:textId="77777777" w:rsidR="00445DC2" w:rsidRPr="003526A1" w:rsidRDefault="00445DC2" w:rsidP="003526A1">
            <w:pPr>
              <w:ind w:right="83"/>
              <w:jc w:val="right"/>
              <w:rPr>
                <w:rFonts w:ascii="Times New Roman" w:hAnsi="Times New Roman"/>
                <w:bCs/>
                <w:sz w:val="18"/>
                <w:szCs w:val="18"/>
                <w:lang w:val="uk-UA"/>
              </w:rPr>
            </w:pPr>
          </w:p>
        </w:tc>
      </w:tr>
      <w:tr w:rsidR="00445DC2" w:rsidRPr="006773F2" w14:paraId="7BD70D49" w14:textId="77777777" w:rsidTr="003526A1">
        <w:trPr>
          <w:trHeight w:val="288"/>
        </w:trPr>
        <w:tc>
          <w:tcPr>
            <w:tcW w:w="2530" w:type="pct"/>
            <w:gridSpan w:val="2"/>
          </w:tcPr>
          <w:p w14:paraId="39DDE4D7" w14:textId="77777777" w:rsidR="00445DC2" w:rsidRPr="00D77E72" w:rsidRDefault="00445DC2" w:rsidP="003526A1">
            <w:pPr>
              <w:pStyle w:val="31"/>
              <w:rPr>
                <w:lang w:val="uk-UA"/>
              </w:rPr>
            </w:pPr>
          </w:p>
        </w:tc>
        <w:tc>
          <w:tcPr>
            <w:tcW w:w="626" w:type="pct"/>
            <w:vAlign w:val="bottom"/>
          </w:tcPr>
          <w:p w14:paraId="10A0DAC9" w14:textId="77777777" w:rsidR="00445DC2" w:rsidRPr="003526A1" w:rsidRDefault="00445DC2" w:rsidP="003526A1">
            <w:pPr>
              <w:pStyle w:val="31"/>
              <w:pBdr>
                <w:bottom w:val="double" w:sz="4" w:space="0" w:color="auto"/>
              </w:pBdr>
              <w:spacing w:after="130" w:line="130" w:lineRule="exact"/>
              <w:ind w:left="0" w:right="83" w:firstLine="0"/>
              <w:jc w:val="right"/>
              <w:rPr>
                <w:rFonts w:ascii="Times New Roman" w:hAnsi="Times New Roman"/>
                <w:bCs/>
                <w:position w:val="12"/>
                <w:lang w:val="uk-UA"/>
              </w:rPr>
            </w:pPr>
          </w:p>
        </w:tc>
        <w:tc>
          <w:tcPr>
            <w:tcW w:w="683" w:type="pct"/>
            <w:vAlign w:val="bottom"/>
          </w:tcPr>
          <w:p w14:paraId="05F5F9DC" w14:textId="77777777" w:rsidR="00445DC2" w:rsidRPr="003526A1" w:rsidRDefault="00445DC2" w:rsidP="003526A1">
            <w:pPr>
              <w:pStyle w:val="31"/>
              <w:pBdr>
                <w:bottom w:val="double" w:sz="4" w:space="0" w:color="auto"/>
              </w:pBdr>
              <w:spacing w:after="130" w:line="130" w:lineRule="exact"/>
              <w:ind w:left="0" w:right="83" w:firstLine="0"/>
              <w:jc w:val="right"/>
              <w:rPr>
                <w:rFonts w:ascii="Times New Roman" w:hAnsi="Times New Roman"/>
                <w:bCs/>
                <w:position w:val="12"/>
                <w:lang w:val="uk-UA"/>
              </w:rPr>
            </w:pPr>
          </w:p>
        </w:tc>
        <w:tc>
          <w:tcPr>
            <w:tcW w:w="581" w:type="pct"/>
            <w:gridSpan w:val="2"/>
            <w:vAlign w:val="bottom"/>
          </w:tcPr>
          <w:p w14:paraId="487F202C" w14:textId="77777777" w:rsidR="00445DC2" w:rsidRPr="003526A1" w:rsidRDefault="00445DC2" w:rsidP="003526A1">
            <w:pPr>
              <w:pStyle w:val="31"/>
              <w:pBdr>
                <w:bottom w:val="double" w:sz="4" w:space="0" w:color="auto"/>
              </w:pBdr>
              <w:spacing w:after="130" w:line="130" w:lineRule="exact"/>
              <w:ind w:left="0" w:right="83" w:firstLine="0"/>
              <w:jc w:val="right"/>
              <w:rPr>
                <w:rFonts w:ascii="Times New Roman" w:hAnsi="Times New Roman"/>
                <w:bCs/>
                <w:position w:val="12"/>
                <w:lang w:val="uk-UA"/>
              </w:rPr>
            </w:pPr>
          </w:p>
        </w:tc>
        <w:tc>
          <w:tcPr>
            <w:tcW w:w="581" w:type="pct"/>
          </w:tcPr>
          <w:p w14:paraId="50021B1D" w14:textId="77777777" w:rsidR="00445DC2" w:rsidRPr="003526A1" w:rsidRDefault="00445DC2" w:rsidP="003526A1">
            <w:pPr>
              <w:pStyle w:val="31"/>
              <w:pBdr>
                <w:bottom w:val="double" w:sz="4" w:space="0" w:color="auto"/>
              </w:pBdr>
              <w:spacing w:after="130" w:line="130" w:lineRule="exact"/>
              <w:ind w:left="0" w:right="83" w:firstLine="0"/>
              <w:jc w:val="right"/>
              <w:rPr>
                <w:rFonts w:ascii="Times New Roman" w:hAnsi="Times New Roman"/>
                <w:bCs/>
                <w:position w:val="12"/>
                <w:lang w:val="uk-UA"/>
              </w:rPr>
            </w:pPr>
          </w:p>
        </w:tc>
      </w:tr>
    </w:tbl>
    <w:p w14:paraId="79A729BF" w14:textId="77777777" w:rsidR="00861A62" w:rsidRPr="00D24976" w:rsidRDefault="00A24F91" w:rsidP="009F7601">
      <w:pPr>
        <w:pStyle w:val="20"/>
      </w:pPr>
      <w:r w:rsidRPr="00D24976">
        <w:t>(г)</w:t>
      </w:r>
      <w:r w:rsidRPr="00D24976">
        <w:tab/>
        <w:t xml:space="preserve">Ринковий ризик </w:t>
      </w:r>
    </w:p>
    <w:p w14:paraId="1CF97C59" w14:textId="77777777" w:rsidR="00861A62" w:rsidRPr="00D24976" w:rsidRDefault="00A24F91" w:rsidP="004912E2">
      <w:pPr>
        <w:pStyle w:val="a1"/>
        <w:ind w:right="-1"/>
        <w:rPr>
          <w:rFonts w:ascii="Times New Roman" w:hAnsi="Times New Roman"/>
          <w:sz w:val="22"/>
          <w:lang w:val="uk-UA"/>
        </w:rPr>
      </w:pPr>
      <w:r w:rsidRPr="00D24976">
        <w:rPr>
          <w:rFonts w:ascii="Times New Roman" w:hAnsi="Times New Roman"/>
          <w:sz w:val="22"/>
          <w:lang w:val="uk-UA"/>
        </w:rPr>
        <w:t xml:space="preserve">Ринковий ризик полягає у тому, що зміни ринкових курсів, таких як валютні курси, процентні ставки і курси цінних паперів, будуть впливати на доходи або на вартість фінансових інструментів </w:t>
      </w:r>
      <w:r w:rsidR="00B523F1" w:rsidRPr="00D24976">
        <w:rPr>
          <w:rFonts w:ascii="Times New Roman" w:hAnsi="Times New Roman"/>
          <w:sz w:val="22"/>
          <w:szCs w:val="22"/>
          <w:lang w:val="uk-UA"/>
        </w:rPr>
        <w:t>Групи</w:t>
      </w:r>
      <w:r w:rsidRPr="00D24976">
        <w:rPr>
          <w:rFonts w:ascii="Times New Roman" w:hAnsi="Times New Roman"/>
          <w:sz w:val="22"/>
          <w:szCs w:val="22"/>
          <w:lang w:val="uk-UA"/>
        </w:rPr>
        <w:t xml:space="preserve">. </w:t>
      </w:r>
      <w:r w:rsidRPr="00D24976">
        <w:rPr>
          <w:rFonts w:ascii="Times New Roman" w:hAnsi="Times New Roman"/>
          <w:sz w:val="22"/>
          <w:lang w:val="uk-UA"/>
        </w:rPr>
        <w:t>Метою управління ринковим ризиком є управління і контроль рівня ринкового ризику у межах прийнятних параметрів при оптимізації доходності.</w:t>
      </w:r>
    </w:p>
    <w:p w14:paraId="2A2434D4" w14:textId="77777777" w:rsidR="00AE5989" w:rsidRPr="009F7601" w:rsidRDefault="00BA6816" w:rsidP="009F7601">
      <w:pPr>
        <w:pStyle w:val="3"/>
      </w:pPr>
      <w:r w:rsidRPr="009F7601">
        <w:t>(</w:t>
      </w:r>
      <w:r w:rsidR="00A24F91" w:rsidRPr="009F7601">
        <w:t>i</w:t>
      </w:r>
      <w:r w:rsidRPr="009F7601">
        <w:t>)</w:t>
      </w:r>
      <w:r w:rsidRPr="009F7601">
        <w:tab/>
        <w:t>Валютний ризик</w:t>
      </w:r>
    </w:p>
    <w:p w14:paraId="4A0B8254" w14:textId="77777777" w:rsidR="00861A62" w:rsidRPr="00D24976" w:rsidRDefault="00A24F91" w:rsidP="004912E2">
      <w:pPr>
        <w:pStyle w:val="a1"/>
        <w:ind w:right="-1"/>
        <w:rPr>
          <w:rFonts w:ascii="Times New Roman" w:hAnsi="Times New Roman"/>
          <w:sz w:val="22"/>
          <w:szCs w:val="22"/>
          <w:lang w:val="uk-UA"/>
        </w:rPr>
      </w:pPr>
      <w:r w:rsidRPr="00D24976">
        <w:rPr>
          <w:rFonts w:ascii="Times New Roman" w:hAnsi="Times New Roman"/>
          <w:sz w:val="22"/>
          <w:szCs w:val="22"/>
          <w:lang w:val="uk-UA"/>
        </w:rPr>
        <w:t xml:space="preserve">У </w:t>
      </w:r>
      <w:r w:rsidR="007F79DA" w:rsidRPr="00D24976">
        <w:rPr>
          <w:rFonts w:ascii="Times New Roman" w:hAnsi="Times New Roman"/>
          <w:sz w:val="22"/>
          <w:szCs w:val="22"/>
          <w:lang w:val="uk-UA"/>
        </w:rPr>
        <w:t>Групи</w:t>
      </w:r>
      <w:r w:rsidRPr="00D24976">
        <w:rPr>
          <w:rFonts w:ascii="Times New Roman" w:hAnsi="Times New Roman"/>
          <w:sz w:val="22"/>
          <w:szCs w:val="22"/>
          <w:lang w:val="uk-UA"/>
        </w:rPr>
        <w:t xml:space="preserve"> виникає валютний ризик у зв’язку з продажами, закупками і залишками коштів на банківських рахунках, деномінованими в іноземних валютах, переважно в доларах США, російських рублях та євро. Законодавство України обмежує можливість </w:t>
      </w:r>
      <w:r w:rsidR="007F79DA" w:rsidRPr="00D24976">
        <w:rPr>
          <w:rFonts w:ascii="Times New Roman" w:hAnsi="Times New Roman"/>
          <w:sz w:val="22"/>
          <w:szCs w:val="22"/>
          <w:lang w:val="uk-UA"/>
        </w:rPr>
        <w:t>Групи</w:t>
      </w:r>
      <w:r w:rsidRPr="00D24976">
        <w:rPr>
          <w:rFonts w:ascii="Times New Roman" w:hAnsi="Times New Roman"/>
          <w:sz w:val="22"/>
          <w:szCs w:val="22"/>
          <w:lang w:val="uk-UA"/>
        </w:rPr>
        <w:t xml:space="preserve"> хеджувати валютний ризик, отже, </w:t>
      </w:r>
      <w:r w:rsidR="007F79DA" w:rsidRPr="00D24976">
        <w:rPr>
          <w:rFonts w:ascii="Times New Roman" w:hAnsi="Times New Roman"/>
          <w:sz w:val="22"/>
          <w:szCs w:val="22"/>
          <w:lang w:val="uk-UA"/>
        </w:rPr>
        <w:t>Група</w:t>
      </w:r>
      <w:r w:rsidRPr="00D24976">
        <w:rPr>
          <w:rFonts w:ascii="Times New Roman" w:hAnsi="Times New Roman"/>
          <w:sz w:val="22"/>
          <w:szCs w:val="22"/>
          <w:lang w:val="uk-UA"/>
        </w:rPr>
        <w:t xml:space="preserve"> не хеджує свій валютний ризик.</w:t>
      </w:r>
    </w:p>
    <w:p w14:paraId="5CF21496" w14:textId="624E678C" w:rsidR="00631540" w:rsidRPr="00D24976" w:rsidRDefault="00A24F91" w:rsidP="00D43A2B">
      <w:pPr>
        <w:autoSpaceDE w:val="0"/>
        <w:autoSpaceDN w:val="0"/>
        <w:adjustRightInd w:val="0"/>
        <w:spacing w:before="130" w:after="130"/>
        <w:ind w:right="-1"/>
        <w:jc w:val="both"/>
        <w:rPr>
          <w:rFonts w:ascii="Times New Roman" w:hAnsi="Times New Roman"/>
          <w:lang w:val="uk-UA"/>
        </w:rPr>
      </w:pPr>
      <w:r w:rsidRPr="00D24976">
        <w:rPr>
          <w:rFonts w:ascii="Times New Roman" w:hAnsi="Times New Roman"/>
          <w:sz w:val="22"/>
          <w:szCs w:val="22"/>
          <w:lang w:val="uk-UA"/>
        </w:rPr>
        <w:t xml:space="preserve">Що стосується монетарних активів і зобов’язань, деномінованих в іноземних валютах, то </w:t>
      </w:r>
      <w:r w:rsidR="007F79DA" w:rsidRPr="00D24976">
        <w:rPr>
          <w:rFonts w:ascii="Times New Roman" w:hAnsi="Times New Roman"/>
          <w:sz w:val="22"/>
          <w:szCs w:val="22"/>
          <w:lang w:val="uk-UA"/>
        </w:rPr>
        <w:t>Група</w:t>
      </w:r>
      <w:r w:rsidRPr="00D24976">
        <w:rPr>
          <w:rFonts w:ascii="Times New Roman" w:hAnsi="Times New Roman"/>
          <w:sz w:val="22"/>
          <w:szCs w:val="22"/>
          <w:lang w:val="uk-UA"/>
        </w:rPr>
        <w:t xml:space="preserve"> забезпечує утримання чистого рівня валютного ризику на прийнятному рівні шляхом придбання чи продажу іноземних валют за курсами спот, якщо це необхідно для усунення короткострокових дисбалансів.</w:t>
      </w:r>
    </w:p>
    <w:p w14:paraId="4E0CB075" w14:textId="77777777" w:rsidR="00861A62" w:rsidRPr="00D24976" w:rsidRDefault="00A24F91" w:rsidP="004912E2">
      <w:pPr>
        <w:pStyle w:val="a1"/>
        <w:ind w:right="283"/>
        <w:rPr>
          <w:rFonts w:ascii="Times New Roman" w:hAnsi="Times New Roman"/>
          <w:sz w:val="22"/>
          <w:szCs w:val="22"/>
          <w:lang w:val="uk-UA"/>
        </w:rPr>
      </w:pPr>
      <w:r w:rsidRPr="00D24976">
        <w:rPr>
          <w:rFonts w:ascii="Times New Roman" w:hAnsi="Times New Roman"/>
          <w:sz w:val="22"/>
          <w:lang w:val="uk-UA"/>
        </w:rPr>
        <w:t>Рівень валютного ризику представлений таким чином</w:t>
      </w:r>
      <w:r w:rsidR="008E64F7" w:rsidRPr="00D24976">
        <w:rPr>
          <w:rFonts w:ascii="Times New Roman" w:hAnsi="Times New Roman"/>
          <w:sz w:val="22"/>
          <w:lang w:val="uk-UA"/>
        </w:rPr>
        <w:t>:</w:t>
      </w:r>
    </w:p>
    <w:tbl>
      <w:tblPr>
        <w:tblW w:w="5000" w:type="pct"/>
        <w:tblLayout w:type="fixed"/>
        <w:tblLook w:val="04A0" w:firstRow="1" w:lastRow="0" w:firstColumn="1" w:lastColumn="0" w:noHBand="0" w:noVBand="1"/>
      </w:tblPr>
      <w:tblGrid>
        <w:gridCol w:w="2089"/>
        <w:gridCol w:w="1313"/>
        <w:gridCol w:w="779"/>
        <w:gridCol w:w="550"/>
        <w:gridCol w:w="1211"/>
        <w:gridCol w:w="329"/>
        <w:gridCol w:w="881"/>
        <w:gridCol w:w="1211"/>
      </w:tblGrid>
      <w:tr w:rsidR="00BE3D3F" w:rsidRPr="00D24976" w14:paraId="13A27E37" w14:textId="77777777" w:rsidTr="003D552A">
        <w:trPr>
          <w:trHeight w:hRule="exact" w:val="474"/>
        </w:trPr>
        <w:tc>
          <w:tcPr>
            <w:tcW w:w="3402" w:type="dxa"/>
            <w:gridSpan w:val="2"/>
            <w:shd w:val="clear" w:color="000000" w:fill="FFFFFF"/>
            <w:noWrap/>
            <w:hideMark/>
          </w:tcPr>
          <w:p w14:paraId="57DA5CE8" w14:textId="77777777" w:rsidR="00BE3D3F" w:rsidRPr="00D24976" w:rsidRDefault="00BE3D3F" w:rsidP="004912E2">
            <w:pPr>
              <w:pStyle w:val="31"/>
              <w:ind w:hanging="250"/>
              <w:rPr>
                <w:rFonts w:ascii="Times New Roman" w:hAnsi="Times New Roman"/>
                <w:i/>
                <w:iCs/>
                <w:color w:val="000000"/>
                <w:lang w:val="uk-UA"/>
              </w:rPr>
            </w:pPr>
            <w:r w:rsidRPr="00D24976">
              <w:rPr>
                <w:rFonts w:ascii="Times New Roman" w:hAnsi="Times New Roman"/>
                <w:i/>
                <w:iCs/>
                <w:color w:val="000000"/>
                <w:lang w:val="uk-UA"/>
              </w:rPr>
              <w:t>(у тисячах гривень)</w:t>
            </w:r>
          </w:p>
        </w:tc>
        <w:tc>
          <w:tcPr>
            <w:tcW w:w="1329" w:type="dxa"/>
            <w:gridSpan w:val="2"/>
            <w:shd w:val="clear" w:color="000000" w:fill="FFFFFF"/>
            <w:hideMark/>
          </w:tcPr>
          <w:p w14:paraId="6F2B1967" w14:textId="77777777" w:rsidR="00BE3D3F" w:rsidRPr="00D24976" w:rsidRDefault="00BE3D3F" w:rsidP="004912E2">
            <w:pPr>
              <w:spacing w:line="240" w:lineRule="auto"/>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Долар США</w:t>
            </w:r>
          </w:p>
        </w:tc>
        <w:tc>
          <w:tcPr>
            <w:tcW w:w="1211" w:type="dxa"/>
            <w:shd w:val="clear" w:color="000000" w:fill="FFFFFF"/>
            <w:hideMark/>
          </w:tcPr>
          <w:p w14:paraId="637A7E8D" w14:textId="77777777" w:rsidR="00BE3D3F" w:rsidRPr="00D24976" w:rsidRDefault="00BE3D3F" w:rsidP="004912E2">
            <w:pPr>
              <w:spacing w:line="240" w:lineRule="auto"/>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Російський рубль</w:t>
            </w:r>
          </w:p>
        </w:tc>
        <w:tc>
          <w:tcPr>
            <w:tcW w:w="1210" w:type="dxa"/>
            <w:gridSpan w:val="2"/>
            <w:shd w:val="clear" w:color="000000" w:fill="FFFFFF"/>
            <w:hideMark/>
          </w:tcPr>
          <w:p w14:paraId="6D55C40E" w14:textId="77777777" w:rsidR="00BE3D3F" w:rsidRPr="00D24976" w:rsidRDefault="00BE3D3F" w:rsidP="004912E2">
            <w:pPr>
              <w:spacing w:line="240" w:lineRule="auto"/>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Євро</w:t>
            </w:r>
          </w:p>
        </w:tc>
        <w:tc>
          <w:tcPr>
            <w:tcW w:w="1211" w:type="dxa"/>
            <w:shd w:val="clear" w:color="000000" w:fill="FFFFFF"/>
            <w:hideMark/>
          </w:tcPr>
          <w:p w14:paraId="0E4F4F51" w14:textId="77777777" w:rsidR="00BE3D3F" w:rsidRPr="00D24976" w:rsidRDefault="00BE3D3F" w:rsidP="004912E2">
            <w:pPr>
              <w:spacing w:line="240" w:lineRule="auto"/>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Інші валюти</w:t>
            </w:r>
          </w:p>
        </w:tc>
      </w:tr>
      <w:tr w:rsidR="007707D8" w:rsidRPr="00D24976" w14:paraId="5F1C17B5" w14:textId="77777777" w:rsidTr="003D552A">
        <w:trPr>
          <w:trHeight w:hRule="exact" w:val="255"/>
        </w:trPr>
        <w:tc>
          <w:tcPr>
            <w:tcW w:w="3402" w:type="dxa"/>
            <w:gridSpan w:val="2"/>
            <w:shd w:val="clear" w:color="000000" w:fill="FFFFFF"/>
            <w:noWrap/>
            <w:vAlign w:val="bottom"/>
            <w:hideMark/>
          </w:tcPr>
          <w:p w14:paraId="5BD0C8C3" w14:textId="77777777" w:rsidR="007707D8" w:rsidRPr="00D24976" w:rsidRDefault="007707D8" w:rsidP="004912E2">
            <w:pPr>
              <w:pStyle w:val="31"/>
              <w:ind w:hanging="250"/>
              <w:rPr>
                <w:rFonts w:ascii="Times New Roman" w:hAnsi="Times New Roman"/>
                <w:lang w:val="uk-UA"/>
              </w:rPr>
            </w:pPr>
          </w:p>
        </w:tc>
        <w:tc>
          <w:tcPr>
            <w:tcW w:w="1329" w:type="dxa"/>
            <w:gridSpan w:val="2"/>
            <w:shd w:val="clear" w:color="000000" w:fill="FFFFFF"/>
            <w:vAlign w:val="bottom"/>
            <w:hideMark/>
          </w:tcPr>
          <w:p w14:paraId="73B2D74C" w14:textId="77777777" w:rsidR="007707D8" w:rsidRPr="00D24976" w:rsidRDefault="007707D8" w:rsidP="004912E2">
            <w:pPr>
              <w:pStyle w:val="31"/>
              <w:pBdr>
                <w:bottom w:val="single" w:sz="4" w:space="0" w:color="auto"/>
              </w:pBdr>
              <w:spacing w:after="130" w:line="130" w:lineRule="exact"/>
              <w:ind w:right="-73" w:firstLine="57"/>
              <w:jc w:val="right"/>
              <w:rPr>
                <w:rFonts w:ascii="Times New Roman" w:hAnsi="Times New Roman"/>
                <w:position w:val="12"/>
                <w:szCs w:val="18"/>
                <w:lang w:val="uk-UA"/>
              </w:rPr>
            </w:pPr>
          </w:p>
        </w:tc>
        <w:tc>
          <w:tcPr>
            <w:tcW w:w="1211" w:type="dxa"/>
            <w:shd w:val="clear" w:color="000000" w:fill="FFFFFF"/>
            <w:vAlign w:val="bottom"/>
            <w:hideMark/>
          </w:tcPr>
          <w:p w14:paraId="2EFA857B" w14:textId="77777777" w:rsidR="007707D8" w:rsidRPr="00D24976" w:rsidRDefault="007707D8" w:rsidP="004912E2">
            <w:pPr>
              <w:pStyle w:val="31"/>
              <w:pBdr>
                <w:bottom w:val="single" w:sz="4" w:space="0" w:color="auto"/>
              </w:pBdr>
              <w:spacing w:after="130" w:line="130" w:lineRule="exact"/>
              <w:ind w:right="-73" w:firstLine="57"/>
              <w:jc w:val="right"/>
              <w:rPr>
                <w:rFonts w:ascii="Times New Roman" w:hAnsi="Times New Roman"/>
                <w:position w:val="12"/>
                <w:szCs w:val="18"/>
                <w:lang w:val="uk-UA"/>
              </w:rPr>
            </w:pPr>
          </w:p>
        </w:tc>
        <w:tc>
          <w:tcPr>
            <w:tcW w:w="1210" w:type="dxa"/>
            <w:gridSpan w:val="2"/>
            <w:shd w:val="clear" w:color="000000" w:fill="FFFFFF"/>
            <w:vAlign w:val="bottom"/>
            <w:hideMark/>
          </w:tcPr>
          <w:p w14:paraId="5BDF97B9" w14:textId="77777777" w:rsidR="007707D8" w:rsidRPr="00D24976" w:rsidRDefault="007707D8" w:rsidP="004912E2">
            <w:pPr>
              <w:pStyle w:val="31"/>
              <w:pBdr>
                <w:bottom w:val="single" w:sz="4" w:space="0" w:color="auto"/>
              </w:pBdr>
              <w:spacing w:after="130" w:line="130" w:lineRule="exact"/>
              <w:ind w:right="-73" w:firstLine="57"/>
              <w:jc w:val="right"/>
              <w:rPr>
                <w:rFonts w:ascii="Times New Roman" w:hAnsi="Times New Roman"/>
                <w:position w:val="12"/>
                <w:szCs w:val="18"/>
                <w:lang w:val="uk-UA"/>
              </w:rPr>
            </w:pPr>
          </w:p>
        </w:tc>
        <w:tc>
          <w:tcPr>
            <w:tcW w:w="1211" w:type="dxa"/>
            <w:shd w:val="clear" w:color="000000" w:fill="FFFFFF"/>
            <w:vAlign w:val="bottom"/>
            <w:hideMark/>
          </w:tcPr>
          <w:p w14:paraId="2BCC7E75" w14:textId="77777777" w:rsidR="007707D8" w:rsidRPr="00D24976" w:rsidRDefault="007707D8" w:rsidP="004912E2">
            <w:pPr>
              <w:pStyle w:val="31"/>
              <w:pBdr>
                <w:bottom w:val="single" w:sz="4" w:space="0" w:color="auto"/>
              </w:pBdr>
              <w:spacing w:after="130" w:line="130" w:lineRule="exact"/>
              <w:ind w:right="-73" w:firstLine="57"/>
              <w:jc w:val="right"/>
              <w:rPr>
                <w:rFonts w:ascii="Times New Roman" w:hAnsi="Times New Roman"/>
                <w:position w:val="12"/>
                <w:szCs w:val="18"/>
                <w:lang w:val="uk-UA"/>
              </w:rPr>
            </w:pPr>
          </w:p>
        </w:tc>
      </w:tr>
      <w:tr w:rsidR="00BE3D3F" w:rsidRPr="00D24976" w14:paraId="0CA0AA56" w14:textId="77777777" w:rsidTr="003D552A">
        <w:trPr>
          <w:trHeight w:hRule="exact" w:val="255"/>
        </w:trPr>
        <w:tc>
          <w:tcPr>
            <w:tcW w:w="3402" w:type="dxa"/>
            <w:gridSpan w:val="2"/>
            <w:shd w:val="clear" w:color="000000" w:fill="FFFFFF"/>
            <w:noWrap/>
            <w:vAlign w:val="bottom"/>
            <w:hideMark/>
          </w:tcPr>
          <w:p w14:paraId="53C6665A" w14:textId="53483E07" w:rsidR="00BE3D3F" w:rsidRPr="00D24976" w:rsidRDefault="00BE3D3F" w:rsidP="0078598D">
            <w:pPr>
              <w:pStyle w:val="31"/>
              <w:ind w:hanging="250"/>
              <w:rPr>
                <w:rFonts w:ascii="Times New Roman" w:hAnsi="Times New Roman"/>
                <w:b/>
                <w:lang w:val="uk-UA"/>
              </w:rPr>
            </w:pPr>
            <w:r w:rsidRPr="00D24976">
              <w:rPr>
                <w:rFonts w:ascii="Times New Roman" w:hAnsi="Times New Roman"/>
                <w:b/>
                <w:lang w:val="uk-UA"/>
              </w:rPr>
              <w:t xml:space="preserve">На </w:t>
            </w:r>
            <w:r w:rsidRPr="0078598D">
              <w:rPr>
                <w:rFonts w:ascii="Times New Roman" w:hAnsi="Times New Roman"/>
                <w:b/>
                <w:lang w:val="uk-UA"/>
              </w:rPr>
              <w:t>31 грудня 201</w:t>
            </w:r>
            <w:r w:rsidR="00F4497D">
              <w:rPr>
                <w:rFonts w:ascii="Times New Roman" w:hAnsi="Times New Roman"/>
                <w:b/>
                <w:lang w:val="uk-UA"/>
              </w:rPr>
              <w:t>9</w:t>
            </w:r>
            <w:r w:rsidRPr="0078598D">
              <w:rPr>
                <w:rFonts w:ascii="Times New Roman" w:hAnsi="Times New Roman"/>
                <w:b/>
                <w:lang w:val="uk-UA"/>
              </w:rPr>
              <w:t xml:space="preserve"> р.</w:t>
            </w:r>
          </w:p>
        </w:tc>
        <w:tc>
          <w:tcPr>
            <w:tcW w:w="1329" w:type="dxa"/>
            <w:gridSpan w:val="2"/>
            <w:shd w:val="clear" w:color="000000" w:fill="FFFFFF"/>
          </w:tcPr>
          <w:p w14:paraId="7D515E3D" w14:textId="77777777" w:rsidR="00BE3D3F" w:rsidRPr="00D24976" w:rsidRDefault="00BE3D3F" w:rsidP="004912E2">
            <w:pPr>
              <w:ind w:right="-73"/>
              <w:jc w:val="right"/>
              <w:rPr>
                <w:rFonts w:ascii="Times New Roman" w:hAnsi="Times New Roman"/>
              </w:rPr>
            </w:pPr>
          </w:p>
        </w:tc>
        <w:tc>
          <w:tcPr>
            <w:tcW w:w="1211" w:type="dxa"/>
            <w:shd w:val="clear" w:color="000000" w:fill="FFFFFF"/>
          </w:tcPr>
          <w:p w14:paraId="3599384E" w14:textId="77777777" w:rsidR="00BE3D3F" w:rsidRPr="00D24976" w:rsidRDefault="00BE3D3F" w:rsidP="004912E2">
            <w:pPr>
              <w:ind w:right="-73"/>
              <w:jc w:val="right"/>
              <w:rPr>
                <w:rFonts w:ascii="Times New Roman" w:hAnsi="Times New Roman"/>
              </w:rPr>
            </w:pPr>
          </w:p>
        </w:tc>
        <w:tc>
          <w:tcPr>
            <w:tcW w:w="1210" w:type="dxa"/>
            <w:gridSpan w:val="2"/>
            <w:shd w:val="clear" w:color="000000" w:fill="FFFFFF"/>
          </w:tcPr>
          <w:p w14:paraId="5211E2C6" w14:textId="77777777" w:rsidR="00BE3D3F" w:rsidRPr="00D24976" w:rsidRDefault="00BE3D3F" w:rsidP="004912E2">
            <w:pPr>
              <w:ind w:right="-73"/>
              <w:jc w:val="right"/>
              <w:rPr>
                <w:rFonts w:ascii="Times New Roman" w:hAnsi="Times New Roman"/>
              </w:rPr>
            </w:pPr>
          </w:p>
        </w:tc>
        <w:tc>
          <w:tcPr>
            <w:tcW w:w="1211" w:type="dxa"/>
            <w:shd w:val="clear" w:color="000000" w:fill="FFFFFF"/>
          </w:tcPr>
          <w:p w14:paraId="1335A8FD" w14:textId="77777777" w:rsidR="00BE3D3F" w:rsidRPr="00D24976" w:rsidRDefault="00BE3D3F" w:rsidP="004912E2">
            <w:pPr>
              <w:ind w:right="-73"/>
              <w:jc w:val="right"/>
              <w:rPr>
                <w:rFonts w:ascii="Times New Roman" w:hAnsi="Times New Roman"/>
              </w:rPr>
            </w:pPr>
          </w:p>
        </w:tc>
      </w:tr>
      <w:tr w:rsidR="004E4BA6" w:rsidRPr="00D24976" w14:paraId="79AC291B" w14:textId="77777777" w:rsidTr="003D552A">
        <w:trPr>
          <w:trHeight w:hRule="exact" w:val="510"/>
        </w:trPr>
        <w:tc>
          <w:tcPr>
            <w:tcW w:w="3402" w:type="dxa"/>
            <w:gridSpan w:val="2"/>
            <w:shd w:val="clear" w:color="000000" w:fill="FFFFFF"/>
            <w:noWrap/>
            <w:vAlign w:val="bottom"/>
            <w:hideMark/>
          </w:tcPr>
          <w:p w14:paraId="0AB3501B" w14:textId="77777777" w:rsidR="004E4BA6" w:rsidRPr="00D24976" w:rsidRDefault="004E4BA6" w:rsidP="004912E2">
            <w:pPr>
              <w:pStyle w:val="31"/>
              <w:spacing w:line="240" w:lineRule="auto"/>
              <w:ind w:left="141" w:hanging="249"/>
              <w:rPr>
                <w:rFonts w:ascii="Times New Roman" w:hAnsi="Times New Roman"/>
                <w:color w:val="000000"/>
                <w:lang w:val="uk-UA"/>
              </w:rPr>
            </w:pPr>
            <w:r w:rsidRPr="00D24976">
              <w:rPr>
                <w:rFonts w:ascii="Times New Roman" w:hAnsi="Times New Roman"/>
                <w:color w:val="000000"/>
                <w:lang w:val="uk-UA"/>
              </w:rPr>
              <w:t xml:space="preserve">Дебіторська заборгованість за продукцію, товари, роботи, послуги </w:t>
            </w:r>
          </w:p>
        </w:tc>
        <w:tc>
          <w:tcPr>
            <w:tcW w:w="1329" w:type="dxa"/>
            <w:gridSpan w:val="2"/>
            <w:shd w:val="clear" w:color="000000" w:fill="FFFFFF"/>
            <w:vAlign w:val="bottom"/>
          </w:tcPr>
          <w:p w14:paraId="1C14CB64" w14:textId="62979A0B" w:rsidR="004E4BA6" w:rsidRPr="00D24976" w:rsidRDefault="004E4BA6" w:rsidP="001760A7">
            <w:pPr>
              <w:ind w:right="-73"/>
              <w:jc w:val="right"/>
              <w:rPr>
                <w:rFonts w:ascii="Times New Roman" w:hAnsi="Times New Roman"/>
                <w:b/>
                <w:sz w:val="18"/>
                <w:szCs w:val="18"/>
              </w:rPr>
            </w:pPr>
            <w:r w:rsidRPr="00D24976">
              <w:rPr>
                <w:rFonts w:ascii="Times New Roman" w:hAnsi="Times New Roman"/>
                <w:b/>
                <w:sz w:val="18"/>
                <w:szCs w:val="18"/>
              </w:rPr>
              <w:t xml:space="preserve"> </w:t>
            </w:r>
            <w:r w:rsidR="00D57036">
              <w:rPr>
                <w:rFonts w:ascii="Times New Roman" w:hAnsi="Times New Roman"/>
                <w:b/>
                <w:sz w:val="18"/>
                <w:szCs w:val="18"/>
                <w:lang w:val="uk-UA"/>
              </w:rPr>
              <w:t>2 304</w:t>
            </w:r>
            <w:r w:rsidRPr="00D24976">
              <w:rPr>
                <w:rFonts w:ascii="Times New Roman" w:hAnsi="Times New Roman"/>
                <w:b/>
                <w:sz w:val="18"/>
                <w:szCs w:val="18"/>
              </w:rPr>
              <w:t xml:space="preserve"> </w:t>
            </w:r>
          </w:p>
        </w:tc>
        <w:tc>
          <w:tcPr>
            <w:tcW w:w="1211" w:type="dxa"/>
            <w:shd w:val="clear" w:color="000000" w:fill="FFFFFF"/>
            <w:vAlign w:val="bottom"/>
          </w:tcPr>
          <w:p w14:paraId="64CB7BEA" w14:textId="2DD22740" w:rsidR="004E4BA6" w:rsidRPr="00D24976" w:rsidRDefault="004E4BA6" w:rsidP="001760A7">
            <w:pPr>
              <w:ind w:right="-73"/>
              <w:jc w:val="right"/>
              <w:rPr>
                <w:rFonts w:ascii="Times New Roman" w:hAnsi="Times New Roman"/>
                <w:b/>
                <w:sz w:val="18"/>
                <w:szCs w:val="18"/>
              </w:rPr>
            </w:pPr>
            <w:r w:rsidRPr="00D24976">
              <w:rPr>
                <w:rFonts w:ascii="Times New Roman" w:hAnsi="Times New Roman"/>
                <w:b/>
                <w:sz w:val="18"/>
                <w:szCs w:val="18"/>
              </w:rPr>
              <w:t xml:space="preserve"> </w:t>
            </w:r>
            <w:r w:rsidR="00D57036">
              <w:rPr>
                <w:rFonts w:ascii="Times New Roman" w:hAnsi="Times New Roman"/>
                <w:b/>
                <w:sz w:val="18"/>
                <w:szCs w:val="18"/>
                <w:lang w:val="uk-UA"/>
              </w:rPr>
              <w:t>-</w:t>
            </w:r>
            <w:r w:rsidRPr="00D24976">
              <w:rPr>
                <w:rFonts w:ascii="Times New Roman" w:hAnsi="Times New Roman"/>
                <w:b/>
                <w:sz w:val="18"/>
                <w:szCs w:val="18"/>
              </w:rPr>
              <w:t xml:space="preserve"> </w:t>
            </w:r>
          </w:p>
        </w:tc>
        <w:tc>
          <w:tcPr>
            <w:tcW w:w="1210" w:type="dxa"/>
            <w:gridSpan w:val="2"/>
            <w:shd w:val="clear" w:color="000000" w:fill="FFFFFF"/>
            <w:vAlign w:val="bottom"/>
          </w:tcPr>
          <w:p w14:paraId="6D5DAFE0" w14:textId="2375D090" w:rsidR="004E4BA6" w:rsidRPr="00D24976" w:rsidRDefault="004E4BA6" w:rsidP="001760A7">
            <w:pPr>
              <w:ind w:right="-73"/>
              <w:jc w:val="right"/>
              <w:rPr>
                <w:rFonts w:ascii="Times New Roman" w:hAnsi="Times New Roman"/>
                <w:b/>
                <w:sz w:val="18"/>
                <w:szCs w:val="18"/>
              </w:rPr>
            </w:pPr>
            <w:r w:rsidRPr="00D24976">
              <w:rPr>
                <w:rFonts w:ascii="Times New Roman" w:hAnsi="Times New Roman"/>
                <w:b/>
                <w:sz w:val="18"/>
                <w:szCs w:val="18"/>
              </w:rPr>
              <w:t xml:space="preserve"> </w:t>
            </w:r>
            <w:r w:rsidR="00D57036">
              <w:rPr>
                <w:rFonts w:ascii="Times New Roman" w:hAnsi="Times New Roman"/>
                <w:b/>
                <w:sz w:val="18"/>
                <w:szCs w:val="18"/>
                <w:lang w:val="uk-UA"/>
              </w:rPr>
              <w:t>4</w:t>
            </w:r>
            <w:r w:rsidR="00B6486C">
              <w:rPr>
                <w:rFonts w:ascii="Times New Roman" w:hAnsi="Times New Roman"/>
                <w:b/>
                <w:sz w:val="18"/>
                <w:szCs w:val="18"/>
                <w:lang w:val="uk-UA"/>
              </w:rPr>
              <w:t xml:space="preserve"> </w:t>
            </w:r>
            <w:r w:rsidR="00D57036">
              <w:rPr>
                <w:rFonts w:ascii="Times New Roman" w:hAnsi="Times New Roman"/>
                <w:b/>
                <w:sz w:val="18"/>
                <w:szCs w:val="18"/>
                <w:lang w:val="uk-UA"/>
              </w:rPr>
              <w:t>902</w:t>
            </w:r>
            <w:r w:rsidRPr="00D24976">
              <w:rPr>
                <w:rFonts w:ascii="Times New Roman" w:hAnsi="Times New Roman"/>
                <w:b/>
                <w:sz w:val="18"/>
                <w:szCs w:val="18"/>
              </w:rPr>
              <w:t xml:space="preserve"> </w:t>
            </w:r>
          </w:p>
        </w:tc>
        <w:tc>
          <w:tcPr>
            <w:tcW w:w="1211" w:type="dxa"/>
            <w:shd w:val="clear" w:color="000000" w:fill="FFFFFF"/>
            <w:vAlign w:val="bottom"/>
          </w:tcPr>
          <w:p w14:paraId="3E31057C" w14:textId="77777777" w:rsidR="004E4BA6" w:rsidRPr="00D24976" w:rsidRDefault="004E4BA6" w:rsidP="005F3C73">
            <w:pPr>
              <w:ind w:right="-73"/>
              <w:jc w:val="right"/>
              <w:rPr>
                <w:rFonts w:ascii="Times New Roman" w:hAnsi="Times New Roman"/>
                <w:b/>
                <w:sz w:val="18"/>
                <w:szCs w:val="18"/>
              </w:rPr>
            </w:pPr>
            <w:r w:rsidRPr="00D24976">
              <w:rPr>
                <w:rFonts w:ascii="Times New Roman" w:hAnsi="Times New Roman"/>
                <w:b/>
                <w:sz w:val="18"/>
                <w:szCs w:val="18"/>
              </w:rPr>
              <w:t xml:space="preserve"> </w:t>
            </w:r>
            <w:r w:rsidR="005F3C73" w:rsidRPr="00D24976">
              <w:rPr>
                <w:rFonts w:ascii="Times New Roman" w:hAnsi="Times New Roman"/>
                <w:b/>
                <w:sz w:val="18"/>
                <w:szCs w:val="18"/>
                <w:lang w:val="en-US"/>
              </w:rPr>
              <w:t>-</w:t>
            </w:r>
            <w:r w:rsidRPr="00D24976">
              <w:rPr>
                <w:rFonts w:ascii="Times New Roman" w:hAnsi="Times New Roman"/>
                <w:b/>
                <w:sz w:val="18"/>
                <w:szCs w:val="18"/>
              </w:rPr>
              <w:t xml:space="preserve"> </w:t>
            </w:r>
          </w:p>
        </w:tc>
      </w:tr>
      <w:tr w:rsidR="004E4BA6" w:rsidRPr="00D24976" w14:paraId="7B1A3531" w14:textId="77777777" w:rsidTr="003D552A">
        <w:trPr>
          <w:trHeight w:hRule="exact" w:val="255"/>
        </w:trPr>
        <w:tc>
          <w:tcPr>
            <w:tcW w:w="3402" w:type="dxa"/>
            <w:gridSpan w:val="2"/>
            <w:shd w:val="clear" w:color="000000" w:fill="FFFFFF"/>
            <w:noWrap/>
            <w:vAlign w:val="bottom"/>
            <w:hideMark/>
          </w:tcPr>
          <w:p w14:paraId="5CB1E073" w14:textId="77777777" w:rsidR="004E4BA6" w:rsidRPr="00D24976" w:rsidRDefault="004E4BA6" w:rsidP="004912E2">
            <w:pPr>
              <w:pStyle w:val="31"/>
              <w:ind w:hanging="250"/>
              <w:rPr>
                <w:rFonts w:ascii="Times New Roman" w:hAnsi="Times New Roman"/>
                <w:color w:val="000000"/>
                <w:lang w:val="uk-UA"/>
              </w:rPr>
            </w:pPr>
            <w:r w:rsidRPr="00D24976">
              <w:rPr>
                <w:rFonts w:ascii="Times New Roman" w:hAnsi="Times New Roman"/>
                <w:color w:val="000000"/>
                <w:lang w:val="uk-UA"/>
              </w:rPr>
              <w:t>Інша поточна дебіторська заборгованість</w:t>
            </w:r>
          </w:p>
        </w:tc>
        <w:tc>
          <w:tcPr>
            <w:tcW w:w="1329" w:type="dxa"/>
            <w:gridSpan w:val="2"/>
            <w:shd w:val="clear" w:color="000000" w:fill="FFFFFF"/>
            <w:vAlign w:val="bottom"/>
          </w:tcPr>
          <w:p w14:paraId="2EFC8E7E" w14:textId="77777777" w:rsidR="004E4BA6" w:rsidRPr="00D24976" w:rsidRDefault="004E4BA6" w:rsidP="004912E2">
            <w:pPr>
              <w:ind w:right="-73"/>
              <w:jc w:val="right"/>
              <w:rPr>
                <w:rFonts w:ascii="Times New Roman" w:hAnsi="Times New Roman"/>
                <w:b/>
                <w:sz w:val="18"/>
                <w:szCs w:val="18"/>
              </w:rPr>
            </w:pPr>
            <w:r w:rsidRPr="00D24976">
              <w:rPr>
                <w:rFonts w:ascii="Times New Roman" w:hAnsi="Times New Roman"/>
                <w:b/>
                <w:sz w:val="18"/>
                <w:szCs w:val="18"/>
              </w:rPr>
              <w:t xml:space="preserve"> - </w:t>
            </w:r>
          </w:p>
        </w:tc>
        <w:tc>
          <w:tcPr>
            <w:tcW w:w="1211" w:type="dxa"/>
            <w:shd w:val="clear" w:color="000000" w:fill="FFFFFF"/>
            <w:vAlign w:val="bottom"/>
          </w:tcPr>
          <w:p w14:paraId="29F35523" w14:textId="77777777" w:rsidR="004E4BA6" w:rsidRPr="00D24976" w:rsidRDefault="004E4BA6" w:rsidP="005F3C73">
            <w:pPr>
              <w:ind w:right="-73"/>
              <w:jc w:val="right"/>
              <w:rPr>
                <w:rFonts w:ascii="Times New Roman" w:hAnsi="Times New Roman"/>
                <w:b/>
                <w:sz w:val="18"/>
                <w:szCs w:val="18"/>
              </w:rPr>
            </w:pPr>
            <w:r w:rsidRPr="00D24976">
              <w:rPr>
                <w:rFonts w:ascii="Times New Roman" w:hAnsi="Times New Roman"/>
                <w:b/>
                <w:sz w:val="18"/>
                <w:szCs w:val="18"/>
              </w:rPr>
              <w:t xml:space="preserve"> </w:t>
            </w:r>
            <w:r w:rsidR="005F3C73" w:rsidRPr="00D24976">
              <w:rPr>
                <w:rFonts w:ascii="Times New Roman" w:hAnsi="Times New Roman"/>
                <w:b/>
                <w:sz w:val="18"/>
                <w:szCs w:val="18"/>
                <w:lang w:val="en-US"/>
              </w:rPr>
              <w:t>-</w:t>
            </w:r>
            <w:r w:rsidRPr="00D24976">
              <w:rPr>
                <w:rFonts w:ascii="Times New Roman" w:hAnsi="Times New Roman"/>
                <w:b/>
                <w:sz w:val="18"/>
                <w:szCs w:val="18"/>
              </w:rPr>
              <w:t xml:space="preserve"> </w:t>
            </w:r>
          </w:p>
        </w:tc>
        <w:tc>
          <w:tcPr>
            <w:tcW w:w="1210" w:type="dxa"/>
            <w:gridSpan w:val="2"/>
            <w:shd w:val="clear" w:color="000000" w:fill="FFFFFF"/>
            <w:vAlign w:val="bottom"/>
          </w:tcPr>
          <w:p w14:paraId="7715DFA0" w14:textId="0FAC2CE3" w:rsidR="004E4BA6" w:rsidRPr="00D24976" w:rsidRDefault="004E4BA6" w:rsidP="001760A7">
            <w:pPr>
              <w:ind w:right="-73"/>
              <w:jc w:val="right"/>
              <w:rPr>
                <w:rFonts w:ascii="Times New Roman" w:hAnsi="Times New Roman"/>
                <w:b/>
                <w:sz w:val="18"/>
                <w:szCs w:val="18"/>
              </w:rPr>
            </w:pPr>
            <w:r w:rsidRPr="00D24976">
              <w:rPr>
                <w:rFonts w:ascii="Times New Roman" w:hAnsi="Times New Roman"/>
                <w:b/>
                <w:sz w:val="18"/>
                <w:szCs w:val="18"/>
              </w:rPr>
              <w:t xml:space="preserve"> </w:t>
            </w:r>
            <w:r w:rsidR="00D57036">
              <w:rPr>
                <w:rFonts w:ascii="Times New Roman" w:hAnsi="Times New Roman"/>
                <w:b/>
                <w:sz w:val="18"/>
                <w:szCs w:val="18"/>
                <w:lang w:val="uk-UA"/>
              </w:rPr>
              <w:t>-</w:t>
            </w:r>
            <w:r w:rsidRPr="00D24976">
              <w:rPr>
                <w:rFonts w:ascii="Times New Roman" w:hAnsi="Times New Roman"/>
                <w:b/>
                <w:sz w:val="18"/>
                <w:szCs w:val="18"/>
              </w:rPr>
              <w:t xml:space="preserve"> </w:t>
            </w:r>
          </w:p>
        </w:tc>
        <w:tc>
          <w:tcPr>
            <w:tcW w:w="1211" w:type="dxa"/>
            <w:shd w:val="clear" w:color="000000" w:fill="FFFFFF"/>
            <w:vAlign w:val="bottom"/>
          </w:tcPr>
          <w:p w14:paraId="1D30FB02" w14:textId="77777777" w:rsidR="004E4BA6" w:rsidRPr="00D24976" w:rsidRDefault="004E4BA6" w:rsidP="004912E2">
            <w:pPr>
              <w:ind w:right="-73"/>
              <w:jc w:val="right"/>
              <w:rPr>
                <w:rFonts w:ascii="Times New Roman" w:hAnsi="Times New Roman"/>
                <w:b/>
                <w:sz w:val="18"/>
                <w:szCs w:val="18"/>
              </w:rPr>
            </w:pPr>
            <w:r w:rsidRPr="00D24976">
              <w:rPr>
                <w:rFonts w:ascii="Times New Roman" w:hAnsi="Times New Roman"/>
                <w:b/>
                <w:sz w:val="18"/>
                <w:szCs w:val="18"/>
              </w:rPr>
              <w:t xml:space="preserve"> - </w:t>
            </w:r>
          </w:p>
        </w:tc>
      </w:tr>
      <w:tr w:rsidR="004E4BA6" w:rsidRPr="00D24976" w14:paraId="717D9F6A" w14:textId="77777777" w:rsidTr="003D552A">
        <w:trPr>
          <w:trHeight w:hRule="exact" w:val="255"/>
        </w:trPr>
        <w:tc>
          <w:tcPr>
            <w:tcW w:w="3402" w:type="dxa"/>
            <w:gridSpan w:val="2"/>
            <w:shd w:val="clear" w:color="000000" w:fill="FFFFFF"/>
            <w:noWrap/>
            <w:vAlign w:val="bottom"/>
            <w:hideMark/>
          </w:tcPr>
          <w:p w14:paraId="3777A538" w14:textId="77777777" w:rsidR="004E4BA6" w:rsidRPr="00D24976" w:rsidRDefault="004E4BA6" w:rsidP="004912E2">
            <w:pPr>
              <w:pStyle w:val="31"/>
              <w:ind w:hanging="250"/>
              <w:rPr>
                <w:rFonts w:ascii="Times New Roman" w:hAnsi="Times New Roman"/>
                <w:color w:val="000000"/>
                <w:lang w:val="uk-UA"/>
              </w:rPr>
            </w:pPr>
            <w:r w:rsidRPr="00D24976">
              <w:rPr>
                <w:rFonts w:ascii="Times New Roman" w:hAnsi="Times New Roman"/>
                <w:color w:val="000000"/>
                <w:lang w:val="uk-UA"/>
              </w:rPr>
              <w:t xml:space="preserve">Гроші та їх еквіваленти </w:t>
            </w:r>
          </w:p>
        </w:tc>
        <w:tc>
          <w:tcPr>
            <w:tcW w:w="1329" w:type="dxa"/>
            <w:gridSpan w:val="2"/>
            <w:shd w:val="clear" w:color="000000" w:fill="FFFFFF"/>
            <w:vAlign w:val="bottom"/>
          </w:tcPr>
          <w:p w14:paraId="040A181C" w14:textId="1594A081" w:rsidR="004E4BA6" w:rsidRPr="00D24976" w:rsidRDefault="00D57036" w:rsidP="0078598D">
            <w:pPr>
              <w:ind w:right="-73"/>
              <w:jc w:val="right"/>
              <w:rPr>
                <w:rFonts w:ascii="Times New Roman" w:hAnsi="Times New Roman"/>
                <w:b/>
                <w:sz w:val="18"/>
                <w:szCs w:val="18"/>
              </w:rPr>
            </w:pPr>
            <w:r>
              <w:rPr>
                <w:rFonts w:ascii="Times New Roman" w:hAnsi="Times New Roman"/>
                <w:b/>
                <w:sz w:val="18"/>
                <w:szCs w:val="18"/>
                <w:lang w:val="uk-UA"/>
              </w:rPr>
              <w:t>568</w:t>
            </w:r>
            <w:r w:rsidR="00B6486C">
              <w:rPr>
                <w:rFonts w:ascii="Times New Roman" w:hAnsi="Times New Roman"/>
                <w:b/>
                <w:sz w:val="18"/>
                <w:szCs w:val="18"/>
                <w:lang w:val="uk-UA"/>
              </w:rPr>
              <w:t xml:space="preserve"> </w:t>
            </w:r>
            <w:r>
              <w:rPr>
                <w:rFonts w:ascii="Times New Roman" w:hAnsi="Times New Roman"/>
                <w:b/>
                <w:sz w:val="18"/>
                <w:szCs w:val="18"/>
                <w:lang w:val="uk-UA"/>
              </w:rPr>
              <w:t>194</w:t>
            </w:r>
            <w:r w:rsidR="004E4BA6" w:rsidRPr="00D24976">
              <w:rPr>
                <w:rFonts w:ascii="Times New Roman" w:hAnsi="Times New Roman"/>
                <w:b/>
                <w:sz w:val="18"/>
                <w:szCs w:val="18"/>
              </w:rPr>
              <w:t xml:space="preserve"> </w:t>
            </w:r>
          </w:p>
        </w:tc>
        <w:tc>
          <w:tcPr>
            <w:tcW w:w="1211" w:type="dxa"/>
            <w:shd w:val="clear" w:color="000000" w:fill="FFFFFF"/>
            <w:vAlign w:val="bottom"/>
          </w:tcPr>
          <w:p w14:paraId="124B9795" w14:textId="25A65805" w:rsidR="004E4BA6" w:rsidRPr="00D24976" w:rsidRDefault="004E4BA6" w:rsidP="0078598D">
            <w:pPr>
              <w:ind w:right="-73"/>
              <w:jc w:val="right"/>
              <w:rPr>
                <w:rFonts w:ascii="Times New Roman" w:hAnsi="Times New Roman"/>
                <w:b/>
                <w:sz w:val="18"/>
                <w:szCs w:val="18"/>
              </w:rPr>
            </w:pPr>
            <w:r w:rsidRPr="00D24976">
              <w:rPr>
                <w:rFonts w:ascii="Times New Roman" w:hAnsi="Times New Roman"/>
                <w:b/>
                <w:sz w:val="18"/>
                <w:szCs w:val="18"/>
              </w:rPr>
              <w:t xml:space="preserve"> </w:t>
            </w:r>
            <w:r w:rsidR="0078598D">
              <w:rPr>
                <w:rFonts w:ascii="Times New Roman" w:hAnsi="Times New Roman"/>
                <w:b/>
                <w:sz w:val="18"/>
                <w:szCs w:val="18"/>
                <w:lang w:val="uk-UA"/>
              </w:rPr>
              <w:t>-</w:t>
            </w:r>
            <w:r w:rsidRPr="00D24976">
              <w:rPr>
                <w:rFonts w:ascii="Times New Roman" w:hAnsi="Times New Roman"/>
                <w:b/>
                <w:sz w:val="18"/>
                <w:szCs w:val="18"/>
              </w:rPr>
              <w:t xml:space="preserve"> </w:t>
            </w:r>
          </w:p>
        </w:tc>
        <w:tc>
          <w:tcPr>
            <w:tcW w:w="1210" w:type="dxa"/>
            <w:gridSpan w:val="2"/>
            <w:shd w:val="clear" w:color="000000" w:fill="FFFFFF"/>
            <w:vAlign w:val="bottom"/>
          </w:tcPr>
          <w:p w14:paraId="7902E573" w14:textId="139F377D" w:rsidR="004E4BA6" w:rsidRPr="00D24976" w:rsidRDefault="004E4BA6" w:rsidP="0078598D">
            <w:pPr>
              <w:ind w:right="-73"/>
              <w:jc w:val="right"/>
              <w:rPr>
                <w:rFonts w:ascii="Times New Roman" w:hAnsi="Times New Roman"/>
                <w:b/>
                <w:sz w:val="18"/>
                <w:szCs w:val="18"/>
              </w:rPr>
            </w:pPr>
            <w:r w:rsidRPr="00D24976">
              <w:rPr>
                <w:rFonts w:ascii="Times New Roman" w:hAnsi="Times New Roman"/>
                <w:b/>
                <w:sz w:val="18"/>
                <w:szCs w:val="18"/>
              </w:rPr>
              <w:t xml:space="preserve"> </w:t>
            </w:r>
            <w:r w:rsidR="00D57036">
              <w:rPr>
                <w:rFonts w:ascii="Times New Roman" w:hAnsi="Times New Roman"/>
                <w:b/>
                <w:sz w:val="18"/>
                <w:szCs w:val="18"/>
                <w:lang w:val="uk-UA"/>
              </w:rPr>
              <w:t>346</w:t>
            </w:r>
            <w:r w:rsidR="00B6486C">
              <w:rPr>
                <w:rFonts w:ascii="Times New Roman" w:hAnsi="Times New Roman"/>
                <w:b/>
                <w:sz w:val="18"/>
                <w:szCs w:val="18"/>
              </w:rPr>
              <w:t xml:space="preserve"> </w:t>
            </w:r>
            <w:r w:rsidR="00D57036">
              <w:rPr>
                <w:rFonts w:ascii="Times New Roman" w:hAnsi="Times New Roman"/>
                <w:b/>
                <w:sz w:val="18"/>
                <w:szCs w:val="18"/>
                <w:lang w:val="uk-UA"/>
              </w:rPr>
              <w:t>907</w:t>
            </w:r>
            <w:r w:rsidRPr="00D24976">
              <w:rPr>
                <w:rFonts w:ascii="Times New Roman" w:hAnsi="Times New Roman"/>
                <w:b/>
                <w:sz w:val="18"/>
                <w:szCs w:val="18"/>
              </w:rPr>
              <w:t xml:space="preserve"> </w:t>
            </w:r>
          </w:p>
        </w:tc>
        <w:tc>
          <w:tcPr>
            <w:tcW w:w="1211" w:type="dxa"/>
            <w:shd w:val="clear" w:color="000000" w:fill="FFFFFF"/>
            <w:vAlign w:val="bottom"/>
          </w:tcPr>
          <w:p w14:paraId="7F296110" w14:textId="4DA487B1" w:rsidR="004E4BA6" w:rsidRPr="00D24976" w:rsidRDefault="00917055" w:rsidP="005F3C73">
            <w:pPr>
              <w:ind w:right="-73"/>
              <w:jc w:val="right"/>
              <w:rPr>
                <w:rFonts w:ascii="Times New Roman" w:hAnsi="Times New Roman"/>
                <w:b/>
                <w:sz w:val="18"/>
                <w:szCs w:val="18"/>
              </w:rPr>
            </w:pPr>
            <w:r>
              <w:rPr>
                <w:rFonts w:ascii="Times New Roman" w:hAnsi="Times New Roman"/>
                <w:b/>
                <w:sz w:val="18"/>
                <w:szCs w:val="18"/>
                <w:lang w:val="uk-UA"/>
              </w:rPr>
              <w:t>3</w:t>
            </w:r>
            <w:r w:rsidR="00D57036">
              <w:rPr>
                <w:rFonts w:ascii="Times New Roman" w:hAnsi="Times New Roman"/>
                <w:b/>
                <w:sz w:val="18"/>
                <w:szCs w:val="18"/>
                <w:lang w:val="uk-UA"/>
              </w:rPr>
              <w:t>3</w:t>
            </w:r>
            <w:r>
              <w:rPr>
                <w:rFonts w:ascii="Times New Roman" w:hAnsi="Times New Roman"/>
                <w:b/>
                <w:sz w:val="18"/>
                <w:szCs w:val="18"/>
                <w:lang w:val="uk-UA"/>
              </w:rPr>
              <w:t xml:space="preserve"> </w:t>
            </w:r>
            <w:r w:rsidR="00D57036">
              <w:rPr>
                <w:rFonts w:ascii="Times New Roman" w:hAnsi="Times New Roman"/>
                <w:b/>
                <w:sz w:val="18"/>
                <w:szCs w:val="18"/>
                <w:lang w:val="uk-UA"/>
              </w:rPr>
              <w:t>567</w:t>
            </w:r>
            <w:r w:rsidR="004E4BA6" w:rsidRPr="00D24976">
              <w:rPr>
                <w:rFonts w:ascii="Times New Roman" w:hAnsi="Times New Roman"/>
                <w:b/>
                <w:sz w:val="18"/>
                <w:szCs w:val="18"/>
              </w:rPr>
              <w:t xml:space="preserve"> </w:t>
            </w:r>
          </w:p>
        </w:tc>
      </w:tr>
      <w:tr w:rsidR="004E4BA6" w:rsidRPr="00D24976" w14:paraId="750E96B3" w14:textId="77777777" w:rsidTr="003D552A">
        <w:trPr>
          <w:trHeight w:hRule="exact" w:val="445"/>
        </w:trPr>
        <w:tc>
          <w:tcPr>
            <w:tcW w:w="3402" w:type="dxa"/>
            <w:gridSpan w:val="2"/>
            <w:shd w:val="clear" w:color="000000" w:fill="FFFFFF"/>
            <w:noWrap/>
            <w:vAlign w:val="bottom"/>
            <w:hideMark/>
          </w:tcPr>
          <w:p w14:paraId="7B59A867" w14:textId="77777777" w:rsidR="004E4BA6" w:rsidRPr="00D24976" w:rsidRDefault="004E4BA6" w:rsidP="004912E2">
            <w:pPr>
              <w:pStyle w:val="31"/>
              <w:spacing w:line="240" w:lineRule="auto"/>
              <w:ind w:left="141" w:hanging="249"/>
              <w:rPr>
                <w:rFonts w:ascii="Times New Roman" w:hAnsi="Times New Roman"/>
                <w:color w:val="000000"/>
                <w:lang w:val="uk-UA"/>
              </w:rPr>
            </w:pPr>
            <w:r w:rsidRPr="00D24976">
              <w:rPr>
                <w:rFonts w:ascii="Times New Roman" w:hAnsi="Times New Roman"/>
                <w:color w:val="000000"/>
                <w:lang w:val="uk-UA"/>
              </w:rPr>
              <w:lastRenderedPageBreak/>
              <w:t>Кредиторська заборгованість за товари, роботи, послуги</w:t>
            </w:r>
          </w:p>
        </w:tc>
        <w:tc>
          <w:tcPr>
            <w:tcW w:w="1329" w:type="dxa"/>
            <w:gridSpan w:val="2"/>
            <w:shd w:val="clear" w:color="000000" w:fill="FFFFFF"/>
            <w:vAlign w:val="bottom"/>
          </w:tcPr>
          <w:p w14:paraId="399E8435" w14:textId="0979511F" w:rsidR="004E4BA6" w:rsidRPr="00D24976" w:rsidRDefault="004E4BA6" w:rsidP="0078598D">
            <w:pPr>
              <w:ind w:right="-73"/>
              <w:jc w:val="right"/>
              <w:rPr>
                <w:rFonts w:ascii="Times New Roman" w:hAnsi="Times New Roman"/>
                <w:b/>
                <w:sz w:val="18"/>
                <w:szCs w:val="18"/>
              </w:rPr>
            </w:pPr>
            <w:r w:rsidRPr="00D24976">
              <w:rPr>
                <w:rFonts w:ascii="Times New Roman" w:hAnsi="Times New Roman"/>
                <w:b/>
                <w:sz w:val="18"/>
                <w:szCs w:val="18"/>
              </w:rPr>
              <w:t xml:space="preserve"> (</w:t>
            </w:r>
            <w:r w:rsidR="00D57036">
              <w:rPr>
                <w:rFonts w:ascii="Times New Roman" w:hAnsi="Times New Roman"/>
                <w:b/>
                <w:sz w:val="18"/>
                <w:szCs w:val="18"/>
                <w:lang w:val="uk-UA"/>
              </w:rPr>
              <w:t>3</w:t>
            </w:r>
            <w:r w:rsidR="00B6486C">
              <w:rPr>
                <w:rFonts w:ascii="Times New Roman" w:hAnsi="Times New Roman"/>
                <w:b/>
                <w:sz w:val="18"/>
                <w:szCs w:val="18"/>
                <w:lang w:val="uk-UA"/>
              </w:rPr>
              <w:t xml:space="preserve"> </w:t>
            </w:r>
            <w:r w:rsidR="00D57036">
              <w:rPr>
                <w:rFonts w:ascii="Times New Roman" w:hAnsi="Times New Roman"/>
                <w:b/>
                <w:sz w:val="18"/>
                <w:szCs w:val="18"/>
                <w:lang w:val="uk-UA"/>
              </w:rPr>
              <w:t>068</w:t>
            </w:r>
            <w:r w:rsidRPr="00D24976">
              <w:rPr>
                <w:rFonts w:ascii="Times New Roman" w:hAnsi="Times New Roman"/>
                <w:b/>
                <w:sz w:val="18"/>
                <w:szCs w:val="18"/>
              </w:rPr>
              <w:t>)</w:t>
            </w:r>
          </w:p>
        </w:tc>
        <w:tc>
          <w:tcPr>
            <w:tcW w:w="1211" w:type="dxa"/>
            <w:shd w:val="clear" w:color="000000" w:fill="FFFFFF"/>
            <w:vAlign w:val="bottom"/>
          </w:tcPr>
          <w:p w14:paraId="1142CAC9" w14:textId="12A43C0C" w:rsidR="004E4BA6" w:rsidRPr="00D24976" w:rsidRDefault="004E4BA6" w:rsidP="0078598D">
            <w:pPr>
              <w:ind w:right="-73"/>
              <w:jc w:val="right"/>
              <w:rPr>
                <w:rFonts w:ascii="Times New Roman" w:hAnsi="Times New Roman"/>
                <w:b/>
                <w:sz w:val="18"/>
                <w:szCs w:val="18"/>
              </w:rPr>
            </w:pPr>
            <w:r w:rsidRPr="00D24976">
              <w:rPr>
                <w:rFonts w:ascii="Times New Roman" w:hAnsi="Times New Roman"/>
                <w:b/>
                <w:sz w:val="18"/>
                <w:szCs w:val="18"/>
              </w:rPr>
              <w:t xml:space="preserve"> (</w:t>
            </w:r>
            <w:r w:rsidR="00D57036">
              <w:rPr>
                <w:rFonts w:ascii="Times New Roman" w:hAnsi="Times New Roman"/>
                <w:b/>
                <w:sz w:val="18"/>
                <w:szCs w:val="18"/>
                <w:lang w:val="uk-UA"/>
              </w:rPr>
              <w:t>15</w:t>
            </w:r>
            <w:r w:rsidR="00B6486C">
              <w:rPr>
                <w:rFonts w:ascii="Times New Roman" w:hAnsi="Times New Roman"/>
                <w:b/>
                <w:sz w:val="18"/>
                <w:szCs w:val="18"/>
              </w:rPr>
              <w:t xml:space="preserve"> </w:t>
            </w:r>
            <w:r w:rsidR="00D57036">
              <w:rPr>
                <w:rFonts w:ascii="Times New Roman" w:hAnsi="Times New Roman"/>
                <w:b/>
                <w:sz w:val="18"/>
                <w:szCs w:val="18"/>
                <w:lang w:val="uk-UA"/>
              </w:rPr>
              <w:t>459</w:t>
            </w:r>
            <w:r w:rsidRPr="00D24976">
              <w:rPr>
                <w:rFonts w:ascii="Times New Roman" w:hAnsi="Times New Roman"/>
                <w:b/>
                <w:sz w:val="18"/>
                <w:szCs w:val="18"/>
              </w:rPr>
              <w:t>)</w:t>
            </w:r>
          </w:p>
        </w:tc>
        <w:tc>
          <w:tcPr>
            <w:tcW w:w="1210" w:type="dxa"/>
            <w:gridSpan w:val="2"/>
            <w:shd w:val="clear" w:color="000000" w:fill="FFFFFF"/>
            <w:vAlign w:val="bottom"/>
          </w:tcPr>
          <w:p w14:paraId="4A6A3937" w14:textId="1DCC3C6B" w:rsidR="004E4BA6" w:rsidRPr="00D24976" w:rsidRDefault="004E4BA6" w:rsidP="0078598D">
            <w:pPr>
              <w:ind w:right="-73"/>
              <w:jc w:val="right"/>
              <w:rPr>
                <w:rFonts w:ascii="Times New Roman" w:hAnsi="Times New Roman"/>
                <w:b/>
                <w:sz w:val="18"/>
                <w:szCs w:val="18"/>
              </w:rPr>
            </w:pPr>
            <w:r w:rsidRPr="00D24976">
              <w:rPr>
                <w:rFonts w:ascii="Times New Roman" w:hAnsi="Times New Roman"/>
                <w:b/>
                <w:sz w:val="18"/>
                <w:szCs w:val="18"/>
              </w:rPr>
              <w:t xml:space="preserve"> (</w:t>
            </w:r>
            <w:r w:rsidR="005F3C73" w:rsidRPr="0004280C">
              <w:rPr>
                <w:rFonts w:ascii="Times New Roman" w:hAnsi="Times New Roman"/>
                <w:b/>
                <w:sz w:val="18"/>
                <w:szCs w:val="18"/>
              </w:rPr>
              <w:t>9</w:t>
            </w:r>
            <w:r w:rsidR="00D57036">
              <w:rPr>
                <w:rFonts w:ascii="Times New Roman" w:hAnsi="Times New Roman"/>
                <w:b/>
                <w:sz w:val="18"/>
                <w:szCs w:val="18"/>
                <w:lang w:val="uk-UA"/>
              </w:rPr>
              <w:t>6</w:t>
            </w:r>
            <w:r w:rsidR="00B6486C">
              <w:rPr>
                <w:rFonts w:ascii="Times New Roman" w:hAnsi="Times New Roman"/>
                <w:b/>
                <w:sz w:val="18"/>
                <w:szCs w:val="18"/>
              </w:rPr>
              <w:t xml:space="preserve"> </w:t>
            </w:r>
            <w:r w:rsidR="00D57036">
              <w:rPr>
                <w:rFonts w:ascii="Times New Roman" w:hAnsi="Times New Roman"/>
                <w:b/>
                <w:sz w:val="18"/>
                <w:szCs w:val="18"/>
                <w:lang w:val="uk-UA"/>
              </w:rPr>
              <w:t>733</w:t>
            </w:r>
            <w:r w:rsidRPr="00D24976">
              <w:rPr>
                <w:rFonts w:ascii="Times New Roman" w:hAnsi="Times New Roman"/>
                <w:b/>
                <w:sz w:val="18"/>
                <w:szCs w:val="18"/>
              </w:rPr>
              <w:t>)</w:t>
            </w:r>
          </w:p>
        </w:tc>
        <w:tc>
          <w:tcPr>
            <w:tcW w:w="1211" w:type="dxa"/>
            <w:shd w:val="clear" w:color="000000" w:fill="FFFFFF"/>
            <w:vAlign w:val="bottom"/>
          </w:tcPr>
          <w:p w14:paraId="6821D5A9" w14:textId="77777777" w:rsidR="004E4BA6" w:rsidRPr="0004280C" w:rsidRDefault="004E4BA6" w:rsidP="005F3C73">
            <w:pPr>
              <w:ind w:right="-73"/>
              <w:jc w:val="right"/>
              <w:rPr>
                <w:rFonts w:ascii="Times New Roman" w:hAnsi="Times New Roman"/>
                <w:b/>
                <w:sz w:val="18"/>
                <w:szCs w:val="18"/>
              </w:rPr>
            </w:pPr>
            <w:r w:rsidRPr="00D24976">
              <w:rPr>
                <w:rFonts w:ascii="Times New Roman" w:hAnsi="Times New Roman"/>
                <w:b/>
                <w:sz w:val="18"/>
                <w:szCs w:val="18"/>
              </w:rPr>
              <w:t xml:space="preserve"> </w:t>
            </w:r>
            <w:r w:rsidR="005F3C73" w:rsidRPr="0004280C">
              <w:rPr>
                <w:rFonts w:ascii="Times New Roman" w:hAnsi="Times New Roman"/>
                <w:b/>
                <w:sz w:val="18"/>
                <w:szCs w:val="18"/>
              </w:rPr>
              <w:t>-</w:t>
            </w:r>
          </w:p>
        </w:tc>
      </w:tr>
      <w:tr w:rsidR="004E4BA6" w:rsidRPr="00D24976" w14:paraId="5A5508A7" w14:textId="77777777" w:rsidTr="003D552A">
        <w:trPr>
          <w:trHeight w:hRule="exact" w:val="255"/>
        </w:trPr>
        <w:tc>
          <w:tcPr>
            <w:tcW w:w="3402" w:type="dxa"/>
            <w:gridSpan w:val="2"/>
            <w:shd w:val="clear" w:color="000000" w:fill="FFFFFF"/>
            <w:noWrap/>
            <w:vAlign w:val="bottom"/>
          </w:tcPr>
          <w:p w14:paraId="4BB836DB" w14:textId="77777777" w:rsidR="004E4BA6" w:rsidRPr="00D24976" w:rsidRDefault="004E4BA6" w:rsidP="004912E2">
            <w:pPr>
              <w:pStyle w:val="31"/>
              <w:ind w:hanging="250"/>
              <w:rPr>
                <w:rFonts w:ascii="Times New Roman" w:hAnsi="Times New Roman"/>
                <w:color w:val="000000"/>
                <w:lang w:val="uk-UA"/>
              </w:rPr>
            </w:pPr>
            <w:r w:rsidRPr="00D24976">
              <w:rPr>
                <w:rFonts w:ascii="Times New Roman" w:hAnsi="Times New Roman"/>
                <w:color w:val="000000"/>
                <w:lang w:val="uk-UA"/>
              </w:rPr>
              <w:t xml:space="preserve">Поточні забезпечення </w:t>
            </w:r>
          </w:p>
        </w:tc>
        <w:tc>
          <w:tcPr>
            <w:tcW w:w="1329" w:type="dxa"/>
            <w:gridSpan w:val="2"/>
            <w:shd w:val="clear" w:color="000000" w:fill="FFFFFF"/>
            <w:vAlign w:val="bottom"/>
          </w:tcPr>
          <w:p w14:paraId="751D43B3" w14:textId="17A67AC0" w:rsidR="004E4BA6" w:rsidRPr="00D24976" w:rsidRDefault="004E4BA6" w:rsidP="0078598D">
            <w:pPr>
              <w:ind w:right="-73"/>
              <w:jc w:val="right"/>
              <w:rPr>
                <w:rFonts w:ascii="Times New Roman" w:hAnsi="Times New Roman"/>
                <w:b/>
                <w:sz w:val="18"/>
                <w:szCs w:val="18"/>
              </w:rPr>
            </w:pPr>
            <w:r w:rsidRPr="00D24976">
              <w:rPr>
                <w:rFonts w:ascii="Times New Roman" w:hAnsi="Times New Roman"/>
                <w:b/>
                <w:sz w:val="18"/>
                <w:szCs w:val="18"/>
              </w:rPr>
              <w:t xml:space="preserve"> (</w:t>
            </w:r>
            <w:r w:rsidR="0078598D">
              <w:rPr>
                <w:rFonts w:ascii="Times New Roman" w:hAnsi="Times New Roman"/>
                <w:b/>
                <w:sz w:val="18"/>
                <w:szCs w:val="18"/>
                <w:lang w:val="uk-UA"/>
              </w:rPr>
              <w:t>2</w:t>
            </w:r>
            <w:r w:rsidR="00D57036">
              <w:rPr>
                <w:rFonts w:ascii="Times New Roman" w:hAnsi="Times New Roman"/>
                <w:b/>
                <w:sz w:val="18"/>
                <w:szCs w:val="18"/>
                <w:lang w:val="uk-UA"/>
              </w:rPr>
              <w:t>8</w:t>
            </w:r>
            <w:r w:rsidRPr="00D24976">
              <w:rPr>
                <w:rFonts w:ascii="Times New Roman" w:hAnsi="Times New Roman"/>
                <w:b/>
                <w:sz w:val="18"/>
                <w:szCs w:val="18"/>
              </w:rPr>
              <w:t>)</w:t>
            </w:r>
          </w:p>
        </w:tc>
        <w:tc>
          <w:tcPr>
            <w:tcW w:w="1211" w:type="dxa"/>
            <w:shd w:val="clear" w:color="000000" w:fill="FFFFFF"/>
            <w:vAlign w:val="bottom"/>
          </w:tcPr>
          <w:p w14:paraId="7EBB298D" w14:textId="73D092DB" w:rsidR="004E4BA6" w:rsidRPr="00D24976" w:rsidRDefault="004E4BA6" w:rsidP="0078598D">
            <w:pPr>
              <w:ind w:right="-73"/>
              <w:jc w:val="right"/>
              <w:rPr>
                <w:rFonts w:ascii="Times New Roman" w:hAnsi="Times New Roman"/>
                <w:b/>
                <w:sz w:val="18"/>
                <w:szCs w:val="18"/>
              </w:rPr>
            </w:pPr>
            <w:r w:rsidRPr="00D24976">
              <w:rPr>
                <w:rFonts w:ascii="Times New Roman" w:hAnsi="Times New Roman"/>
                <w:b/>
                <w:sz w:val="18"/>
                <w:szCs w:val="18"/>
              </w:rPr>
              <w:t xml:space="preserve"> (</w:t>
            </w:r>
            <w:r w:rsidR="00D57036">
              <w:rPr>
                <w:rFonts w:ascii="Times New Roman" w:hAnsi="Times New Roman"/>
                <w:b/>
                <w:sz w:val="18"/>
                <w:szCs w:val="18"/>
                <w:lang w:val="uk-UA"/>
              </w:rPr>
              <w:t>3</w:t>
            </w:r>
            <w:r w:rsidR="00B6486C">
              <w:rPr>
                <w:rFonts w:ascii="Times New Roman" w:hAnsi="Times New Roman"/>
                <w:b/>
                <w:sz w:val="18"/>
                <w:szCs w:val="18"/>
              </w:rPr>
              <w:t xml:space="preserve"> </w:t>
            </w:r>
            <w:r w:rsidR="00D57036">
              <w:rPr>
                <w:rFonts w:ascii="Times New Roman" w:hAnsi="Times New Roman"/>
                <w:b/>
                <w:sz w:val="18"/>
                <w:szCs w:val="18"/>
                <w:lang w:val="uk-UA"/>
              </w:rPr>
              <w:t>325</w:t>
            </w:r>
            <w:r w:rsidRPr="00D24976">
              <w:rPr>
                <w:rFonts w:ascii="Times New Roman" w:hAnsi="Times New Roman"/>
                <w:b/>
                <w:sz w:val="18"/>
                <w:szCs w:val="18"/>
              </w:rPr>
              <w:t>)</w:t>
            </w:r>
          </w:p>
        </w:tc>
        <w:tc>
          <w:tcPr>
            <w:tcW w:w="1210" w:type="dxa"/>
            <w:gridSpan w:val="2"/>
            <w:shd w:val="clear" w:color="000000" w:fill="FFFFFF"/>
            <w:vAlign w:val="bottom"/>
          </w:tcPr>
          <w:p w14:paraId="6D360C6B" w14:textId="53CF4F48" w:rsidR="004E4BA6" w:rsidRPr="00D24976" w:rsidRDefault="004E4BA6" w:rsidP="0078598D">
            <w:pPr>
              <w:ind w:right="-73"/>
              <w:jc w:val="right"/>
              <w:rPr>
                <w:rFonts w:ascii="Times New Roman" w:hAnsi="Times New Roman"/>
                <w:b/>
                <w:sz w:val="18"/>
                <w:szCs w:val="18"/>
              </w:rPr>
            </w:pPr>
            <w:r w:rsidRPr="00D24976">
              <w:rPr>
                <w:rFonts w:ascii="Times New Roman" w:hAnsi="Times New Roman"/>
                <w:b/>
                <w:sz w:val="18"/>
                <w:szCs w:val="18"/>
              </w:rPr>
              <w:t xml:space="preserve"> (</w:t>
            </w:r>
            <w:r w:rsidR="00D57036">
              <w:rPr>
                <w:rFonts w:ascii="Times New Roman" w:hAnsi="Times New Roman"/>
                <w:b/>
                <w:sz w:val="18"/>
                <w:szCs w:val="18"/>
                <w:lang w:val="uk-UA"/>
              </w:rPr>
              <w:t>70</w:t>
            </w:r>
            <w:r w:rsidR="00B6486C">
              <w:rPr>
                <w:rFonts w:ascii="Times New Roman" w:hAnsi="Times New Roman"/>
                <w:b/>
                <w:sz w:val="18"/>
                <w:szCs w:val="18"/>
              </w:rPr>
              <w:t xml:space="preserve"> </w:t>
            </w:r>
            <w:r w:rsidR="00D57036">
              <w:rPr>
                <w:rFonts w:ascii="Times New Roman" w:hAnsi="Times New Roman"/>
                <w:b/>
                <w:sz w:val="18"/>
                <w:szCs w:val="18"/>
                <w:lang w:val="uk-UA"/>
              </w:rPr>
              <w:t>680</w:t>
            </w:r>
            <w:r w:rsidRPr="00D24976">
              <w:rPr>
                <w:rFonts w:ascii="Times New Roman" w:hAnsi="Times New Roman"/>
                <w:b/>
                <w:sz w:val="18"/>
                <w:szCs w:val="18"/>
              </w:rPr>
              <w:t>)</w:t>
            </w:r>
          </w:p>
        </w:tc>
        <w:tc>
          <w:tcPr>
            <w:tcW w:w="1211" w:type="dxa"/>
            <w:shd w:val="clear" w:color="000000" w:fill="FFFFFF"/>
            <w:vAlign w:val="bottom"/>
          </w:tcPr>
          <w:p w14:paraId="4D874AFF" w14:textId="3C3EB6A7" w:rsidR="004E4BA6" w:rsidRPr="00D57036" w:rsidRDefault="004E4BA6" w:rsidP="0078598D">
            <w:pPr>
              <w:ind w:right="-73"/>
              <w:jc w:val="right"/>
              <w:rPr>
                <w:rFonts w:ascii="Times New Roman" w:hAnsi="Times New Roman"/>
                <w:b/>
                <w:sz w:val="18"/>
                <w:szCs w:val="18"/>
                <w:lang w:val="uk-UA"/>
              </w:rPr>
            </w:pPr>
            <w:r w:rsidRPr="00D24976">
              <w:rPr>
                <w:rFonts w:ascii="Times New Roman" w:hAnsi="Times New Roman"/>
                <w:b/>
                <w:sz w:val="18"/>
                <w:szCs w:val="18"/>
              </w:rPr>
              <w:t xml:space="preserve"> </w:t>
            </w:r>
            <w:r w:rsidR="00D57036">
              <w:rPr>
                <w:rFonts w:ascii="Times New Roman" w:hAnsi="Times New Roman"/>
                <w:b/>
                <w:sz w:val="18"/>
                <w:szCs w:val="18"/>
                <w:lang w:val="uk-UA"/>
              </w:rPr>
              <w:t>-</w:t>
            </w:r>
          </w:p>
        </w:tc>
      </w:tr>
      <w:tr w:rsidR="00BE3D3F" w:rsidRPr="00D24976" w14:paraId="048203E2" w14:textId="77777777" w:rsidTr="003D552A">
        <w:trPr>
          <w:trHeight w:hRule="exact" w:val="255"/>
        </w:trPr>
        <w:tc>
          <w:tcPr>
            <w:tcW w:w="3402" w:type="dxa"/>
            <w:gridSpan w:val="2"/>
            <w:shd w:val="clear" w:color="000000" w:fill="FFFFFF"/>
            <w:noWrap/>
            <w:vAlign w:val="bottom"/>
            <w:hideMark/>
          </w:tcPr>
          <w:p w14:paraId="0B39DDB7" w14:textId="77777777" w:rsidR="00BE3D3F" w:rsidRPr="00D24976" w:rsidRDefault="00BE3D3F" w:rsidP="004912E2">
            <w:pPr>
              <w:pStyle w:val="31"/>
              <w:ind w:hanging="250"/>
              <w:rPr>
                <w:rFonts w:ascii="Times New Roman" w:hAnsi="Times New Roman"/>
                <w:lang w:val="uk-UA"/>
              </w:rPr>
            </w:pPr>
          </w:p>
        </w:tc>
        <w:tc>
          <w:tcPr>
            <w:tcW w:w="1329" w:type="dxa"/>
            <w:gridSpan w:val="2"/>
            <w:shd w:val="clear" w:color="000000" w:fill="FFFFFF"/>
            <w:vAlign w:val="bottom"/>
          </w:tcPr>
          <w:p w14:paraId="45FB704D" w14:textId="7DA29A8B" w:rsidR="00BE3D3F" w:rsidRPr="003D552A" w:rsidRDefault="003D552A" w:rsidP="004912E2">
            <w:pPr>
              <w:pStyle w:val="31"/>
              <w:pBdr>
                <w:bottom w:val="single" w:sz="4" w:space="0" w:color="auto"/>
              </w:pBdr>
              <w:spacing w:after="130" w:line="130" w:lineRule="exact"/>
              <w:ind w:right="-73" w:firstLine="57"/>
              <w:jc w:val="right"/>
              <w:rPr>
                <w:rFonts w:ascii="Times New Roman" w:hAnsi="Times New Roman"/>
                <w:b/>
                <w:position w:val="12"/>
                <w:szCs w:val="18"/>
                <w:lang w:val="en-US"/>
              </w:rPr>
            </w:pPr>
            <w:r>
              <w:rPr>
                <w:rFonts w:ascii="Times New Roman" w:hAnsi="Times New Roman"/>
                <w:b/>
                <w:position w:val="12"/>
                <w:szCs w:val="18"/>
                <w:lang w:val="en-US"/>
              </w:rPr>
              <w:t>Z</w:t>
            </w:r>
          </w:p>
        </w:tc>
        <w:tc>
          <w:tcPr>
            <w:tcW w:w="1211" w:type="dxa"/>
            <w:shd w:val="clear" w:color="000000" w:fill="FFFFFF"/>
            <w:vAlign w:val="bottom"/>
          </w:tcPr>
          <w:p w14:paraId="5A100400" w14:textId="77777777" w:rsidR="00BE3D3F" w:rsidRPr="00D24976" w:rsidRDefault="00BE3D3F" w:rsidP="004912E2">
            <w:pPr>
              <w:pStyle w:val="31"/>
              <w:pBdr>
                <w:bottom w:val="single" w:sz="4" w:space="0" w:color="auto"/>
              </w:pBdr>
              <w:spacing w:after="130" w:line="130" w:lineRule="exact"/>
              <w:ind w:right="-73" w:firstLine="57"/>
              <w:jc w:val="right"/>
              <w:rPr>
                <w:rFonts w:ascii="Times New Roman" w:hAnsi="Times New Roman"/>
                <w:b/>
                <w:position w:val="12"/>
                <w:szCs w:val="18"/>
                <w:lang w:val="uk-UA"/>
              </w:rPr>
            </w:pPr>
          </w:p>
        </w:tc>
        <w:tc>
          <w:tcPr>
            <w:tcW w:w="1210" w:type="dxa"/>
            <w:gridSpan w:val="2"/>
            <w:shd w:val="clear" w:color="000000" w:fill="FFFFFF"/>
            <w:vAlign w:val="bottom"/>
          </w:tcPr>
          <w:p w14:paraId="33765F86" w14:textId="77777777" w:rsidR="00BE3D3F" w:rsidRPr="00D24976" w:rsidRDefault="00BE3D3F" w:rsidP="004912E2">
            <w:pPr>
              <w:pStyle w:val="31"/>
              <w:pBdr>
                <w:bottom w:val="single" w:sz="4" w:space="0" w:color="auto"/>
              </w:pBdr>
              <w:spacing w:after="130" w:line="130" w:lineRule="exact"/>
              <w:ind w:right="-73" w:firstLine="57"/>
              <w:jc w:val="right"/>
              <w:rPr>
                <w:rFonts w:ascii="Times New Roman" w:hAnsi="Times New Roman"/>
                <w:b/>
                <w:position w:val="12"/>
                <w:szCs w:val="18"/>
                <w:lang w:val="uk-UA"/>
              </w:rPr>
            </w:pPr>
          </w:p>
        </w:tc>
        <w:tc>
          <w:tcPr>
            <w:tcW w:w="1211" w:type="dxa"/>
            <w:shd w:val="clear" w:color="000000" w:fill="FFFFFF"/>
            <w:vAlign w:val="bottom"/>
          </w:tcPr>
          <w:p w14:paraId="5F3B6441" w14:textId="77777777" w:rsidR="00BE3D3F" w:rsidRPr="00D24976" w:rsidRDefault="00BE3D3F" w:rsidP="004912E2">
            <w:pPr>
              <w:pStyle w:val="31"/>
              <w:pBdr>
                <w:bottom w:val="single" w:sz="4" w:space="0" w:color="auto"/>
              </w:pBdr>
              <w:spacing w:after="130" w:line="130" w:lineRule="exact"/>
              <w:ind w:right="-73" w:firstLine="57"/>
              <w:jc w:val="right"/>
              <w:rPr>
                <w:rFonts w:ascii="Times New Roman" w:hAnsi="Times New Roman"/>
                <w:b/>
                <w:position w:val="12"/>
                <w:szCs w:val="18"/>
                <w:lang w:val="uk-UA"/>
              </w:rPr>
            </w:pPr>
          </w:p>
        </w:tc>
      </w:tr>
      <w:tr w:rsidR="004E4BA6" w:rsidRPr="00D24976" w14:paraId="2B81F8EE" w14:textId="77777777" w:rsidTr="003D552A">
        <w:trPr>
          <w:trHeight w:hRule="exact" w:val="255"/>
        </w:trPr>
        <w:tc>
          <w:tcPr>
            <w:tcW w:w="3402" w:type="dxa"/>
            <w:gridSpan w:val="2"/>
            <w:shd w:val="clear" w:color="000000" w:fill="FFFFFF"/>
            <w:noWrap/>
            <w:vAlign w:val="bottom"/>
            <w:hideMark/>
          </w:tcPr>
          <w:p w14:paraId="0ADBA8A8" w14:textId="77777777" w:rsidR="004E4BA6" w:rsidRPr="00D24976" w:rsidRDefault="004E4BA6" w:rsidP="004912E2">
            <w:pPr>
              <w:pStyle w:val="31"/>
              <w:ind w:hanging="250"/>
              <w:rPr>
                <w:rFonts w:ascii="Times New Roman" w:hAnsi="Times New Roman"/>
                <w:b/>
                <w:lang w:val="uk-UA"/>
              </w:rPr>
            </w:pPr>
            <w:r w:rsidRPr="00D24976">
              <w:rPr>
                <w:rFonts w:ascii="Times New Roman" w:hAnsi="Times New Roman"/>
                <w:b/>
                <w:color w:val="000000"/>
                <w:lang w:val="uk-UA"/>
              </w:rPr>
              <w:t xml:space="preserve">Чиста довга (коротка) позиція </w:t>
            </w:r>
          </w:p>
        </w:tc>
        <w:tc>
          <w:tcPr>
            <w:tcW w:w="1329" w:type="dxa"/>
            <w:gridSpan w:val="2"/>
            <w:shd w:val="clear" w:color="000000" w:fill="FFFFFF"/>
            <w:vAlign w:val="bottom"/>
          </w:tcPr>
          <w:p w14:paraId="27E1E74F" w14:textId="6CA9C27B" w:rsidR="004E4BA6" w:rsidRPr="00D24976" w:rsidRDefault="004E4BA6" w:rsidP="0078598D">
            <w:pPr>
              <w:ind w:right="-73"/>
              <w:jc w:val="right"/>
              <w:rPr>
                <w:rFonts w:ascii="Times New Roman" w:hAnsi="Times New Roman"/>
                <w:b/>
                <w:sz w:val="18"/>
                <w:szCs w:val="18"/>
              </w:rPr>
            </w:pPr>
            <w:r w:rsidRPr="00D24976">
              <w:rPr>
                <w:rFonts w:ascii="Times New Roman" w:hAnsi="Times New Roman"/>
                <w:b/>
                <w:sz w:val="18"/>
                <w:szCs w:val="18"/>
              </w:rPr>
              <w:t xml:space="preserve"> </w:t>
            </w:r>
            <w:r w:rsidR="00D57036">
              <w:rPr>
                <w:rFonts w:ascii="Times New Roman" w:hAnsi="Times New Roman"/>
                <w:b/>
                <w:sz w:val="18"/>
                <w:szCs w:val="18"/>
                <w:lang w:val="uk-UA"/>
              </w:rPr>
              <w:t>567</w:t>
            </w:r>
            <w:r w:rsidR="00B6486C">
              <w:rPr>
                <w:rFonts w:ascii="Times New Roman" w:hAnsi="Times New Roman"/>
                <w:b/>
                <w:sz w:val="18"/>
                <w:szCs w:val="18"/>
              </w:rPr>
              <w:t xml:space="preserve"> </w:t>
            </w:r>
            <w:r w:rsidR="00D57036">
              <w:rPr>
                <w:rFonts w:ascii="Times New Roman" w:hAnsi="Times New Roman"/>
                <w:b/>
                <w:sz w:val="18"/>
                <w:szCs w:val="18"/>
                <w:lang w:val="uk-UA"/>
              </w:rPr>
              <w:t>402</w:t>
            </w:r>
            <w:r w:rsidRPr="00D24976">
              <w:rPr>
                <w:rFonts w:ascii="Times New Roman" w:hAnsi="Times New Roman"/>
                <w:b/>
                <w:sz w:val="18"/>
                <w:szCs w:val="18"/>
              </w:rPr>
              <w:t xml:space="preserve"> </w:t>
            </w:r>
          </w:p>
        </w:tc>
        <w:tc>
          <w:tcPr>
            <w:tcW w:w="1211" w:type="dxa"/>
            <w:shd w:val="clear" w:color="000000" w:fill="FFFFFF"/>
            <w:vAlign w:val="bottom"/>
          </w:tcPr>
          <w:p w14:paraId="207396F8" w14:textId="1ECE9C8D" w:rsidR="004E4BA6" w:rsidRPr="00D24976" w:rsidRDefault="004E4BA6" w:rsidP="0078598D">
            <w:pPr>
              <w:ind w:right="-73"/>
              <w:jc w:val="right"/>
              <w:rPr>
                <w:rFonts w:ascii="Times New Roman" w:hAnsi="Times New Roman"/>
                <w:b/>
                <w:sz w:val="18"/>
                <w:szCs w:val="18"/>
              </w:rPr>
            </w:pPr>
            <w:r w:rsidRPr="00D24976">
              <w:rPr>
                <w:rFonts w:ascii="Times New Roman" w:hAnsi="Times New Roman"/>
                <w:b/>
                <w:sz w:val="18"/>
                <w:szCs w:val="18"/>
              </w:rPr>
              <w:t xml:space="preserve"> (</w:t>
            </w:r>
            <w:r w:rsidR="00D57036">
              <w:rPr>
                <w:rFonts w:ascii="Times New Roman" w:hAnsi="Times New Roman"/>
                <w:b/>
                <w:sz w:val="18"/>
                <w:szCs w:val="18"/>
                <w:lang w:val="uk-UA"/>
              </w:rPr>
              <w:t>18</w:t>
            </w:r>
            <w:r w:rsidR="00B6486C">
              <w:rPr>
                <w:rFonts w:ascii="Times New Roman" w:hAnsi="Times New Roman"/>
                <w:b/>
                <w:sz w:val="18"/>
                <w:szCs w:val="18"/>
              </w:rPr>
              <w:t xml:space="preserve"> </w:t>
            </w:r>
            <w:r w:rsidR="00D57036">
              <w:rPr>
                <w:rFonts w:ascii="Times New Roman" w:hAnsi="Times New Roman"/>
                <w:b/>
                <w:sz w:val="18"/>
                <w:szCs w:val="18"/>
                <w:lang w:val="uk-UA"/>
              </w:rPr>
              <w:t>784</w:t>
            </w:r>
            <w:r w:rsidRPr="00D24976">
              <w:rPr>
                <w:rFonts w:ascii="Times New Roman" w:hAnsi="Times New Roman"/>
                <w:b/>
                <w:sz w:val="18"/>
                <w:szCs w:val="18"/>
              </w:rPr>
              <w:t>)</w:t>
            </w:r>
          </w:p>
        </w:tc>
        <w:tc>
          <w:tcPr>
            <w:tcW w:w="1210" w:type="dxa"/>
            <w:gridSpan w:val="2"/>
            <w:shd w:val="clear" w:color="000000" w:fill="FFFFFF"/>
            <w:vAlign w:val="bottom"/>
          </w:tcPr>
          <w:p w14:paraId="0D7376B2" w14:textId="7F011C37" w:rsidR="004E4BA6" w:rsidRPr="00D57036" w:rsidRDefault="004E4BA6" w:rsidP="0078598D">
            <w:pPr>
              <w:ind w:right="-73"/>
              <w:jc w:val="right"/>
              <w:rPr>
                <w:rFonts w:ascii="Times New Roman" w:hAnsi="Times New Roman"/>
                <w:b/>
                <w:sz w:val="18"/>
                <w:szCs w:val="18"/>
                <w:lang w:val="uk-UA"/>
              </w:rPr>
            </w:pPr>
            <w:r w:rsidRPr="00D24976">
              <w:rPr>
                <w:rFonts w:ascii="Times New Roman" w:hAnsi="Times New Roman"/>
                <w:b/>
                <w:sz w:val="18"/>
                <w:szCs w:val="18"/>
              </w:rPr>
              <w:t xml:space="preserve"> </w:t>
            </w:r>
            <w:r w:rsidR="0078598D">
              <w:rPr>
                <w:rFonts w:ascii="Times New Roman" w:hAnsi="Times New Roman"/>
                <w:b/>
                <w:sz w:val="18"/>
                <w:szCs w:val="18"/>
                <w:lang w:val="uk-UA"/>
              </w:rPr>
              <w:t>1</w:t>
            </w:r>
            <w:r w:rsidR="00D57036">
              <w:rPr>
                <w:rFonts w:ascii="Times New Roman" w:hAnsi="Times New Roman"/>
                <w:b/>
                <w:sz w:val="18"/>
                <w:szCs w:val="18"/>
                <w:lang w:val="uk-UA"/>
              </w:rPr>
              <w:t>84</w:t>
            </w:r>
            <w:r w:rsidR="00B6486C">
              <w:rPr>
                <w:rFonts w:ascii="Times New Roman" w:hAnsi="Times New Roman"/>
                <w:b/>
                <w:sz w:val="18"/>
                <w:szCs w:val="18"/>
              </w:rPr>
              <w:t xml:space="preserve"> </w:t>
            </w:r>
            <w:r w:rsidR="00D57036">
              <w:rPr>
                <w:rFonts w:ascii="Times New Roman" w:hAnsi="Times New Roman"/>
                <w:b/>
                <w:sz w:val="18"/>
                <w:szCs w:val="18"/>
                <w:lang w:val="uk-UA"/>
              </w:rPr>
              <w:t>396</w:t>
            </w:r>
          </w:p>
        </w:tc>
        <w:tc>
          <w:tcPr>
            <w:tcW w:w="1211" w:type="dxa"/>
            <w:shd w:val="clear" w:color="000000" w:fill="FFFFFF"/>
            <w:vAlign w:val="bottom"/>
          </w:tcPr>
          <w:p w14:paraId="219D52E6" w14:textId="24A0D313" w:rsidR="004E4BA6" w:rsidRPr="00D24976" w:rsidRDefault="004E4BA6" w:rsidP="00917055">
            <w:pPr>
              <w:ind w:right="-73"/>
              <w:jc w:val="right"/>
              <w:rPr>
                <w:rFonts w:ascii="Times New Roman" w:hAnsi="Times New Roman"/>
                <w:b/>
                <w:sz w:val="18"/>
                <w:szCs w:val="18"/>
              </w:rPr>
            </w:pPr>
            <w:r w:rsidRPr="00D24976">
              <w:rPr>
                <w:rFonts w:ascii="Times New Roman" w:hAnsi="Times New Roman"/>
                <w:b/>
                <w:sz w:val="18"/>
                <w:szCs w:val="18"/>
              </w:rPr>
              <w:t xml:space="preserve"> </w:t>
            </w:r>
            <w:r w:rsidR="00D57036">
              <w:rPr>
                <w:rFonts w:ascii="Times New Roman" w:hAnsi="Times New Roman"/>
                <w:b/>
                <w:sz w:val="18"/>
                <w:szCs w:val="18"/>
                <w:lang w:val="uk-UA"/>
              </w:rPr>
              <w:t>33</w:t>
            </w:r>
            <w:r w:rsidR="00B6486C">
              <w:rPr>
                <w:rFonts w:ascii="Times New Roman" w:hAnsi="Times New Roman"/>
                <w:b/>
                <w:sz w:val="18"/>
                <w:szCs w:val="18"/>
              </w:rPr>
              <w:t xml:space="preserve"> </w:t>
            </w:r>
            <w:r w:rsidR="00D57036">
              <w:rPr>
                <w:rFonts w:ascii="Times New Roman" w:hAnsi="Times New Roman"/>
                <w:b/>
                <w:sz w:val="18"/>
                <w:szCs w:val="18"/>
                <w:lang w:val="uk-UA"/>
              </w:rPr>
              <w:t>567</w:t>
            </w:r>
            <w:r w:rsidRPr="00D24976">
              <w:rPr>
                <w:rFonts w:ascii="Times New Roman" w:hAnsi="Times New Roman"/>
                <w:b/>
                <w:sz w:val="18"/>
                <w:szCs w:val="18"/>
              </w:rPr>
              <w:t xml:space="preserve"> </w:t>
            </w:r>
          </w:p>
        </w:tc>
      </w:tr>
      <w:tr w:rsidR="00BE3D3F" w:rsidRPr="00D24976" w14:paraId="2FF97E0F" w14:textId="77777777" w:rsidTr="003D552A">
        <w:trPr>
          <w:trHeight w:hRule="exact" w:val="255"/>
        </w:trPr>
        <w:tc>
          <w:tcPr>
            <w:tcW w:w="3402" w:type="dxa"/>
            <w:gridSpan w:val="2"/>
            <w:shd w:val="clear" w:color="000000" w:fill="FFFFFF"/>
            <w:noWrap/>
            <w:vAlign w:val="bottom"/>
            <w:hideMark/>
          </w:tcPr>
          <w:p w14:paraId="34377EDB" w14:textId="77777777" w:rsidR="00BE3D3F" w:rsidRPr="00D24976" w:rsidRDefault="00BE3D3F" w:rsidP="004912E2">
            <w:pPr>
              <w:pStyle w:val="31"/>
              <w:ind w:hanging="250"/>
              <w:rPr>
                <w:rFonts w:ascii="Times New Roman" w:hAnsi="Times New Roman"/>
                <w:lang w:val="uk-UA"/>
              </w:rPr>
            </w:pPr>
          </w:p>
        </w:tc>
        <w:tc>
          <w:tcPr>
            <w:tcW w:w="1329" w:type="dxa"/>
            <w:gridSpan w:val="2"/>
            <w:shd w:val="clear" w:color="000000" w:fill="FFFFFF"/>
            <w:vAlign w:val="bottom"/>
            <w:hideMark/>
          </w:tcPr>
          <w:p w14:paraId="500A5A78" w14:textId="77777777" w:rsidR="00BE3D3F" w:rsidRPr="00D24976" w:rsidRDefault="00BE3D3F" w:rsidP="004912E2">
            <w:pPr>
              <w:pStyle w:val="31"/>
              <w:pBdr>
                <w:bottom w:val="double" w:sz="4" w:space="0" w:color="auto"/>
              </w:pBdr>
              <w:spacing w:after="130" w:line="130" w:lineRule="exact"/>
              <w:ind w:right="-73" w:firstLine="57"/>
              <w:rPr>
                <w:rFonts w:ascii="Times New Roman" w:hAnsi="Times New Roman"/>
                <w:position w:val="12"/>
                <w:lang w:val="uk-UA"/>
              </w:rPr>
            </w:pPr>
          </w:p>
        </w:tc>
        <w:tc>
          <w:tcPr>
            <w:tcW w:w="1211" w:type="dxa"/>
            <w:shd w:val="clear" w:color="000000" w:fill="FFFFFF"/>
            <w:vAlign w:val="bottom"/>
            <w:hideMark/>
          </w:tcPr>
          <w:p w14:paraId="383D8F4D" w14:textId="77777777" w:rsidR="00BE3D3F" w:rsidRPr="00D24976" w:rsidRDefault="00BE3D3F" w:rsidP="004912E2">
            <w:pPr>
              <w:pStyle w:val="31"/>
              <w:pBdr>
                <w:bottom w:val="double" w:sz="4" w:space="0" w:color="auto"/>
              </w:pBdr>
              <w:spacing w:after="130" w:line="130" w:lineRule="exact"/>
              <w:ind w:right="-73" w:firstLine="57"/>
              <w:rPr>
                <w:rFonts w:ascii="Times New Roman" w:hAnsi="Times New Roman"/>
                <w:position w:val="12"/>
                <w:lang w:val="uk-UA"/>
              </w:rPr>
            </w:pPr>
          </w:p>
        </w:tc>
        <w:tc>
          <w:tcPr>
            <w:tcW w:w="1210" w:type="dxa"/>
            <w:gridSpan w:val="2"/>
            <w:shd w:val="clear" w:color="000000" w:fill="FFFFFF"/>
            <w:vAlign w:val="bottom"/>
            <w:hideMark/>
          </w:tcPr>
          <w:p w14:paraId="2CAF516B" w14:textId="77777777" w:rsidR="00BE3D3F" w:rsidRPr="00D24976" w:rsidRDefault="00BE3D3F" w:rsidP="004912E2">
            <w:pPr>
              <w:pStyle w:val="31"/>
              <w:pBdr>
                <w:bottom w:val="double" w:sz="4" w:space="0" w:color="auto"/>
              </w:pBdr>
              <w:spacing w:after="130" w:line="130" w:lineRule="exact"/>
              <w:ind w:right="-73" w:firstLine="57"/>
              <w:rPr>
                <w:rFonts w:ascii="Times New Roman" w:hAnsi="Times New Roman"/>
                <w:position w:val="12"/>
                <w:lang w:val="uk-UA"/>
              </w:rPr>
            </w:pPr>
          </w:p>
        </w:tc>
        <w:tc>
          <w:tcPr>
            <w:tcW w:w="1211" w:type="dxa"/>
            <w:shd w:val="clear" w:color="000000" w:fill="FFFFFF"/>
            <w:vAlign w:val="bottom"/>
            <w:hideMark/>
          </w:tcPr>
          <w:p w14:paraId="5CD3448B" w14:textId="77777777" w:rsidR="00BE3D3F" w:rsidRPr="00D24976" w:rsidRDefault="00BE3D3F" w:rsidP="004912E2">
            <w:pPr>
              <w:pStyle w:val="31"/>
              <w:pBdr>
                <w:bottom w:val="double" w:sz="4" w:space="0" w:color="auto"/>
              </w:pBdr>
              <w:spacing w:after="130" w:line="130" w:lineRule="exact"/>
              <w:ind w:right="-73" w:firstLine="57"/>
              <w:rPr>
                <w:rFonts w:ascii="Times New Roman" w:hAnsi="Times New Roman"/>
                <w:position w:val="12"/>
                <w:lang w:val="uk-UA"/>
              </w:rPr>
            </w:pPr>
          </w:p>
        </w:tc>
      </w:tr>
      <w:tr w:rsidR="00BE3D3F" w:rsidRPr="00D24976" w14:paraId="7DC21BA9" w14:textId="77777777" w:rsidTr="003D552A">
        <w:trPr>
          <w:trHeight w:hRule="exact" w:val="255"/>
        </w:trPr>
        <w:tc>
          <w:tcPr>
            <w:tcW w:w="3402" w:type="dxa"/>
            <w:gridSpan w:val="2"/>
            <w:shd w:val="clear" w:color="000000" w:fill="FFFFFF"/>
            <w:vAlign w:val="bottom"/>
            <w:hideMark/>
          </w:tcPr>
          <w:p w14:paraId="27D38FAB" w14:textId="061CB036" w:rsidR="00690041" w:rsidRDefault="00690041" w:rsidP="004912E2">
            <w:pPr>
              <w:pStyle w:val="31"/>
              <w:ind w:hanging="250"/>
              <w:rPr>
                <w:rFonts w:ascii="Times New Roman" w:hAnsi="Times New Roman"/>
                <w:color w:val="000000"/>
                <w:lang w:val="uk-UA"/>
              </w:rPr>
            </w:pPr>
          </w:p>
          <w:p w14:paraId="15A0B088" w14:textId="0A7A55E6" w:rsidR="00690041" w:rsidRDefault="00690041" w:rsidP="004912E2">
            <w:pPr>
              <w:pStyle w:val="31"/>
              <w:ind w:hanging="250"/>
              <w:rPr>
                <w:rFonts w:ascii="Times New Roman" w:hAnsi="Times New Roman"/>
                <w:color w:val="000000"/>
                <w:lang w:val="uk-UA"/>
              </w:rPr>
            </w:pPr>
          </w:p>
          <w:p w14:paraId="123E11A8" w14:textId="57A9A602" w:rsidR="00690041" w:rsidRDefault="00690041" w:rsidP="004912E2">
            <w:pPr>
              <w:pStyle w:val="31"/>
              <w:ind w:hanging="250"/>
              <w:rPr>
                <w:rFonts w:ascii="Times New Roman" w:hAnsi="Times New Roman"/>
                <w:color w:val="000000"/>
                <w:lang w:val="uk-UA"/>
              </w:rPr>
            </w:pPr>
          </w:p>
          <w:p w14:paraId="2252844D" w14:textId="3914C311" w:rsidR="00690041" w:rsidRDefault="00690041" w:rsidP="004912E2">
            <w:pPr>
              <w:pStyle w:val="31"/>
              <w:ind w:hanging="250"/>
              <w:rPr>
                <w:rFonts w:ascii="Times New Roman" w:hAnsi="Times New Roman"/>
                <w:color w:val="000000"/>
                <w:lang w:val="uk-UA"/>
              </w:rPr>
            </w:pPr>
          </w:p>
          <w:p w14:paraId="6C8C4076" w14:textId="77777777" w:rsidR="00690041" w:rsidRDefault="00690041" w:rsidP="004912E2">
            <w:pPr>
              <w:pStyle w:val="31"/>
              <w:ind w:hanging="250"/>
              <w:rPr>
                <w:rFonts w:ascii="Times New Roman" w:hAnsi="Times New Roman"/>
                <w:color w:val="000000"/>
                <w:lang w:val="uk-UA"/>
              </w:rPr>
            </w:pPr>
          </w:p>
          <w:p w14:paraId="62B14B95" w14:textId="3D9E05E2" w:rsidR="00690041" w:rsidRDefault="00690041" w:rsidP="004912E2">
            <w:pPr>
              <w:pStyle w:val="31"/>
              <w:ind w:hanging="250"/>
              <w:rPr>
                <w:rFonts w:ascii="Times New Roman" w:hAnsi="Times New Roman"/>
                <w:color w:val="000000"/>
                <w:lang w:val="uk-UA"/>
              </w:rPr>
            </w:pPr>
          </w:p>
          <w:p w14:paraId="72548AD0" w14:textId="5F06794D" w:rsidR="00690041" w:rsidRDefault="00690041" w:rsidP="004912E2">
            <w:pPr>
              <w:pStyle w:val="31"/>
              <w:ind w:hanging="250"/>
              <w:rPr>
                <w:rFonts w:ascii="Times New Roman" w:hAnsi="Times New Roman"/>
                <w:color w:val="000000"/>
                <w:lang w:val="uk-UA"/>
              </w:rPr>
            </w:pPr>
          </w:p>
          <w:p w14:paraId="1668627B" w14:textId="227C7D9C" w:rsidR="00690041" w:rsidRDefault="00690041" w:rsidP="004912E2">
            <w:pPr>
              <w:pStyle w:val="31"/>
              <w:ind w:hanging="250"/>
              <w:rPr>
                <w:rFonts w:ascii="Times New Roman" w:hAnsi="Times New Roman"/>
                <w:color w:val="000000"/>
                <w:lang w:val="uk-UA"/>
              </w:rPr>
            </w:pPr>
          </w:p>
          <w:p w14:paraId="1CEB7D13" w14:textId="6576FDEB" w:rsidR="00690041" w:rsidRDefault="00690041" w:rsidP="004912E2">
            <w:pPr>
              <w:pStyle w:val="31"/>
              <w:ind w:hanging="250"/>
              <w:rPr>
                <w:rFonts w:ascii="Times New Roman" w:hAnsi="Times New Roman"/>
                <w:color w:val="000000"/>
                <w:lang w:val="uk-UA"/>
              </w:rPr>
            </w:pPr>
          </w:p>
          <w:p w14:paraId="20F81E7A" w14:textId="49AF0D0E" w:rsidR="00690041" w:rsidRDefault="00690041" w:rsidP="004912E2">
            <w:pPr>
              <w:pStyle w:val="31"/>
              <w:ind w:hanging="250"/>
              <w:rPr>
                <w:rFonts w:ascii="Times New Roman" w:hAnsi="Times New Roman"/>
                <w:color w:val="000000"/>
                <w:lang w:val="uk-UA"/>
              </w:rPr>
            </w:pPr>
          </w:p>
          <w:p w14:paraId="5B94A062" w14:textId="74F879E2" w:rsidR="00690041" w:rsidRDefault="00690041" w:rsidP="004912E2">
            <w:pPr>
              <w:pStyle w:val="31"/>
              <w:ind w:hanging="250"/>
              <w:rPr>
                <w:rFonts w:ascii="Times New Roman" w:hAnsi="Times New Roman"/>
                <w:color w:val="000000"/>
                <w:lang w:val="uk-UA"/>
              </w:rPr>
            </w:pPr>
          </w:p>
          <w:p w14:paraId="7B68D1F4" w14:textId="07D3D773" w:rsidR="00690041" w:rsidRDefault="00690041" w:rsidP="004912E2">
            <w:pPr>
              <w:pStyle w:val="31"/>
              <w:ind w:hanging="250"/>
              <w:rPr>
                <w:rFonts w:ascii="Times New Roman" w:hAnsi="Times New Roman"/>
                <w:color w:val="000000"/>
                <w:lang w:val="uk-UA"/>
              </w:rPr>
            </w:pPr>
          </w:p>
          <w:p w14:paraId="64FD01EF" w14:textId="4DECDDCA" w:rsidR="00690041" w:rsidRDefault="00690041" w:rsidP="004912E2">
            <w:pPr>
              <w:pStyle w:val="31"/>
              <w:ind w:hanging="250"/>
              <w:rPr>
                <w:rFonts w:ascii="Times New Roman" w:hAnsi="Times New Roman"/>
                <w:color w:val="000000"/>
                <w:lang w:val="uk-UA"/>
              </w:rPr>
            </w:pPr>
          </w:p>
          <w:p w14:paraId="13056228" w14:textId="77777777" w:rsidR="00690041" w:rsidRDefault="00690041" w:rsidP="004912E2">
            <w:pPr>
              <w:pStyle w:val="31"/>
              <w:ind w:hanging="250"/>
              <w:rPr>
                <w:rFonts w:ascii="Times New Roman" w:hAnsi="Times New Roman"/>
                <w:color w:val="000000"/>
                <w:lang w:val="uk-UA"/>
              </w:rPr>
            </w:pPr>
          </w:p>
          <w:p w14:paraId="51EAAC7C" w14:textId="7B5E0C31" w:rsidR="00690041" w:rsidRDefault="00690041" w:rsidP="004912E2">
            <w:pPr>
              <w:pStyle w:val="31"/>
              <w:ind w:hanging="250"/>
              <w:rPr>
                <w:rFonts w:ascii="Times New Roman" w:hAnsi="Times New Roman"/>
                <w:color w:val="000000"/>
                <w:lang w:val="uk-UA"/>
              </w:rPr>
            </w:pPr>
          </w:p>
          <w:p w14:paraId="6206B307" w14:textId="4E3D4607" w:rsidR="00690041" w:rsidRDefault="00690041" w:rsidP="004912E2">
            <w:pPr>
              <w:pStyle w:val="31"/>
              <w:ind w:hanging="250"/>
              <w:rPr>
                <w:rFonts w:ascii="Times New Roman" w:hAnsi="Times New Roman"/>
                <w:color w:val="000000"/>
                <w:lang w:val="uk-UA"/>
              </w:rPr>
            </w:pPr>
          </w:p>
          <w:p w14:paraId="1FB4640B" w14:textId="0642D27F" w:rsidR="00690041" w:rsidRDefault="00690041" w:rsidP="004912E2">
            <w:pPr>
              <w:pStyle w:val="31"/>
              <w:ind w:hanging="250"/>
              <w:rPr>
                <w:rFonts w:ascii="Times New Roman" w:hAnsi="Times New Roman"/>
                <w:color w:val="000000"/>
                <w:lang w:val="uk-UA"/>
              </w:rPr>
            </w:pPr>
          </w:p>
          <w:p w14:paraId="4C9217F9" w14:textId="097A3FB4" w:rsidR="00690041" w:rsidRDefault="00690041" w:rsidP="004912E2">
            <w:pPr>
              <w:pStyle w:val="31"/>
              <w:ind w:hanging="250"/>
              <w:rPr>
                <w:rFonts w:ascii="Times New Roman" w:hAnsi="Times New Roman"/>
                <w:color w:val="000000"/>
                <w:lang w:val="uk-UA"/>
              </w:rPr>
            </w:pPr>
          </w:p>
          <w:p w14:paraId="31EA81EE" w14:textId="77777777" w:rsidR="00690041" w:rsidRDefault="00690041" w:rsidP="004912E2">
            <w:pPr>
              <w:pStyle w:val="31"/>
              <w:ind w:hanging="250"/>
              <w:rPr>
                <w:rFonts w:ascii="Times New Roman" w:hAnsi="Times New Roman"/>
                <w:color w:val="000000"/>
                <w:lang w:val="uk-UA"/>
              </w:rPr>
            </w:pPr>
          </w:p>
          <w:p w14:paraId="2C854B4A" w14:textId="77777777" w:rsidR="00690041" w:rsidRDefault="00690041" w:rsidP="004912E2">
            <w:pPr>
              <w:pStyle w:val="31"/>
              <w:ind w:hanging="250"/>
              <w:rPr>
                <w:rFonts w:ascii="Times New Roman" w:hAnsi="Times New Roman"/>
                <w:color w:val="000000"/>
                <w:lang w:val="uk-UA"/>
              </w:rPr>
            </w:pPr>
          </w:p>
          <w:p w14:paraId="661FB408" w14:textId="77777777" w:rsidR="00690041" w:rsidRDefault="00690041" w:rsidP="004912E2">
            <w:pPr>
              <w:pStyle w:val="31"/>
              <w:ind w:hanging="250"/>
              <w:rPr>
                <w:rFonts w:ascii="Times New Roman" w:hAnsi="Times New Roman"/>
                <w:color w:val="000000"/>
                <w:lang w:val="uk-UA"/>
              </w:rPr>
            </w:pPr>
          </w:p>
          <w:p w14:paraId="1165DF11" w14:textId="392F4967" w:rsidR="00BE3D3F" w:rsidRPr="00D24976" w:rsidRDefault="00BE3D3F" w:rsidP="004912E2">
            <w:pPr>
              <w:pStyle w:val="31"/>
              <w:ind w:hanging="250"/>
              <w:rPr>
                <w:rFonts w:ascii="Times New Roman" w:hAnsi="Times New Roman"/>
                <w:color w:val="000000"/>
                <w:lang w:val="uk-UA"/>
              </w:rPr>
            </w:pPr>
            <w:r w:rsidRPr="00D24976">
              <w:rPr>
                <w:rFonts w:ascii="Times New Roman" w:hAnsi="Times New Roman"/>
                <w:color w:val="000000"/>
                <w:lang w:val="uk-UA"/>
              </w:rPr>
              <w:t> </w:t>
            </w:r>
          </w:p>
        </w:tc>
        <w:tc>
          <w:tcPr>
            <w:tcW w:w="1329" w:type="dxa"/>
            <w:gridSpan w:val="2"/>
            <w:shd w:val="clear" w:color="000000" w:fill="FFFFFF"/>
            <w:vAlign w:val="bottom"/>
            <w:hideMark/>
          </w:tcPr>
          <w:p w14:paraId="0C2B4BF2" w14:textId="77777777" w:rsidR="00BE3D3F" w:rsidRPr="00D24976" w:rsidRDefault="00BE3D3F" w:rsidP="004912E2">
            <w:pPr>
              <w:spacing w:line="240" w:lineRule="auto"/>
              <w:ind w:right="-73"/>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w:t>
            </w:r>
          </w:p>
        </w:tc>
        <w:tc>
          <w:tcPr>
            <w:tcW w:w="1211" w:type="dxa"/>
            <w:shd w:val="clear" w:color="000000" w:fill="FFFFFF"/>
            <w:vAlign w:val="bottom"/>
            <w:hideMark/>
          </w:tcPr>
          <w:p w14:paraId="740D424D" w14:textId="77777777" w:rsidR="00BE3D3F" w:rsidRPr="00D24976" w:rsidRDefault="00BE3D3F" w:rsidP="004912E2">
            <w:pPr>
              <w:spacing w:line="240" w:lineRule="auto"/>
              <w:ind w:right="-73"/>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w:t>
            </w:r>
          </w:p>
        </w:tc>
        <w:tc>
          <w:tcPr>
            <w:tcW w:w="1210" w:type="dxa"/>
            <w:gridSpan w:val="2"/>
            <w:shd w:val="clear" w:color="000000" w:fill="FFFFFF"/>
            <w:vAlign w:val="bottom"/>
            <w:hideMark/>
          </w:tcPr>
          <w:p w14:paraId="3BB57770" w14:textId="77777777" w:rsidR="00BE3D3F" w:rsidRPr="00D24976" w:rsidRDefault="00BE3D3F" w:rsidP="004912E2">
            <w:pPr>
              <w:spacing w:line="240" w:lineRule="auto"/>
              <w:ind w:right="-73"/>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w:t>
            </w:r>
          </w:p>
        </w:tc>
        <w:tc>
          <w:tcPr>
            <w:tcW w:w="1211" w:type="dxa"/>
            <w:shd w:val="clear" w:color="000000" w:fill="FFFFFF"/>
            <w:vAlign w:val="bottom"/>
            <w:hideMark/>
          </w:tcPr>
          <w:p w14:paraId="3BB3DA15" w14:textId="77777777" w:rsidR="00BE3D3F" w:rsidRPr="00D24976" w:rsidRDefault="00BE3D3F" w:rsidP="004912E2">
            <w:pPr>
              <w:spacing w:line="240" w:lineRule="auto"/>
              <w:ind w:right="-73"/>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 </w:t>
            </w:r>
          </w:p>
        </w:tc>
      </w:tr>
      <w:tr w:rsidR="003D552A" w:rsidRPr="00D24976" w14:paraId="687CBB47" w14:textId="77777777" w:rsidTr="003D552A">
        <w:trPr>
          <w:trHeight w:hRule="exact" w:val="255"/>
        </w:trPr>
        <w:tc>
          <w:tcPr>
            <w:tcW w:w="3402" w:type="dxa"/>
            <w:gridSpan w:val="2"/>
            <w:shd w:val="clear" w:color="000000" w:fill="FFFFFF"/>
            <w:vAlign w:val="bottom"/>
          </w:tcPr>
          <w:p w14:paraId="333DFF18" w14:textId="77777777" w:rsidR="003D552A" w:rsidRDefault="003D552A" w:rsidP="004912E2">
            <w:pPr>
              <w:pStyle w:val="31"/>
              <w:ind w:hanging="250"/>
              <w:rPr>
                <w:rFonts w:ascii="Times New Roman" w:hAnsi="Times New Roman"/>
                <w:color w:val="000000"/>
                <w:lang w:val="uk-UA"/>
              </w:rPr>
            </w:pPr>
          </w:p>
        </w:tc>
        <w:tc>
          <w:tcPr>
            <w:tcW w:w="1329" w:type="dxa"/>
            <w:gridSpan w:val="2"/>
            <w:shd w:val="clear" w:color="000000" w:fill="FFFFFF"/>
            <w:vAlign w:val="bottom"/>
          </w:tcPr>
          <w:p w14:paraId="6C7016C1" w14:textId="77777777" w:rsidR="003D552A" w:rsidRPr="00D24976" w:rsidRDefault="003D552A" w:rsidP="004912E2">
            <w:pPr>
              <w:spacing w:line="240" w:lineRule="auto"/>
              <w:ind w:right="-73"/>
              <w:jc w:val="right"/>
              <w:rPr>
                <w:rFonts w:ascii="Times New Roman" w:hAnsi="Times New Roman"/>
                <w:b/>
                <w:bCs/>
                <w:color w:val="000000"/>
                <w:sz w:val="18"/>
                <w:szCs w:val="18"/>
                <w:lang w:val="uk-UA"/>
              </w:rPr>
            </w:pPr>
          </w:p>
        </w:tc>
        <w:tc>
          <w:tcPr>
            <w:tcW w:w="1211" w:type="dxa"/>
            <w:shd w:val="clear" w:color="000000" w:fill="FFFFFF"/>
            <w:vAlign w:val="bottom"/>
          </w:tcPr>
          <w:p w14:paraId="2325DE8E" w14:textId="77777777" w:rsidR="003D552A" w:rsidRPr="00D24976" w:rsidRDefault="003D552A" w:rsidP="004912E2">
            <w:pPr>
              <w:spacing w:line="240" w:lineRule="auto"/>
              <w:ind w:right="-73"/>
              <w:jc w:val="right"/>
              <w:rPr>
                <w:rFonts w:ascii="Times New Roman" w:hAnsi="Times New Roman"/>
                <w:b/>
                <w:bCs/>
                <w:color w:val="000000"/>
                <w:sz w:val="18"/>
                <w:szCs w:val="18"/>
                <w:lang w:val="uk-UA"/>
              </w:rPr>
            </w:pPr>
          </w:p>
        </w:tc>
        <w:tc>
          <w:tcPr>
            <w:tcW w:w="1210" w:type="dxa"/>
            <w:gridSpan w:val="2"/>
            <w:shd w:val="clear" w:color="000000" w:fill="FFFFFF"/>
            <w:vAlign w:val="bottom"/>
          </w:tcPr>
          <w:p w14:paraId="7ED7AB8C" w14:textId="77777777" w:rsidR="003D552A" w:rsidRPr="00D24976" w:rsidRDefault="003D552A" w:rsidP="004912E2">
            <w:pPr>
              <w:spacing w:line="240" w:lineRule="auto"/>
              <w:ind w:right="-73"/>
              <w:jc w:val="right"/>
              <w:rPr>
                <w:rFonts w:ascii="Times New Roman" w:hAnsi="Times New Roman"/>
                <w:b/>
                <w:bCs/>
                <w:color w:val="000000"/>
                <w:sz w:val="18"/>
                <w:szCs w:val="18"/>
                <w:lang w:val="uk-UA"/>
              </w:rPr>
            </w:pPr>
          </w:p>
        </w:tc>
        <w:tc>
          <w:tcPr>
            <w:tcW w:w="1211" w:type="dxa"/>
            <w:shd w:val="clear" w:color="000000" w:fill="FFFFFF"/>
            <w:vAlign w:val="bottom"/>
          </w:tcPr>
          <w:p w14:paraId="32DD2261" w14:textId="77777777" w:rsidR="003D552A" w:rsidRPr="00D24976" w:rsidRDefault="003D552A" w:rsidP="004912E2">
            <w:pPr>
              <w:spacing w:line="240" w:lineRule="auto"/>
              <w:ind w:right="-73"/>
              <w:jc w:val="right"/>
              <w:rPr>
                <w:rFonts w:ascii="Times New Roman" w:hAnsi="Times New Roman"/>
                <w:b/>
                <w:bCs/>
                <w:color w:val="000000"/>
                <w:sz w:val="18"/>
                <w:szCs w:val="18"/>
                <w:lang w:val="uk-UA"/>
              </w:rPr>
            </w:pPr>
          </w:p>
        </w:tc>
      </w:tr>
      <w:tr w:rsidR="0078366D" w:rsidRPr="00D24976" w14:paraId="2D5DC763" w14:textId="77777777" w:rsidTr="003D552A">
        <w:trPr>
          <w:trHeight w:hRule="exact" w:val="255"/>
        </w:trPr>
        <w:tc>
          <w:tcPr>
            <w:tcW w:w="3402" w:type="dxa"/>
            <w:gridSpan w:val="2"/>
            <w:shd w:val="clear" w:color="000000" w:fill="FFFFFF"/>
            <w:vAlign w:val="bottom"/>
            <w:hideMark/>
          </w:tcPr>
          <w:p w14:paraId="1AAC1FE7" w14:textId="7B20F964" w:rsidR="0078366D" w:rsidRPr="00D24976" w:rsidRDefault="0078366D" w:rsidP="0078366D">
            <w:pPr>
              <w:pStyle w:val="31"/>
              <w:ind w:hanging="250"/>
              <w:rPr>
                <w:rFonts w:ascii="Times New Roman" w:hAnsi="Times New Roman"/>
                <w:lang w:val="uk-UA"/>
              </w:rPr>
            </w:pPr>
            <w:r w:rsidRPr="00D24976">
              <w:rPr>
                <w:rFonts w:ascii="Times New Roman" w:hAnsi="Times New Roman"/>
                <w:b/>
                <w:lang w:val="uk-UA"/>
              </w:rPr>
              <w:t>На 31 грудня 201</w:t>
            </w:r>
            <w:r w:rsidR="00F4497D">
              <w:rPr>
                <w:rFonts w:ascii="Times New Roman" w:hAnsi="Times New Roman"/>
                <w:b/>
                <w:lang w:val="uk-UA"/>
              </w:rPr>
              <w:t>8</w:t>
            </w:r>
            <w:r w:rsidRPr="00D24976">
              <w:rPr>
                <w:rFonts w:ascii="Times New Roman" w:hAnsi="Times New Roman"/>
                <w:b/>
                <w:lang w:val="uk-UA"/>
              </w:rPr>
              <w:t xml:space="preserve"> р.</w:t>
            </w:r>
          </w:p>
        </w:tc>
        <w:tc>
          <w:tcPr>
            <w:tcW w:w="1329" w:type="dxa"/>
            <w:gridSpan w:val="2"/>
            <w:shd w:val="clear" w:color="000000" w:fill="FFFFFF"/>
            <w:hideMark/>
          </w:tcPr>
          <w:p w14:paraId="58509DFC" w14:textId="77777777" w:rsidR="0078366D" w:rsidRPr="00D24976" w:rsidRDefault="0078366D" w:rsidP="0078366D">
            <w:pPr>
              <w:ind w:right="-73"/>
              <w:jc w:val="right"/>
              <w:rPr>
                <w:rFonts w:ascii="Times New Roman" w:hAnsi="Times New Roman"/>
              </w:rPr>
            </w:pPr>
          </w:p>
        </w:tc>
        <w:tc>
          <w:tcPr>
            <w:tcW w:w="1211" w:type="dxa"/>
            <w:shd w:val="clear" w:color="000000" w:fill="FFFFFF"/>
            <w:hideMark/>
          </w:tcPr>
          <w:p w14:paraId="27C9A7D0" w14:textId="77777777" w:rsidR="0078366D" w:rsidRPr="00D24976" w:rsidRDefault="0078366D" w:rsidP="0078366D">
            <w:pPr>
              <w:ind w:right="-73"/>
              <w:jc w:val="right"/>
              <w:rPr>
                <w:rFonts w:ascii="Times New Roman" w:hAnsi="Times New Roman"/>
              </w:rPr>
            </w:pPr>
          </w:p>
        </w:tc>
        <w:tc>
          <w:tcPr>
            <w:tcW w:w="1210" w:type="dxa"/>
            <w:gridSpan w:val="2"/>
            <w:shd w:val="clear" w:color="000000" w:fill="FFFFFF"/>
            <w:hideMark/>
          </w:tcPr>
          <w:p w14:paraId="7E37932D" w14:textId="77777777" w:rsidR="0078366D" w:rsidRPr="00D24976" w:rsidRDefault="0078366D" w:rsidP="0078366D">
            <w:pPr>
              <w:ind w:right="-73"/>
              <w:jc w:val="right"/>
              <w:rPr>
                <w:rFonts w:ascii="Times New Roman" w:hAnsi="Times New Roman"/>
              </w:rPr>
            </w:pPr>
          </w:p>
        </w:tc>
        <w:tc>
          <w:tcPr>
            <w:tcW w:w="1211" w:type="dxa"/>
            <w:shd w:val="clear" w:color="000000" w:fill="FFFFFF"/>
            <w:hideMark/>
          </w:tcPr>
          <w:p w14:paraId="35162387" w14:textId="77777777" w:rsidR="0078366D" w:rsidRPr="00D24976" w:rsidRDefault="0078366D" w:rsidP="0078366D">
            <w:pPr>
              <w:ind w:right="-73"/>
              <w:jc w:val="right"/>
              <w:rPr>
                <w:rFonts w:ascii="Times New Roman" w:hAnsi="Times New Roman"/>
              </w:rPr>
            </w:pPr>
          </w:p>
        </w:tc>
      </w:tr>
      <w:tr w:rsidR="0078366D" w:rsidRPr="00D24976" w14:paraId="39A1848F" w14:textId="77777777" w:rsidTr="003D552A">
        <w:trPr>
          <w:trHeight w:hRule="exact" w:val="510"/>
        </w:trPr>
        <w:tc>
          <w:tcPr>
            <w:tcW w:w="3402" w:type="dxa"/>
            <w:gridSpan w:val="2"/>
            <w:shd w:val="clear" w:color="000000" w:fill="FFFFFF"/>
            <w:vAlign w:val="bottom"/>
            <w:hideMark/>
          </w:tcPr>
          <w:p w14:paraId="01B6F689" w14:textId="5985C196" w:rsidR="0078366D" w:rsidRPr="00D24976" w:rsidRDefault="0078366D" w:rsidP="0078366D">
            <w:pPr>
              <w:pStyle w:val="31"/>
              <w:spacing w:line="240" w:lineRule="auto"/>
              <w:ind w:left="141" w:hanging="249"/>
              <w:rPr>
                <w:rFonts w:ascii="Times New Roman" w:hAnsi="Times New Roman"/>
                <w:color w:val="000000"/>
                <w:lang w:val="uk-UA"/>
              </w:rPr>
            </w:pPr>
            <w:r w:rsidRPr="00D24976">
              <w:rPr>
                <w:rFonts w:ascii="Times New Roman" w:hAnsi="Times New Roman"/>
                <w:color w:val="000000"/>
                <w:lang w:val="uk-UA"/>
              </w:rPr>
              <w:t xml:space="preserve">Дебіторська заборгованість за продукцію, товари, роботи, послуги </w:t>
            </w:r>
          </w:p>
        </w:tc>
        <w:tc>
          <w:tcPr>
            <w:tcW w:w="1329" w:type="dxa"/>
            <w:gridSpan w:val="2"/>
            <w:shd w:val="clear" w:color="000000" w:fill="FFFFFF"/>
            <w:vAlign w:val="bottom"/>
            <w:hideMark/>
          </w:tcPr>
          <w:p w14:paraId="631CA9E1" w14:textId="0BB684D2" w:rsidR="0078366D" w:rsidRPr="008C2E30" w:rsidRDefault="0078366D" w:rsidP="0078366D">
            <w:pPr>
              <w:ind w:right="-73"/>
              <w:jc w:val="right"/>
              <w:rPr>
                <w:rFonts w:ascii="Times New Roman" w:hAnsi="Times New Roman"/>
                <w:bCs/>
                <w:sz w:val="18"/>
                <w:szCs w:val="18"/>
                <w:lang w:val="uk-UA"/>
              </w:rPr>
            </w:pPr>
            <w:r w:rsidRPr="008C2E30">
              <w:rPr>
                <w:rFonts w:ascii="Times New Roman" w:hAnsi="Times New Roman"/>
                <w:bCs/>
                <w:sz w:val="18"/>
                <w:szCs w:val="18"/>
              </w:rPr>
              <w:t xml:space="preserve"> </w:t>
            </w:r>
            <w:r w:rsidR="00F4497D" w:rsidRPr="008C2E30">
              <w:rPr>
                <w:rFonts w:ascii="Times New Roman" w:hAnsi="Times New Roman"/>
                <w:bCs/>
                <w:sz w:val="18"/>
                <w:szCs w:val="18"/>
                <w:lang w:val="uk-UA"/>
              </w:rPr>
              <w:t>-</w:t>
            </w:r>
            <w:r w:rsidRPr="008C2E30">
              <w:rPr>
                <w:rFonts w:ascii="Times New Roman" w:hAnsi="Times New Roman"/>
                <w:bCs/>
                <w:sz w:val="18"/>
                <w:szCs w:val="18"/>
              </w:rPr>
              <w:t xml:space="preserve"> </w:t>
            </w:r>
          </w:p>
        </w:tc>
        <w:tc>
          <w:tcPr>
            <w:tcW w:w="1211" w:type="dxa"/>
            <w:shd w:val="clear" w:color="000000" w:fill="FFFFFF"/>
            <w:vAlign w:val="bottom"/>
            <w:hideMark/>
          </w:tcPr>
          <w:p w14:paraId="5DADFAD9" w14:textId="4EBE29FA" w:rsidR="0078366D" w:rsidRPr="008C2E30" w:rsidRDefault="0078366D" w:rsidP="0078366D">
            <w:pPr>
              <w:ind w:right="-73"/>
              <w:jc w:val="right"/>
              <w:rPr>
                <w:rFonts w:ascii="Times New Roman" w:hAnsi="Times New Roman"/>
                <w:bCs/>
                <w:sz w:val="18"/>
                <w:szCs w:val="18"/>
                <w:lang w:val="uk-UA"/>
              </w:rPr>
            </w:pPr>
            <w:r w:rsidRPr="008C2E30">
              <w:rPr>
                <w:rFonts w:ascii="Times New Roman" w:hAnsi="Times New Roman"/>
                <w:bCs/>
                <w:sz w:val="18"/>
                <w:szCs w:val="18"/>
              </w:rPr>
              <w:t xml:space="preserve"> </w:t>
            </w:r>
            <w:r w:rsidR="00F4497D" w:rsidRPr="008C2E30">
              <w:rPr>
                <w:rFonts w:ascii="Times New Roman" w:hAnsi="Times New Roman"/>
                <w:bCs/>
                <w:sz w:val="18"/>
                <w:szCs w:val="18"/>
                <w:lang w:val="uk-UA"/>
              </w:rPr>
              <w:t>21</w:t>
            </w:r>
            <w:r w:rsidRPr="008C2E30">
              <w:rPr>
                <w:rFonts w:ascii="Times New Roman" w:hAnsi="Times New Roman"/>
                <w:bCs/>
                <w:sz w:val="18"/>
                <w:szCs w:val="18"/>
              </w:rPr>
              <w:t xml:space="preserve"> </w:t>
            </w:r>
          </w:p>
        </w:tc>
        <w:tc>
          <w:tcPr>
            <w:tcW w:w="1210" w:type="dxa"/>
            <w:gridSpan w:val="2"/>
            <w:shd w:val="clear" w:color="000000" w:fill="FFFFFF"/>
            <w:vAlign w:val="bottom"/>
            <w:hideMark/>
          </w:tcPr>
          <w:p w14:paraId="767D4D11" w14:textId="7F2FCC10" w:rsidR="0078366D" w:rsidRPr="008C2E30" w:rsidRDefault="0078366D" w:rsidP="0078366D">
            <w:pPr>
              <w:ind w:right="-73"/>
              <w:jc w:val="right"/>
              <w:rPr>
                <w:rFonts w:ascii="Times New Roman" w:hAnsi="Times New Roman"/>
                <w:bCs/>
                <w:sz w:val="18"/>
                <w:szCs w:val="18"/>
                <w:lang w:val="uk-UA"/>
              </w:rPr>
            </w:pPr>
            <w:r w:rsidRPr="008C2E30">
              <w:rPr>
                <w:rFonts w:ascii="Times New Roman" w:hAnsi="Times New Roman"/>
                <w:bCs/>
                <w:sz w:val="18"/>
                <w:szCs w:val="18"/>
              </w:rPr>
              <w:t xml:space="preserve"> </w:t>
            </w:r>
            <w:r w:rsidR="00F4497D" w:rsidRPr="008C2E30">
              <w:rPr>
                <w:rFonts w:ascii="Times New Roman" w:hAnsi="Times New Roman"/>
                <w:bCs/>
                <w:sz w:val="18"/>
                <w:szCs w:val="18"/>
                <w:lang w:val="uk-UA"/>
              </w:rPr>
              <w:t>1 650</w:t>
            </w:r>
            <w:r w:rsidRPr="008C2E30">
              <w:rPr>
                <w:rFonts w:ascii="Times New Roman" w:hAnsi="Times New Roman"/>
                <w:bCs/>
                <w:sz w:val="18"/>
                <w:szCs w:val="18"/>
              </w:rPr>
              <w:t xml:space="preserve"> </w:t>
            </w:r>
          </w:p>
        </w:tc>
        <w:tc>
          <w:tcPr>
            <w:tcW w:w="1211" w:type="dxa"/>
            <w:shd w:val="clear" w:color="000000" w:fill="FFFFFF"/>
            <w:vAlign w:val="bottom"/>
            <w:hideMark/>
          </w:tcPr>
          <w:p w14:paraId="40027724" w14:textId="300818E0" w:rsidR="0078366D" w:rsidRPr="008C2E30" w:rsidRDefault="0078366D" w:rsidP="0078366D">
            <w:pPr>
              <w:ind w:right="-73"/>
              <w:jc w:val="right"/>
              <w:rPr>
                <w:rFonts w:ascii="Times New Roman" w:hAnsi="Times New Roman"/>
                <w:bCs/>
                <w:sz w:val="18"/>
                <w:szCs w:val="18"/>
                <w:lang w:val="uk-UA"/>
              </w:rPr>
            </w:pPr>
            <w:r w:rsidRPr="008C2E30">
              <w:rPr>
                <w:rFonts w:ascii="Times New Roman" w:hAnsi="Times New Roman"/>
                <w:bCs/>
                <w:sz w:val="18"/>
                <w:szCs w:val="18"/>
              </w:rPr>
              <w:t xml:space="preserve"> </w:t>
            </w:r>
            <w:r w:rsidRPr="008C2E30">
              <w:rPr>
                <w:rFonts w:ascii="Times New Roman" w:hAnsi="Times New Roman"/>
                <w:bCs/>
                <w:sz w:val="18"/>
                <w:szCs w:val="18"/>
                <w:lang w:val="en-US"/>
              </w:rPr>
              <w:t>-</w:t>
            </w:r>
            <w:r w:rsidRPr="008C2E30">
              <w:rPr>
                <w:rFonts w:ascii="Times New Roman" w:hAnsi="Times New Roman"/>
                <w:bCs/>
                <w:sz w:val="18"/>
                <w:szCs w:val="18"/>
              </w:rPr>
              <w:t xml:space="preserve"> </w:t>
            </w:r>
          </w:p>
        </w:tc>
      </w:tr>
      <w:tr w:rsidR="0078366D" w:rsidRPr="00D24976" w14:paraId="604355FF" w14:textId="77777777" w:rsidTr="003D552A">
        <w:trPr>
          <w:trHeight w:hRule="exact" w:val="255"/>
        </w:trPr>
        <w:tc>
          <w:tcPr>
            <w:tcW w:w="3402" w:type="dxa"/>
            <w:gridSpan w:val="2"/>
            <w:shd w:val="clear" w:color="000000" w:fill="FFFFFF"/>
            <w:vAlign w:val="bottom"/>
          </w:tcPr>
          <w:p w14:paraId="04672BAF" w14:textId="77C13CD2" w:rsidR="0078366D" w:rsidRPr="00D24976" w:rsidRDefault="0078366D" w:rsidP="0078366D">
            <w:pPr>
              <w:pStyle w:val="31"/>
              <w:ind w:hanging="250"/>
              <w:rPr>
                <w:rFonts w:ascii="Times New Roman" w:hAnsi="Times New Roman"/>
                <w:color w:val="000000"/>
                <w:lang w:val="uk-UA"/>
              </w:rPr>
            </w:pPr>
            <w:r w:rsidRPr="00D24976">
              <w:rPr>
                <w:rFonts w:ascii="Times New Roman" w:hAnsi="Times New Roman"/>
                <w:color w:val="000000"/>
                <w:lang w:val="uk-UA"/>
              </w:rPr>
              <w:t>Інша поточна дебіторська заборгованість</w:t>
            </w:r>
          </w:p>
        </w:tc>
        <w:tc>
          <w:tcPr>
            <w:tcW w:w="1329" w:type="dxa"/>
            <w:gridSpan w:val="2"/>
            <w:shd w:val="clear" w:color="000000" w:fill="FFFFFF"/>
            <w:vAlign w:val="bottom"/>
          </w:tcPr>
          <w:p w14:paraId="050381DD" w14:textId="0718B32A" w:rsidR="0078366D" w:rsidRPr="008C2E30" w:rsidRDefault="0078366D" w:rsidP="0078366D">
            <w:pPr>
              <w:ind w:right="-73"/>
              <w:jc w:val="right"/>
              <w:rPr>
                <w:rFonts w:ascii="Times New Roman" w:hAnsi="Times New Roman"/>
                <w:bCs/>
                <w:sz w:val="18"/>
                <w:szCs w:val="18"/>
                <w:lang w:val="uk-UA"/>
              </w:rPr>
            </w:pPr>
            <w:r w:rsidRPr="008C2E30">
              <w:rPr>
                <w:rFonts w:ascii="Times New Roman" w:hAnsi="Times New Roman"/>
                <w:bCs/>
                <w:sz w:val="18"/>
                <w:szCs w:val="18"/>
              </w:rPr>
              <w:t xml:space="preserve"> - </w:t>
            </w:r>
          </w:p>
        </w:tc>
        <w:tc>
          <w:tcPr>
            <w:tcW w:w="1211" w:type="dxa"/>
            <w:shd w:val="clear" w:color="000000" w:fill="FFFFFF"/>
            <w:vAlign w:val="bottom"/>
          </w:tcPr>
          <w:p w14:paraId="7299B1FB" w14:textId="1D6039B5" w:rsidR="0078366D" w:rsidRPr="008C2E30" w:rsidRDefault="0078366D" w:rsidP="0078366D">
            <w:pPr>
              <w:ind w:right="-73"/>
              <w:jc w:val="right"/>
              <w:rPr>
                <w:rFonts w:ascii="Times New Roman" w:hAnsi="Times New Roman"/>
                <w:bCs/>
                <w:sz w:val="18"/>
                <w:szCs w:val="18"/>
                <w:lang w:val="uk-UA"/>
              </w:rPr>
            </w:pPr>
            <w:r w:rsidRPr="008C2E30">
              <w:rPr>
                <w:rFonts w:ascii="Times New Roman" w:hAnsi="Times New Roman"/>
                <w:bCs/>
                <w:sz w:val="18"/>
                <w:szCs w:val="18"/>
              </w:rPr>
              <w:t xml:space="preserve"> </w:t>
            </w:r>
            <w:r w:rsidRPr="008C2E30">
              <w:rPr>
                <w:rFonts w:ascii="Times New Roman" w:hAnsi="Times New Roman"/>
                <w:bCs/>
                <w:sz w:val="18"/>
                <w:szCs w:val="18"/>
                <w:lang w:val="en-US"/>
              </w:rPr>
              <w:t>-</w:t>
            </w:r>
            <w:r w:rsidRPr="008C2E30">
              <w:rPr>
                <w:rFonts w:ascii="Times New Roman" w:hAnsi="Times New Roman"/>
                <w:bCs/>
                <w:sz w:val="18"/>
                <w:szCs w:val="18"/>
              </w:rPr>
              <w:t xml:space="preserve"> </w:t>
            </w:r>
          </w:p>
        </w:tc>
        <w:tc>
          <w:tcPr>
            <w:tcW w:w="1210" w:type="dxa"/>
            <w:gridSpan w:val="2"/>
            <w:shd w:val="clear" w:color="000000" w:fill="FFFFFF"/>
            <w:vAlign w:val="bottom"/>
          </w:tcPr>
          <w:p w14:paraId="0D4DDAF4" w14:textId="02A959E8" w:rsidR="0078366D" w:rsidRPr="008C2E30" w:rsidRDefault="0078366D" w:rsidP="0078366D">
            <w:pPr>
              <w:ind w:right="-73"/>
              <w:jc w:val="right"/>
              <w:rPr>
                <w:rFonts w:ascii="Times New Roman" w:hAnsi="Times New Roman"/>
                <w:bCs/>
                <w:sz w:val="18"/>
                <w:szCs w:val="18"/>
                <w:lang w:val="uk-UA"/>
              </w:rPr>
            </w:pPr>
            <w:r w:rsidRPr="008C2E30">
              <w:rPr>
                <w:rFonts w:ascii="Times New Roman" w:hAnsi="Times New Roman"/>
                <w:bCs/>
                <w:sz w:val="18"/>
                <w:szCs w:val="18"/>
              </w:rPr>
              <w:t xml:space="preserve"> </w:t>
            </w:r>
            <w:r w:rsidR="00F4497D" w:rsidRPr="008C2E30">
              <w:rPr>
                <w:rFonts w:ascii="Times New Roman" w:hAnsi="Times New Roman"/>
                <w:bCs/>
                <w:sz w:val="18"/>
                <w:szCs w:val="18"/>
                <w:lang w:val="uk-UA"/>
              </w:rPr>
              <w:t>1</w:t>
            </w:r>
            <w:r w:rsidRPr="008C2E30">
              <w:rPr>
                <w:rFonts w:ascii="Times New Roman" w:hAnsi="Times New Roman"/>
                <w:bCs/>
                <w:sz w:val="18"/>
                <w:szCs w:val="18"/>
              </w:rPr>
              <w:t xml:space="preserve"> </w:t>
            </w:r>
          </w:p>
        </w:tc>
        <w:tc>
          <w:tcPr>
            <w:tcW w:w="1211" w:type="dxa"/>
            <w:shd w:val="clear" w:color="000000" w:fill="FFFFFF"/>
            <w:vAlign w:val="bottom"/>
          </w:tcPr>
          <w:p w14:paraId="7ED58459" w14:textId="097DA2D3" w:rsidR="0078366D" w:rsidRPr="008C2E30" w:rsidRDefault="0078366D" w:rsidP="0078366D">
            <w:pPr>
              <w:ind w:right="-73"/>
              <w:jc w:val="right"/>
              <w:rPr>
                <w:rFonts w:ascii="Times New Roman" w:hAnsi="Times New Roman"/>
                <w:bCs/>
                <w:sz w:val="18"/>
                <w:szCs w:val="18"/>
              </w:rPr>
            </w:pPr>
            <w:r w:rsidRPr="008C2E30">
              <w:rPr>
                <w:rFonts w:ascii="Times New Roman" w:hAnsi="Times New Roman"/>
                <w:bCs/>
                <w:sz w:val="18"/>
                <w:szCs w:val="18"/>
              </w:rPr>
              <w:t xml:space="preserve"> - </w:t>
            </w:r>
          </w:p>
        </w:tc>
      </w:tr>
      <w:tr w:rsidR="0078366D" w:rsidRPr="00D24976" w14:paraId="33887742" w14:textId="77777777" w:rsidTr="003D552A">
        <w:trPr>
          <w:trHeight w:hRule="exact" w:val="430"/>
        </w:trPr>
        <w:tc>
          <w:tcPr>
            <w:tcW w:w="3402" w:type="dxa"/>
            <w:gridSpan w:val="2"/>
            <w:shd w:val="clear" w:color="000000" w:fill="FFFFFF"/>
            <w:vAlign w:val="bottom"/>
          </w:tcPr>
          <w:p w14:paraId="124707A8" w14:textId="1F091182" w:rsidR="0078366D" w:rsidRPr="00D24976" w:rsidRDefault="0078366D" w:rsidP="0078366D">
            <w:pPr>
              <w:pStyle w:val="31"/>
              <w:spacing w:line="240" w:lineRule="auto"/>
              <w:ind w:left="141" w:hanging="198"/>
              <w:rPr>
                <w:rFonts w:ascii="Times New Roman" w:hAnsi="Times New Roman"/>
                <w:lang w:val="uk-UA"/>
              </w:rPr>
            </w:pPr>
            <w:r w:rsidRPr="00D24976">
              <w:rPr>
                <w:rFonts w:ascii="Times New Roman" w:hAnsi="Times New Roman"/>
                <w:color w:val="000000"/>
                <w:lang w:val="uk-UA"/>
              </w:rPr>
              <w:t xml:space="preserve">Гроші та їх еквіваленти </w:t>
            </w:r>
          </w:p>
        </w:tc>
        <w:tc>
          <w:tcPr>
            <w:tcW w:w="1329" w:type="dxa"/>
            <w:gridSpan w:val="2"/>
            <w:shd w:val="clear" w:color="000000" w:fill="FFFFFF"/>
            <w:vAlign w:val="bottom"/>
          </w:tcPr>
          <w:p w14:paraId="49FD80B6" w14:textId="684DDF15" w:rsidR="0078366D" w:rsidRPr="008C2E30" w:rsidRDefault="0078366D" w:rsidP="0078366D">
            <w:pPr>
              <w:ind w:right="-73"/>
              <w:jc w:val="right"/>
              <w:rPr>
                <w:rFonts w:ascii="Times New Roman" w:hAnsi="Times New Roman"/>
                <w:bCs/>
                <w:sz w:val="18"/>
                <w:szCs w:val="18"/>
                <w:lang w:val="uk-UA"/>
              </w:rPr>
            </w:pPr>
            <w:r w:rsidRPr="008C2E30">
              <w:rPr>
                <w:rFonts w:ascii="Times New Roman" w:hAnsi="Times New Roman"/>
                <w:bCs/>
                <w:sz w:val="18"/>
                <w:szCs w:val="18"/>
              </w:rPr>
              <w:t xml:space="preserve"> </w:t>
            </w:r>
            <w:r w:rsidR="00F4497D" w:rsidRPr="008C2E30">
              <w:rPr>
                <w:rFonts w:ascii="Times New Roman" w:hAnsi="Times New Roman"/>
                <w:bCs/>
                <w:sz w:val="18"/>
                <w:szCs w:val="18"/>
                <w:lang w:val="uk-UA"/>
              </w:rPr>
              <w:t>667</w:t>
            </w:r>
            <w:r w:rsidR="00B6486C" w:rsidRPr="008C2E30">
              <w:rPr>
                <w:rFonts w:ascii="Times New Roman" w:hAnsi="Times New Roman"/>
                <w:bCs/>
                <w:sz w:val="18"/>
                <w:szCs w:val="18"/>
                <w:lang w:val="uk-UA"/>
              </w:rPr>
              <w:t xml:space="preserve"> </w:t>
            </w:r>
            <w:r w:rsidR="00F4497D" w:rsidRPr="008C2E30">
              <w:rPr>
                <w:rFonts w:ascii="Times New Roman" w:hAnsi="Times New Roman"/>
                <w:bCs/>
                <w:sz w:val="18"/>
                <w:szCs w:val="18"/>
                <w:lang w:val="uk-UA"/>
              </w:rPr>
              <w:t>728</w:t>
            </w:r>
            <w:r w:rsidRPr="008C2E30">
              <w:rPr>
                <w:rFonts w:ascii="Times New Roman" w:hAnsi="Times New Roman"/>
                <w:bCs/>
                <w:sz w:val="18"/>
                <w:szCs w:val="18"/>
              </w:rPr>
              <w:t xml:space="preserve"> </w:t>
            </w:r>
          </w:p>
        </w:tc>
        <w:tc>
          <w:tcPr>
            <w:tcW w:w="1211" w:type="dxa"/>
            <w:shd w:val="clear" w:color="000000" w:fill="FFFFFF"/>
            <w:vAlign w:val="bottom"/>
          </w:tcPr>
          <w:p w14:paraId="1D3FA74D" w14:textId="593E762C" w:rsidR="0078366D" w:rsidRPr="008C2E30" w:rsidRDefault="0078366D" w:rsidP="0078366D">
            <w:pPr>
              <w:ind w:right="-73"/>
              <w:jc w:val="right"/>
              <w:rPr>
                <w:rFonts w:ascii="Times New Roman" w:hAnsi="Times New Roman"/>
                <w:bCs/>
                <w:sz w:val="18"/>
                <w:szCs w:val="18"/>
                <w:lang w:val="uk-UA"/>
              </w:rPr>
            </w:pPr>
            <w:r w:rsidRPr="008C2E30">
              <w:rPr>
                <w:rFonts w:ascii="Times New Roman" w:hAnsi="Times New Roman"/>
                <w:bCs/>
                <w:sz w:val="18"/>
                <w:szCs w:val="18"/>
              </w:rPr>
              <w:t xml:space="preserve"> </w:t>
            </w:r>
            <w:r w:rsidR="00F4497D" w:rsidRPr="008C2E30">
              <w:rPr>
                <w:rFonts w:ascii="Times New Roman" w:hAnsi="Times New Roman"/>
                <w:bCs/>
                <w:sz w:val="18"/>
                <w:szCs w:val="18"/>
                <w:lang w:val="uk-UA"/>
              </w:rPr>
              <w:t>-</w:t>
            </w:r>
            <w:r w:rsidRPr="008C2E30">
              <w:rPr>
                <w:rFonts w:ascii="Times New Roman" w:hAnsi="Times New Roman"/>
                <w:bCs/>
                <w:sz w:val="18"/>
                <w:szCs w:val="18"/>
              </w:rPr>
              <w:t xml:space="preserve"> </w:t>
            </w:r>
          </w:p>
        </w:tc>
        <w:tc>
          <w:tcPr>
            <w:tcW w:w="1210" w:type="dxa"/>
            <w:gridSpan w:val="2"/>
            <w:shd w:val="clear" w:color="000000" w:fill="FFFFFF"/>
            <w:vAlign w:val="bottom"/>
          </w:tcPr>
          <w:p w14:paraId="2E01FF01" w14:textId="19F4B5E1" w:rsidR="0078366D" w:rsidRPr="008C2E30" w:rsidRDefault="0078366D" w:rsidP="0078366D">
            <w:pPr>
              <w:ind w:right="-73"/>
              <w:jc w:val="right"/>
              <w:rPr>
                <w:rFonts w:ascii="Times New Roman" w:hAnsi="Times New Roman"/>
                <w:bCs/>
                <w:sz w:val="18"/>
                <w:szCs w:val="18"/>
                <w:lang w:val="uk-UA"/>
              </w:rPr>
            </w:pPr>
            <w:r w:rsidRPr="008C2E30">
              <w:rPr>
                <w:rFonts w:ascii="Times New Roman" w:hAnsi="Times New Roman"/>
                <w:bCs/>
                <w:sz w:val="18"/>
                <w:szCs w:val="18"/>
              </w:rPr>
              <w:t xml:space="preserve"> </w:t>
            </w:r>
            <w:r w:rsidR="00F4497D" w:rsidRPr="008C2E30">
              <w:rPr>
                <w:rFonts w:ascii="Times New Roman" w:hAnsi="Times New Roman"/>
                <w:bCs/>
                <w:sz w:val="18"/>
                <w:szCs w:val="18"/>
                <w:lang w:val="uk-UA"/>
              </w:rPr>
              <w:t>272</w:t>
            </w:r>
            <w:r w:rsidR="00B6486C" w:rsidRPr="008C2E30">
              <w:rPr>
                <w:rFonts w:ascii="Times New Roman" w:hAnsi="Times New Roman"/>
                <w:bCs/>
                <w:sz w:val="18"/>
                <w:szCs w:val="18"/>
              </w:rPr>
              <w:t xml:space="preserve"> </w:t>
            </w:r>
            <w:r w:rsidR="00F4497D" w:rsidRPr="008C2E30">
              <w:rPr>
                <w:rFonts w:ascii="Times New Roman" w:hAnsi="Times New Roman"/>
                <w:bCs/>
                <w:sz w:val="18"/>
                <w:szCs w:val="18"/>
                <w:lang w:val="uk-UA"/>
              </w:rPr>
              <w:t>351</w:t>
            </w:r>
            <w:r w:rsidRPr="008C2E30">
              <w:rPr>
                <w:rFonts w:ascii="Times New Roman" w:hAnsi="Times New Roman"/>
                <w:bCs/>
                <w:sz w:val="18"/>
                <w:szCs w:val="18"/>
              </w:rPr>
              <w:t xml:space="preserve"> </w:t>
            </w:r>
          </w:p>
        </w:tc>
        <w:tc>
          <w:tcPr>
            <w:tcW w:w="1211" w:type="dxa"/>
            <w:shd w:val="clear" w:color="000000" w:fill="FFFFFF"/>
            <w:vAlign w:val="bottom"/>
          </w:tcPr>
          <w:p w14:paraId="1DA08E86" w14:textId="75189957" w:rsidR="0078366D" w:rsidRPr="008C2E30" w:rsidRDefault="00F4497D" w:rsidP="0078366D">
            <w:pPr>
              <w:ind w:right="-73"/>
              <w:jc w:val="right"/>
              <w:rPr>
                <w:rFonts w:ascii="Times New Roman" w:hAnsi="Times New Roman"/>
                <w:bCs/>
                <w:sz w:val="18"/>
                <w:szCs w:val="18"/>
                <w:lang w:val="uk-UA"/>
              </w:rPr>
            </w:pPr>
            <w:r w:rsidRPr="008C2E30">
              <w:rPr>
                <w:rFonts w:ascii="Times New Roman" w:hAnsi="Times New Roman"/>
                <w:bCs/>
                <w:sz w:val="18"/>
                <w:szCs w:val="18"/>
                <w:lang w:val="uk-UA"/>
              </w:rPr>
              <w:t>31</w:t>
            </w:r>
            <w:r w:rsidR="00B6486C" w:rsidRPr="008C2E30">
              <w:rPr>
                <w:rFonts w:ascii="Times New Roman" w:hAnsi="Times New Roman"/>
                <w:bCs/>
                <w:sz w:val="18"/>
                <w:szCs w:val="18"/>
                <w:lang w:val="uk-UA"/>
              </w:rPr>
              <w:t xml:space="preserve"> </w:t>
            </w:r>
            <w:r w:rsidRPr="008C2E30">
              <w:rPr>
                <w:rFonts w:ascii="Times New Roman" w:hAnsi="Times New Roman"/>
                <w:bCs/>
                <w:sz w:val="18"/>
                <w:szCs w:val="18"/>
                <w:lang w:val="uk-UA"/>
              </w:rPr>
              <w:t>104</w:t>
            </w:r>
            <w:r w:rsidR="0078366D" w:rsidRPr="008C2E30">
              <w:rPr>
                <w:rFonts w:ascii="Times New Roman" w:hAnsi="Times New Roman"/>
                <w:bCs/>
                <w:sz w:val="18"/>
                <w:szCs w:val="18"/>
              </w:rPr>
              <w:t xml:space="preserve"> </w:t>
            </w:r>
          </w:p>
        </w:tc>
      </w:tr>
      <w:tr w:rsidR="0078366D" w:rsidRPr="00D24976" w14:paraId="5B942DE5" w14:textId="77777777" w:rsidTr="003D552A">
        <w:trPr>
          <w:trHeight w:hRule="exact" w:val="255"/>
        </w:trPr>
        <w:tc>
          <w:tcPr>
            <w:tcW w:w="3402" w:type="dxa"/>
            <w:gridSpan w:val="2"/>
            <w:shd w:val="clear" w:color="000000" w:fill="FFFFFF"/>
            <w:vAlign w:val="bottom"/>
            <w:hideMark/>
          </w:tcPr>
          <w:p w14:paraId="1553EAE2" w14:textId="4970581C" w:rsidR="0078366D" w:rsidRPr="00D24976" w:rsidRDefault="0078366D" w:rsidP="0078366D">
            <w:pPr>
              <w:pStyle w:val="31"/>
              <w:ind w:hanging="250"/>
              <w:rPr>
                <w:rFonts w:ascii="Times New Roman" w:hAnsi="Times New Roman"/>
                <w:color w:val="000000"/>
                <w:lang w:val="uk-UA"/>
              </w:rPr>
            </w:pPr>
            <w:r w:rsidRPr="00D24976">
              <w:rPr>
                <w:rFonts w:ascii="Times New Roman" w:hAnsi="Times New Roman"/>
                <w:color w:val="000000"/>
                <w:lang w:val="uk-UA"/>
              </w:rPr>
              <w:t>Кредиторська заборгованість за товари, роботи</w:t>
            </w:r>
            <w:r w:rsidR="00B6486C">
              <w:rPr>
                <w:rFonts w:ascii="Times New Roman" w:hAnsi="Times New Roman"/>
                <w:color w:val="000000"/>
                <w:lang w:val="uk-UA"/>
              </w:rPr>
              <w:t xml:space="preserve"> </w:t>
            </w:r>
            <w:r w:rsidRPr="00D24976">
              <w:rPr>
                <w:rFonts w:ascii="Times New Roman" w:hAnsi="Times New Roman"/>
                <w:color w:val="000000"/>
                <w:lang w:val="uk-UA"/>
              </w:rPr>
              <w:t xml:space="preserve"> послуги</w:t>
            </w:r>
          </w:p>
        </w:tc>
        <w:tc>
          <w:tcPr>
            <w:tcW w:w="1329" w:type="dxa"/>
            <w:gridSpan w:val="2"/>
            <w:shd w:val="clear" w:color="000000" w:fill="FFFFFF"/>
            <w:vAlign w:val="bottom"/>
            <w:hideMark/>
          </w:tcPr>
          <w:p w14:paraId="4F6693A7" w14:textId="351463D8" w:rsidR="0078366D" w:rsidRPr="008C2E30" w:rsidRDefault="0078366D" w:rsidP="0078366D">
            <w:pPr>
              <w:ind w:right="-73"/>
              <w:jc w:val="right"/>
              <w:rPr>
                <w:rFonts w:ascii="Times New Roman" w:hAnsi="Times New Roman"/>
                <w:bCs/>
                <w:sz w:val="18"/>
                <w:szCs w:val="18"/>
              </w:rPr>
            </w:pPr>
            <w:r w:rsidRPr="008C2E30">
              <w:rPr>
                <w:rFonts w:ascii="Times New Roman" w:hAnsi="Times New Roman"/>
                <w:bCs/>
                <w:sz w:val="18"/>
                <w:szCs w:val="18"/>
              </w:rPr>
              <w:t xml:space="preserve"> (</w:t>
            </w:r>
            <w:r w:rsidR="00F4497D" w:rsidRPr="008C2E30">
              <w:rPr>
                <w:rFonts w:ascii="Times New Roman" w:hAnsi="Times New Roman"/>
                <w:bCs/>
                <w:sz w:val="18"/>
                <w:szCs w:val="18"/>
                <w:lang w:val="uk-UA"/>
              </w:rPr>
              <w:t>2</w:t>
            </w:r>
            <w:r w:rsidR="00B6486C" w:rsidRPr="008C2E30">
              <w:rPr>
                <w:rFonts w:ascii="Times New Roman" w:hAnsi="Times New Roman"/>
                <w:bCs/>
                <w:sz w:val="18"/>
                <w:szCs w:val="18"/>
                <w:lang w:val="uk-UA"/>
              </w:rPr>
              <w:t xml:space="preserve"> </w:t>
            </w:r>
            <w:r w:rsidR="00F4497D" w:rsidRPr="008C2E30">
              <w:rPr>
                <w:rFonts w:ascii="Times New Roman" w:hAnsi="Times New Roman"/>
                <w:bCs/>
                <w:sz w:val="18"/>
                <w:szCs w:val="18"/>
                <w:lang w:val="uk-UA"/>
              </w:rPr>
              <w:t>764</w:t>
            </w:r>
            <w:r w:rsidRPr="008C2E30">
              <w:rPr>
                <w:rFonts w:ascii="Times New Roman" w:hAnsi="Times New Roman"/>
                <w:bCs/>
                <w:sz w:val="18"/>
                <w:szCs w:val="18"/>
              </w:rPr>
              <w:t>)</w:t>
            </w:r>
          </w:p>
        </w:tc>
        <w:tc>
          <w:tcPr>
            <w:tcW w:w="1211" w:type="dxa"/>
            <w:shd w:val="clear" w:color="000000" w:fill="FFFFFF"/>
            <w:vAlign w:val="bottom"/>
            <w:hideMark/>
          </w:tcPr>
          <w:p w14:paraId="2D3B464F" w14:textId="0D39F2DC" w:rsidR="0078366D" w:rsidRPr="008C2E30" w:rsidRDefault="0078366D" w:rsidP="0078366D">
            <w:pPr>
              <w:ind w:right="-73"/>
              <w:jc w:val="right"/>
              <w:rPr>
                <w:rFonts w:ascii="Times New Roman" w:hAnsi="Times New Roman"/>
                <w:bCs/>
                <w:sz w:val="18"/>
                <w:szCs w:val="18"/>
                <w:lang w:val="uk-UA"/>
              </w:rPr>
            </w:pPr>
            <w:r w:rsidRPr="008C2E30">
              <w:rPr>
                <w:rFonts w:ascii="Times New Roman" w:hAnsi="Times New Roman"/>
                <w:bCs/>
                <w:sz w:val="18"/>
                <w:szCs w:val="18"/>
              </w:rPr>
              <w:t xml:space="preserve"> (</w:t>
            </w:r>
            <w:r w:rsidR="00F4497D" w:rsidRPr="008C2E30">
              <w:rPr>
                <w:rFonts w:ascii="Times New Roman" w:hAnsi="Times New Roman"/>
                <w:bCs/>
                <w:sz w:val="18"/>
                <w:szCs w:val="18"/>
                <w:lang w:val="uk-UA"/>
              </w:rPr>
              <w:t>37</w:t>
            </w:r>
            <w:r w:rsidR="00B6486C" w:rsidRPr="008C2E30">
              <w:rPr>
                <w:rFonts w:ascii="Times New Roman" w:hAnsi="Times New Roman"/>
                <w:bCs/>
                <w:sz w:val="18"/>
                <w:szCs w:val="18"/>
              </w:rPr>
              <w:t xml:space="preserve"> </w:t>
            </w:r>
            <w:r w:rsidR="00F4497D" w:rsidRPr="008C2E30">
              <w:rPr>
                <w:rFonts w:ascii="Times New Roman" w:hAnsi="Times New Roman"/>
                <w:bCs/>
                <w:sz w:val="18"/>
                <w:szCs w:val="18"/>
                <w:lang w:val="uk-UA"/>
              </w:rPr>
              <w:t>052</w:t>
            </w:r>
            <w:r w:rsidRPr="008C2E30">
              <w:rPr>
                <w:rFonts w:ascii="Times New Roman" w:hAnsi="Times New Roman"/>
                <w:bCs/>
                <w:sz w:val="18"/>
                <w:szCs w:val="18"/>
              </w:rPr>
              <w:t>)</w:t>
            </w:r>
          </w:p>
        </w:tc>
        <w:tc>
          <w:tcPr>
            <w:tcW w:w="1210" w:type="dxa"/>
            <w:gridSpan w:val="2"/>
            <w:shd w:val="clear" w:color="000000" w:fill="FFFFFF"/>
            <w:vAlign w:val="bottom"/>
            <w:hideMark/>
          </w:tcPr>
          <w:p w14:paraId="560519F7" w14:textId="2EDB9DA9" w:rsidR="0078366D" w:rsidRPr="008C2E30" w:rsidRDefault="0078366D" w:rsidP="0078366D">
            <w:pPr>
              <w:ind w:right="-73"/>
              <w:jc w:val="right"/>
              <w:rPr>
                <w:rFonts w:ascii="Times New Roman" w:hAnsi="Times New Roman"/>
                <w:bCs/>
                <w:sz w:val="18"/>
                <w:szCs w:val="18"/>
              </w:rPr>
            </w:pPr>
            <w:r w:rsidRPr="008C2E30">
              <w:rPr>
                <w:rFonts w:ascii="Times New Roman" w:hAnsi="Times New Roman"/>
                <w:bCs/>
                <w:sz w:val="18"/>
                <w:szCs w:val="18"/>
              </w:rPr>
              <w:t xml:space="preserve"> (9</w:t>
            </w:r>
            <w:r w:rsidR="00C87045" w:rsidRPr="008C2E30">
              <w:rPr>
                <w:rFonts w:ascii="Times New Roman" w:hAnsi="Times New Roman"/>
                <w:bCs/>
                <w:sz w:val="18"/>
                <w:szCs w:val="18"/>
                <w:lang w:val="uk-UA"/>
              </w:rPr>
              <w:t>8</w:t>
            </w:r>
            <w:r w:rsidR="00B6486C" w:rsidRPr="008C2E30">
              <w:rPr>
                <w:rFonts w:ascii="Times New Roman" w:hAnsi="Times New Roman"/>
                <w:bCs/>
                <w:sz w:val="18"/>
                <w:szCs w:val="18"/>
              </w:rPr>
              <w:t xml:space="preserve"> </w:t>
            </w:r>
            <w:r w:rsidR="00C87045" w:rsidRPr="008C2E30">
              <w:rPr>
                <w:rFonts w:ascii="Times New Roman" w:hAnsi="Times New Roman"/>
                <w:bCs/>
                <w:sz w:val="18"/>
                <w:szCs w:val="18"/>
                <w:lang w:val="uk-UA"/>
              </w:rPr>
              <w:t>101</w:t>
            </w:r>
            <w:r w:rsidRPr="008C2E30">
              <w:rPr>
                <w:rFonts w:ascii="Times New Roman" w:hAnsi="Times New Roman"/>
                <w:bCs/>
                <w:sz w:val="18"/>
                <w:szCs w:val="18"/>
              </w:rPr>
              <w:t>)</w:t>
            </w:r>
          </w:p>
        </w:tc>
        <w:tc>
          <w:tcPr>
            <w:tcW w:w="1211" w:type="dxa"/>
            <w:shd w:val="clear" w:color="000000" w:fill="FFFFFF"/>
            <w:vAlign w:val="bottom"/>
            <w:hideMark/>
          </w:tcPr>
          <w:p w14:paraId="1CC20DB2" w14:textId="6F4D74CE" w:rsidR="0078366D" w:rsidRPr="008C2E30" w:rsidRDefault="0078366D" w:rsidP="0078366D">
            <w:pPr>
              <w:ind w:right="-73"/>
              <w:jc w:val="right"/>
              <w:rPr>
                <w:rFonts w:ascii="Times New Roman" w:hAnsi="Times New Roman"/>
                <w:bCs/>
                <w:sz w:val="18"/>
                <w:szCs w:val="18"/>
              </w:rPr>
            </w:pPr>
            <w:r w:rsidRPr="008C2E30">
              <w:rPr>
                <w:rFonts w:ascii="Times New Roman" w:hAnsi="Times New Roman"/>
                <w:bCs/>
                <w:sz w:val="18"/>
                <w:szCs w:val="18"/>
              </w:rPr>
              <w:t xml:space="preserve"> -</w:t>
            </w:r>
          </w:p>
        </w:tc>
      </w:tr>
      <w:tr w:rsidR="0078366D" w:rsidRPr="008C2E30" w14:paraId="5EDEA78B" w14:textId="77777777" w:rsidTr="003D552A">
        <w:trPr>
          <w:trHeight w:hRule="exact" w:val="538"/>
        </w:trPr>
        <w:tc>
          <w:tcPr>
            <w:tcW w:w="3402" w:type="dxa"/>
            <w:gridSpan w:val="2"/>
            <w:shd w:val="clear" w:color="000000" w:fill="FFFFFF"/>
            <w:vAlign w:val="bottom"/>
          </w:tcPr>
          <w:p w14:paraId="5EB187ED" w14:textId="1B476B7C" w:rsidR="0078366D" w:rsidRPr="00D24976" w:rsidRDefault="0078366D" w:rsidP="0078366D">
            <w:pPr>
              <w:pStyle w:val="31"/>
              <w:spacing w:line="240" w:lineRule="auto"/>
              <w:ind w:left="141" w:hanging="249"/>
              <w:rPr>
                <w:rFonts w:ascii="Times New Roman" w:hAnsi="Times New Roman"/>
                <w:color w:val="000000"/>
                <w:lang w:val="uk-UA"/>
              </w:rPr>
            </w:pPr>
            <w:r w:rsidRPr="00D24976">
              <w:rPr>
                <w:rFonts w:ascii="Times New Roman" w:hAnsi="Times New Roman"/>
                <w:color w:val="000000"/>
                <w:lang w:val="uk-UA"/>
              </w:rPr>
              <w:t xml:space="preserve">Поточні забезпечення </w:t>
            </w:r>
          </w:p>
        </w:tc>
        <w:tc>
          <w:tcPr>
            <w:tcW w:w="1329" w:type="dxa"/>
            <w:gridSpan w:val="2"/>
            <w:shd w:val="clear" w:color="000000" w:fill="FFFFFF"/>
            <w:vAlign w:val="bottom"/>
          </w:tcPr>
          <w:p w14:paraId="5BB871DA" w14:textId="4B8A5394" w:rsidR="0078366D" w:rsidRPr="008C2E30" w:rsidRDefault="0078366D" w:rsidP="0078366D">
            <w:pPr>
              <w:ind w:left="-161" w:right="-73" w:firstLine="161"/>
              <w:jc w:val="right"/>
              <w:rPr>
                <w:rFonts w:ascii="Times New Roman" w:hAnsi="Times New Roman"/>
                <w:bCs/>
                <w:sz w:val="18"/>
                <w:szCs w:val="18"/>
                <w:lang w:val="uk-UA"/>
              </w:rPr>
            </w:pPr>
            <w:r w:rsidRPr="008C2E30">
              <w:rPr>
                <w:rFonts w:ascii="Times New Roman" w:hAnsi="Times New Roman"/>
                <w:bCs/>
                <w:sz w:val="18"/>
                <w:szCs w:val="18"/>
              </w:rPr>
              <w:t xml:space="preserve"> (</w:t>
            </w:r>
            <w:r w:rsidR="00C87045" w:rsidRPr="008C2E30">
              <w:rPr>
                <w:rFonts w:ascii="Times New Roman" w:hAnsi="Times New Roman"/>
                <w:bCs/>
                <w:sz w:val="18"/>
                <w:szCs w:val="18"/>
                <w:lang w:val="uk-UA"/>
              </w:rPr>
              <w:t>122</w:t>
            </w:r>
            <w:r w:rsidRPr="008C2E30">
              <w:rPr>
                <w:rFonts w:ascii="Times New Roman" w:hAnsi="Times New Roman"/>
                <w:bCs/>
                <w:sz w:val="18"/>
                <w:szCs w:val="18"/>
              </w:rPr>
              <w:t>)</w:t>
            </w:r>
          </w:p>
        </w:tc>
        <w:tc>
          <w:tcPr>
            <w:tcW w:w="1211" w:type="dxa"/>
            <w:shd w:val="clear" w:color="000000" w:fill="FFFFFF"/>
            <w:vAlign w:val="bottom"/>
          </w:tcPr>
          <w:p w14:paraId="4DF4A178" w14:textId="572DA52B" w:rsidR="0078366D" w:rsidRPr="008C2E30" w:rsidRDefault="0078366D" w:rsidP="0078366D">
            <w:pPr>
              <w:ind w:left="-161" w:right="-73" w:firstLine="161"/>
              <w:jc w:val="right"/>
              <w:rPr>
                <w:rFonts w:ascii="Times New Roman" w:hAnsi="Times New Roman"/>
                <w:bCs/>
                <w:sz w:val="18"/>
                <w:szCs w:val="18"/>
                <w:lang w:val="uk-UA"/>
              </w:rPr>
            </w:pPr>
            <w:r w:rsidRPr="008C2E30">
              <w:rPr>
                <w:rFonts w:ascii="Times New Roman" w:hAnsi="Times New Roman"/>
                <w:bCs/>
                <w:sz w:val="18"/>
                <w:szCs w:val="18"/>
              </w:rPr>
              <w:t xml:space="preserve"> (</w:t>
            </w:r>
            <w:r w:rsidRPr="008C2E30">
              <w:rPr>
                <w:rFonts w:ascii="Times New Roman" w:hAnsi="Times New Roman"/>
                <w:bCs/>
                <w:sz w:val="18"/>
                <w:szCs w:val="18"/>
                <w:lang w:val="en-US"/>
              </w:rPr>
              <w:t>4</w:t>
            </w:r>
            <w:r w:rsidR="00B6486C" w:rsidRPr="008C2E30">
              <w:rPr>
                <w:rFonts w:ascii="Times New Roman" w:hAnsi="Times New Roman"/>
                <w:bCs/>
                <w:sz w:val="18"/>
                <w:szCs w:val="18"/>
              </w:rPr>
              <w:t xml:space="preserve"> </w:t>
            </w:r>
            <w:r w:rsidR="00C87045" w:rsidRPr="008C2E30">
              <w:rPr>
                <w:rFonts w:ascii="Times New Roman" w:hAnsi="Times New Roman"/>
                <w:bCs/>
                <w:sz w:val="18"/>
                <w:szCs w:val="18"/>
                <w:lang w:val="uk-UA"/>
              </w:rPr>
              <w:t>701</w:t>
            </w:r>
            <w:r w:rsidRPr="008C2E30">
              <w:rPr>
                <w:rFonts w:ascii="Times New Roman" w:hAnsi="Times New Roman"/>
                <w:bCs/>
                <w:sz w:val="18"/>
                <w:szCs w:val="18"/>
              </w:rPr>
              <w:t>)</w:t>
            </w:r>
          </w:p>
        </w:tc>
        <w:tc>
          <w:tcPr>
            <w:tcW w:w="1210" w:type="dxa"/>
            <w:gridSpan w:val="2"/>
            <w:shd w:val="clear" w:color="000000" w:fill="FFFFFF"/>
            <w:vAlign w:val="bottom"/>
          </w:tcPr>
          <w:p w14:paraId="3CE35A4D" w14:textId="055F944E" w:rsidR="0078366D" w:rsidRPr="008C2E30" w:rsidRDefault="0078366D" w:rsidP="0078366D">
            <w:pPr>
              <w:ind w:left="-161" w:right="-73" w:firstLine="161"/>
              <w:jc w:val="right"/>
              <w:rPr>
                <w:rFonts w:ascii="Times New Roman" w:hAnsi="Times New Roman"/>
                <w:bCs/>
                <w:sz w:val="18"/>
                <w:szCs w:val="18"/>
              </w:rPr>
            </w:pPr>
            <w:r w:rsidRPr="008C2E30">
              <w:rPr>
                <w:rFonts w:ascii="Times New Roman" w:hAnsi="Times New Roman"/>
                <w:bCs/>
                <w:sz w:val="18"/>
                <w:szCs w:val="18"/>
              </w:rPr>
              <w:t xml:space="preserve"> (</w:t>
            </w:r>
            <w:r w:rsidRPr="008C2E30">
              <w:rPr>
                <w:rFonts w:ascii="Times New Roman" w:hAnsi="Times New Roman"/>
                <w:bCs/>
                <w:sz w:val="18"/>
                <w:szCs w:val="18"/>
                <w:lang w:val="en-US"/>
              </w:rPr>
              <w:t>6</w:t>
            </w:r>
            <w:r w:rsidR="00C87045" w:rsidRPr="008C2E30">
              <w:rPr>
                <w:rFonts w:ascii="Times New Roman" w:hAnsi="Times New Roman"/>
                <w:bCs/>
                <w:sz w:val="18"/>
                <w:szCs w:val="18"/>
                <w:lang w:val="uk-UA"/>
              </w:rPr>
              <w:t>9</w:t>
            </w:r>
            <w:r w:rsidR="00B6486C" w:rsidRPr="008C2E30">
              <w:rPr>
                <w:rFonts w:ascii="Times New Roman" w:hAnsi="Times New Roman"/>
                <w:bCs/>
                <w:sz w:val="18"/>
                <w:szCs w:val="18"/>
              </w:rPr>
              <w:t xml:space="preserve"> </w:t>
            </w:r>
            <w:r w:rsidR="00C87045" w:rsidRPr="008C2E30">
              <w:rPr>
                <w:rFonts w:ascii="Times New Roman" w:hAnsi="Times New Roman"/>
                <w:bCs/>
                <w:sz w:val="18"/>
                <w:szCs w:val="18"/>
                <w:lang w:val="uk-UA"/>
              </w:rPr>
              <w:t>237</w:t>
            </w:r>
            <w:r w:rsidRPr="008C2E30">
              <w:rPr>
                <w:rFonts w:ascii="Times New Roman" w:hAnsi="Times New Roman"/>
                <w:bCs/>
                <w:sz w:val="18"/>
                <w:szCs w:val="18"/>
              </w:rPr>
              <w:t>)</w:t>
            </w:r>
          </w:p>
        </w:tc>
        <w:tc>
          <w:tcPr>
            <w:tcW w:w="1211" w:type="dxa"/>
            <w:shd w:val="clear" w:color="000000" w:fill="FFFFFF"/>
            <w:vAlign w:val="bottom"/>
          </w:tcPr>
          <w:p w14:paraId="790C106A" w14:textId="7BEF927F" w:rsidR="0078366D" w:rsidRPr="008C2E30" w:rsidRDefault="0078366D" w:rsidP="0078366D">
            <w:pPr>
              <w:ind w:left="-161" w:right="-73" w:firstLine="161"/>
              <w:jc w:val="right"/>
              <w:rPr>
                <w:rFonts w:ascii="Times New Roman" w:hAnsi="Times New Roman"/>
                <w:bCs/>
                <w:sz w:val="18"/>
                <w:szCs w:val="18"/>
                <w:lang w:val="uk-UA"/>
              </w:rPr>
            </w:pPr>
            <w:r w:rsidRPr="008C2E30">
              <w:rPr>
                <w:rFonts w:ascii="Times New Roman" w:hAnsi="Times New Roman"/>
                <w:bCs/>
                <w:sz w:val="18"/>
                <w:szCs w:val="18"/>
              </w:rPr>
              <w:t xml:space="preserve"> (</w:t>
            </w:r>
            <w:r w:rsidR="00C87045" w:rsidRPr="008C2E30">
              <w:rPr>
                <w:rFonts w:ascii="Times New Roman" w:hAnsi="Times New Roman"/>
                <w:bCs/>
                <w:sz w:val="18"/>
                <w:szCs w:val="18"/>
                <w:lang w:val="uk-UA"/>
              </w:rPr>
              <w:t>23</w:t>
            </w:r>
            <w:r w:rsidR="00B6486C" w:rsidRPr="008C2E30">
              <w:rPr>
                <w:rFonts w:ascii="Times New Roman" w:hAnsi="Times New Roman"/>
                <w:bCs/>
                <w:sz w:val="18"/>
                <w:szCs w:val="18"/>
              </w:rPr>
              <w:t xml:space="preserve"> </w:t>
            </w:r>
            <w:r w:rsidR="00C87045" w:rsidRPr="008C2E30">
              <w:rPr>
                <w:rFonts w:ascii="Times New Roman" w:hAnsi="Times New Roman"/>
                <w:bCs/>
                <w:sz w:val="18"/>
                <w:szCs w:val="18"/>
                <w:lang w:val="uk-UA"/>
              </w:rPr>
              <w:t>643</w:t>
            </w:r>
            <w:r w:rsidRPr="008C2E30">
              <w:rPr>
                <w:rFonts w:ascii="Times New Roman" w:hAnsi="Times New Roman"/>
                <w:bCs/>
                <w:sz w:val="18"/>
                <w:szCs w:val="18"/>
              </w:rPr>
              <w:t>)</w:t>
            </w:r>
          </w:p>
        </w:tc>
      </w:tr>
      <w:tr w:rsidR="003D552A" w:rsidRPr="008C2E30" w14:paraId="1D565495" w14:textId="77777777" w:rsidTr="003D552A">
        <w:trPr>
          <w:trHeight w:hRule="exact" w:val="163"/>
        </w:trPr>
        <w:tc>
          <w:tcPr>
            <w:tcW w:w="3402" w:type="dxa"/>
            <w:gridSpan w:val="2"/>
            <w:vMerge w:val="restart"/>
            <w:shd w:val="clear" w:color="000000" w:fill="FFFFFF"/>
            <w:vAlign w:val="bottom"/>
          </w:tcPr>
          <w:p w14:paraId="1ECE7536" w14:textId="5E8253A2" w:rsidR="003D552A" w:rsidRPr="00D24976" w:rsidRDefault="003D552A" w:rsidP="003D552A">
            <w:pPr>
              <w:pStyle w:val="31"/>
              <w:ind w:hanging="250"/>
              <w:rPr>
                <w:rFonts w:ascii="Times New Roman" w:hAnsi="Times New Roman"/>
                <w:color w:val="000000"/>
                <w:lang w:val="uk-UA"/>
              </w:rPr>
            </w:pPr>
          </w:p>
        </w:tc>
        <w:tc>
          <w:tcPr>
            <w:tcW w:w="1329" w:type="dxa"/>
            <w:gridSpan w:val="2"/>
            <w:shd w:val="clear" w:color="000000" w:fill="FFFFFF"/>
            <w:vAlign w:val="bottom"/>
          </w:tcPr>
          <w:p w14:paraId="717359CD" w14:textId="3115EE01" w:rsidR="003D552A" w:rsidRPr="008C2E30" w:rsidRDefault="003D552A" w:rsidP="003D552A">
            <w:pPr>
              <w:pStyle w:val="31"/>
              <w:ind w:hanging="250"/>
              <w:rPr>
                <w:rFonts w:ascii="Times New Roman" w:hAnsi="Times New Roman"/>
                <w:bCs/>
                <w:lang w:val="uk-UA"/>
              </w:rPr>
            </w:pPr>
            <w:r w:rsidRPr="008C2E30">
              <w:rPr>
                <w:rFonts w:ascii="Times New Roman" w:hAnsi="Times New Roman"/>
                <w:bCs/>
                <w:noProof/>
                <w:sz w:val="22"/>
              </w:rPr>
              <mc:AlternateContent>
                <mc:Choice Requires="wps">
                  <w:drawing>
                    <wp:anchor distT="0" distB="0" distL="114300" distR="114300" simplePos="0" relativeHeight="251659264" behindDoc="0" locked="0" layoutInCell="1" allowOverlap="1" wp14:anchorId="1D597756" wp14:editId="3449782F">
                      <wp:simplePos x="0" y="0"/>
                      <wp:positionH relativeFrom="column">
                        <wp:posOffset>96520</wp:posOffset>
                      </wp:positionH>
                      <wp:positionV relativeFrom="paragraph">
                        <wp:posOffset>89535</wp:posOffset>
                      </wp:positionV>
                      <wp:extent cx="62674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626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http://schemas.microsoft.com/office/word/2018/wordml" xmlns:w16cex="http://schemas.microsoft.com/office/word/2018/wordml/cex">
                  <w:pict>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7.6pt,7.05pt" to="56.95pt,7.05pt" w14:anchorId="17F2E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"/>
                  </w:pict>
                </mc:Fallback>
              </mc:AlternateContent>
            </w:r>
          </w:p>
        </w:tc>
        <w:tc>
          <w:tcPr>
            <w:tcW w:w="1211" w:type="dxa"/>
            <w:vMerge w:val="restart"/>
            <w:shd w:val="clear" w:color="000000" w:fill="FFFFFF"/>
            <w:vAlign w:val="bottom"/>
          </w:tcPr>
          <w:p w14:paraId="71490EB9" w14:textId="635CC18D" w:rsidR="003D552A" w:rsidRPr="008C2E30" w:rsidRDefault="003D552A" w:rsidP="003D552A">
            <w:pPr>
              <w:ind w:left="-161" w:right="-73" w:firstLine="161"/>
              <w:jc w:val="right"/>
              <w:rPr>
                <w:rFonts w:ascii="Times New Roman" w:hAnsi="Times New Roman"/>
                <w:bCs/>
                <w:sz w:val="18"/>
                <w:szCs w:val="18"/>
                <w:lang w:val="uk-UA"/>
              </w:rPr>
            </w:pPr>
            <w:r w:rsidRPr="008C2E30">
              <w:rPr>
                <w:rFonts w:ascii="Times New Roman" w:hAnsi="Times New Roman"/>
                <w:bCs/>
                <w:noProof/>
                <w:sz w:val="22"/>
              </w:rPr>
              <mc:AlternateContent>
                <mc:Choice Requires="wps">
                  <w:drawing>
                    <wp:anchor distT="0" distB="0" distL="114300" distR="114300" simplePos="0" relativeHeight="251661312" behindDoc="0" locked="0" layoutInCell="1" allowOverlap="1" wp14:anchorId="463D26A7" wp14:editId="1166EAC6">
                      <wp:simplePos x="0" y="0"/>
                      <wp:positionH relativeFrom="column">
                        <wp:posOffset>43180</wp:posOffset>
                      </wp:positionH>
                      <wp:positionV relativeFrom="paragraph">
                        <wp:posOffset>89535</wp:posOffset>
                      </wp:positionV>
                      <wp:extent cx="62674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626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http://schemas.microsoft.com/office/word/2018/wordml" xmlns:w16cex="http://schemas.microsoft.com/office/word/2018/wordml/cex">
                  <w:pict>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3.4pt,7.05pt" to="52.75pt,7.05pt" w14:anchorId="19010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"/>
                  </w:pict>
                </mc:Fallback>
              </mc:AlternateContent>
            </w:r>
          </w:p>
        </w:tc>
        <w:tc>
          <w:tcPr>
            <w:tcW w:w="1210" w:type="dxa"/>
            <w:gridSpan w:val="2"/>
            <w:vMerge w:val="restart"/>
            <w:shd w:val="clear" w:color="000000" w:fill="FFFFFF"/>
            <w:vAlign w:val="bottom"/>
          </w:tcPr>
          <w:p w14:paraId="1AC6B5C9" w14:textId="787A3A4D" w:rsidR="003D552A" w:rsidRPr="008C2E30" w:rsidRDefault="003D552A" w:rsidP="003D552A">
            <w:pPr>
              <w:ind w:left="-161" w:right="-73" w:firstLine="161"/>
              <w:jc w:val="right"/>
              <w:rPr>
                <w:rFonts w:ascii="Times New Roman" w:hAnsi="Times New Roman"/>
                <w:bCs/>
                <w:sz w:val="18"/>
                <w:szCs w:val="18"/>
                <w:lang w:val="uk-UA"/>
              </w:rPr>
            </w:pPr>
            <w:r w:rsidRPr="008C2E30">
              <w:rPr>
                <w:rFonts w:ascii="Times New Roman" w:hAnsi="Times New Roman"/>
                <w:bCs/>
                <w:noProof/>
                <w:sz w:val="22"/>
              </w:rPr>
              <mc:AlternateContent>
                <mc:Choice Requires="wps">
                  <w:drawing>
                    <wp:anchor distT="0" distB="0" distL="114300" distR="114300" simplePos="0" relativeHeight="251663360" behindDoc="0" locked="0" layoutInCell="1" allowOverlap="1" wp14:anchorId="4984B36E" wp14:editId="4AA75B50">
                      <wp:simplePos x="0" y="0"/>
                      <wp:positionH relativeFrom="column">
                        <wp:posOffset>57785</wp:posOffset>
                      </wp:positionH>
                      <wp:positionV relativeFrom="paragraph">
                        <wp:posOffset>89535</wp:posOffset>
                      </wp:positionV>
                      <wp:extent cx="626745"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626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http://schemas.microsoft.com/office/word/2018/wordml" xmlns:w16cex="http://schemas.microsoft.com/office/word/2018/wordml/cex">
                  <w:pict>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4.55pt,7.05pt" to="53.9pt,7.05pt" w14:anchorId="4EA07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"/>
                  </w:pict>
                </mc:Fallback>
              </mc:AlternateContent>
            </w:r>
          </w:p>
        </w:tc>
        <w:tc>
          <w:tcPr>
            <w:tcW w:w="1211" w:type="dxa"/>
            <w:vMerge w:val="restart"/>
            <w:shd w:val="clear" w:color="000000" w:fill="FFFFFF"/>
            <w:vAlign w:val="bottom"/>
          </w:tcPr>
          <w:p w14:paraId="5438AD1F" w14:textId="4E9739F7" w:rsidR="003D552A" w:rsidRPr="008C2E30" w:rsidRDefault="003D552A" w:rsidP="003D552A">
            <w:pPr>
              <w:ind w:left="-161" w:right="-73" w:firstLine="161"/>
              <w:jc w:val="right"/>
              <w:rPr>
                <w:rFonts w:ascii="Times New Roman" w:hAnsi="Times New Roman"/>
                <w:bCs/>
                <w:sz w:val="18"/>
                <w:szCs w:val="18"/>
                <w:lang w:val="uk-UA"/>
              </w:rPr>
            </w:pPr>
            <w:r w:rsidRPr="008C2E30">
              <w:rPr>
                <w:rFonts w:ascii="Times New Roman" w:hAnsi="Times New Roman"/>
                <w:bCs/>
                <w:noProof/>
                <w:sz w:val="22"/>
              </w:rPr>
              <mc:AlternateContent>
                <mc:Choice Requires="wps">
                  <w:drawing>
                    <wp:anchor distT="0" distB="0" distL="114300" distR="114300" simplePos="0" relativeHeight="251665408" behindDoc="0" locked="0" layoutInCell="1" allowOverlap="1" wp14:anchorId="1A979FFC" wp14:editId="5D7E203B">
                      <wp:simplePos x="0" y="0"/>
                      <wp:positionH relativeFrom="column">
                        <wp:posOffset>71120</wp:posOffset>
                      </wp:positionH>
                      <wp:positionV relativeFrom="paragraph">
                        <wp:posOffset>89535</wp:posOffset>
                      </wp:positionV>
                      <wp:extent cx="6267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26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http://schemas.microsoft.com/office/word/2018/wordml" xmlns:w16cex="http://schemas.microsoft.com/office/word/2018/wordml/cex">
                  <w:pict>
                    <v:line id="Straight Connector 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5.6pt,7.05pt" to="54.95pt,7.05pt" w14:anchorId="004857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"/>
                  </w:pict>
                </mc:Fallback>
              </mc:AlternateContent>
            </w:r>
          </w:p>
        </w:tc>
      </w:tr>
      <w:tr w:rsidR="003D552A" w:rsidRPr="008C2E30" w14:paraId="699D824E" w14:textId="77777777" w:rsidTr="003D552A">
        <w:trPr>
          <w:trHeight w:hRule="exact" w:val="92"/>
        </w:trPr>
        <w:tc>
          <w:tcPr>
            <w:tcW w:w="3402" w:type="dxa"/>
            <w:gridSpan w:val="2"/>
            <w:vMerge/>
            <w:shd w:val="clear" w:color="000000" w:fill="FFFFFF"/>
            <w:vAlign w:val="bottom"/>
          </w:tcPr>
          <w:p w14:paraId="79F93D4E" w14:textId="77777777" w:rsidR="003D552A" w:rsidRPr="00D24976" w:rsidRDefault="003D552A" w:rsidP="003D552A">
            <w:pPr>
              <w:pStyle w:val="31"/>
              <w:ind w:hanging="250"/>
              <w:rPr>
                <w:rFonts w:ascii="Times New Roman" w:hAnsi="Times New Roman"/>
                <w:color w:val="000000"/>
                <w:lang w:val="uk-UA"/>
              </w:rPr>
            </w:pPr>
          </w:p>
        </w:tc>
        <w:tc>
          <w:tcPr>
            <w:tcW w:w="1329" w:type="dxa"/>
            <w:gridSpan w:val="2"/>
            <w:shd w:val="clear" w:color="000000" w:fill="FFFFFF"/>
            <w:vAlign w:val="bottom"/>
          </w:tcPr>
          <w:p w14:paraId="69B1D26B" w14:textId="66FDC907" w:rsidR="003D552A" w:rsidRPr="008C2E30" w:rsidRDefault="003D552A" w:rsidP="003D552A">
            <w:pPr>
              <w:pStyle w:val="31"/>
              <w:ind w:hanging="250"/>
              <w:rPr>
                <w:rFonts w:ascii="Times New Roman" w:hAnsi="Times New Roman"/>
                <w:bCs/>
                <w:lang w:val="uk-UA"/>
              </w:rPr>
            </w:pPr>
          </w:p>
        </w:tc>
        <w:tc>
          <w:tcPr>
            <w:tcW w:w="1211" w:type="dxa"/>
            <w:vMerge/>
            <w:shd w:val="clear" w:color="000000" w:fill="FFFFFF"/>
            <w:vAlign w:val="bottom"/>
          </w:tcPr>
          <w:p w14:paraId="65E24117" w14:textId="77777777" w:rsidR="003D552A" w:rsidRPr="008C2E30" w:rsidRDefault="003D552A" w:rsidP="003D552A">
            <w:pPr>
              <w:ind w:left="-161" w:right="-73" w:firstLine="161"/>
              <w:jc w:val="right"/>
              <w:rPr>
                <w:rFonts w:ascii="Times New Roman" w:hAnsi="Times New Roman"/>
                <w:bCs/>
                <w:sz w:val="18"/>
                <w:szCs w:val="18"/>
                <w:lang w:val="uk-UA"/>
              </w:rPr>
            </w:pPr>
          </w:p>
        </w:tc>
        <w:tc>
          <w:tcPr>
            <w:tcW w:w="1210" w:type="dxa"/>
            <w:gridSpan w:val="2"/>
            <w:vMerge/>
            <w:shd w:val="clear" w:color="000000" w:fill="FFFFFF"/>
            <w:vAlign w:val="bottom"/>
          </w:tcPr>
          <w:p w14:paraId="33E7F09D" w14:textId="77777777" w:rsidR="003D552A" w:rsidRPr="008C2E30" w:rsidRDefault="003D552A" w:rsidP="003D552A">
            <w:pPr>
              <w:ind w:left="-161" w:right="-73" w:firstLine="161"/>
              <w:jc w:val="right"/>
              <w:rPr>
                <w:rFonts w:ascii="Times New Roman" w:hAnsi="Times New Roman"/>
                <w:bCs/>
                <w:sz w:val="18"/>
                <w:szCs w:val="18"/>
                <w:lang w:val="uk-UA"/>
              </w:rPr>
            </w:pPr>
          </w:p>
        </w:tc>
        <w:tc>
          <w:tcPr>
            <w:tcW w:w="1211" w:type="dxa"/>
            <w:vMerge/>
            <w:shd w:val="clear" w:color="000000" w:fill="FFFFFF"/>
            <w:vAlign w:val="bottom"/>
          </w:tcPr>
          <w:p w14:paraId="64068808" w14:textId="77777777" w:rsidR="003D552A" w:rsidRPr="008C2E30" w:rsidRDefault="003D552A" w:rsidP="003D552A">
            <w:pPr>
              <w:ind w:left="-161" w:right="-73" w:firstLine="161"/>
              <w:jc w:val="right"/>
              <w:rPr>
                <w:rFonts w:ascii="Times New Roman" w:hAnsi="Times New Roman"/>
                <w:bCs/>
                <w:sz w:val="18"/>
                <w:szCs w:val="18"/>
                <w:lang w:val="uk-UA"/>
              </w:rPr>
            </w:pPr>
          </w:p>
        </w:tc>
      </w:tr>
      <w:tr w:rsidR="0078366D" w:rsidRPr="008C2E30" w14:paraId="0DDB511D" w14:textId="77777777" w:rsidTr="003D552A">
        <w:trPr>
          <w:trHeight w:hRule="exact" w:val="255"/>
        </w:trPr>
        <w:tc>
          <w:tcPr>
            <w:tcW w:w="3402" w:type="dxa"/>
            <w:gridSpan w:val="2"/>
            <w:shd w:val="clear" w:color="000000" w:fill="FFFFFF"/>
            <w:noWrap/>
            <w:vAlign w:val="bottom"/>
            <w:hideMark/>
          </w:tcPr>
          <w:p w14:paraId="51BE81D6" w14:textId="0CF02F9B" w:rsidR="0078366D" w:rsidRPr="00D24976" w:rsidRDefault="0078366D" w:rsidP="003D552A">
            <w:pPr>
              <w:pStyle w:val="31"/>
              <w:ind w:left="-113" w:hanging="250"/>
              <w:rPr>
                <w:rFonts w:ascii="Times New Roman" w:hAnsi="Times New Roman"/>
                <w:b/>
                <w:lang w:val="uk-UA"/>
              </w:rPr>
            </w:pPr>
            <w:r>
              <w:rPr>
                <w:rFonts w:ascii="Times New Roman" w:hAnsi="Times New Roman"/>
                <w:sz w:val="22"/>
                <w:lang w:val="uk-UA"/>
              </w:rPr>
              <w:tab/>
            </w:r>
            <w:r>
              <w:rPr>
                <w:rFonts w:ascii="Times New Roman" w:hAnsi="Times New Roman"/>
                <w:sz w:val="22"/>
                <w:lang w:val="uk-UA"/>
              </w:rPr>
              <w:tab/>
            </w:r>
            <w:r>
              <w:rPr>
                <w:rFonts w:ascii="Times New Roman" w:hAnsi="Times New Roman"/>
                <w:sz w:val="22"/>
                <w:lang w:val="uk-UA"/>
              </w:rPr>
              <w:tab/>
            </w:r>
            <w:r>
              <w:rPr>
                <w:rFonts w:ascii="Times New Roman" w:hAnsi="Times New Roman"/>
                <w:sz w:val="22"/>
                <w:lang w:val="uk-UA"/>
              </w:rPr>
              <w:tab/>
            </w:r>
            <w:r w:rsidRPr="00D24976">
              <w:rPr>
                <w:rFonts w:ascii="Times New Roman" w:hAnsi="Times New Roman"/>
                <w:b/>
                <w:color w:val="000000"/>
                <w:lang w:val="uk-UA"/>
              </w:rPr>
              <w:t xml:space="preserve">Чиста довга (коротка) позиція </w:t>
            </w:r>
          </w:p>
        </w:tc>
        <w:tc>
          <w:tcPr>
            <w:tcW w:w="1329" w:type="dxa"/>
            <w:gridSpan w:val="2"/>
            <w:shd w:val="clear" w:color="000000" w:fill="FFFFFF"/>
            <w:vAlign w:val="bottom"/>
          </w:tcPr>
          <w:p w14:paraId="1487D34D" w14:textId="550A7A61" w:rsidR="0078366D" w:rsidRPr="008C2E30" w:rsidRDefault="0078366D" w:rsidP="00522872">
            <w:pPr>
              <w:ind w:right="-73"/>
              <w:jc w:val="right"/>
              <w:rPr>
                <w:rFonts w:ascii="Times New Roman" w:hAnsi="Times New Roman"/>
                <w:bCs/>
                <w:sz w:val="18"/>
                <w:szCs w:val="18"/>
              </w:rPr>
            </w:pPr>
            <w:r w:rsidRPr="008C2E30">
              <w:rPr>
                <w:rFonts w:ascii="Times New Roman" w:hAnsi="Times New Roman"/>
                <w:bCs/>
                <w:sz w:val="18"/>
                <w:szCs w:val="18"/>
              </w:rPr>
              <w:t xml:space="preserve"> </w:t>
            </w:r>
            <w:r w:rsidR="00C87045" w:rsidRPr="008C2E30">
              <w:rPr>
                <w:rFonts w:ascii="Times New Roman" w:hAnsi="Times New Roman"/>
                <w:bCs/>
                <w:sz w:val="18"/>
                <w:szCs w:val="18"/>
                <w:lang w:val="uk-UA"/>
              </w:rPr>
              <w:t>664</w:t>
            </w:r>
            <w:r w:rsidR="00B6486C" w:rsidRPr="008C2E30">
              <w:rPr>
                <w:rFonts w:ascii="Times New Roman" w:hAnsi="Times New Roman"/>
                <w:bCs/>
                <w:sz w:val="18"/>
                <w:szCs w:val="18"/>
              </w:rPr>
              <w:t xml:space="preserve"> </w:t>
            </w:r>
            <w:r w:rsidR="00C87045" w:rsidRPr="008C2E30">
              <w:rPr>
                <w:rFonts w:ascii="Times New Roman" w:hAnsi="Times New Roman"/>
                <w:bCs/>
                <w:sz w:val="18"/>
                <w:szCs w:val="18"/>
                <w:lang w:val="uk-UA"/>
              </w:rPr>
              <w:t>842</w:t>
            </w:r>
            <w:r w:rsidRPr="008C2E30">
              <w:rPr>
                <w:rFonts w:ascii="Times New Roman" w:hAnsi="Times New Roman"/>
                <w:bCs/>
                <w:sz w:val="18"/>
                <w:szCs w:val="18"/>
              </w:rPr>
              <w:t xml:space="preserve"> </w:t>
            </w:r>
          </w:p>
        </w:tc>
        <w:tc>
          <w:tcPr>
            <w:tcW w:w="1211" w:type="dxa"/>
            <w:shd w:val="clear" w:color="000000" w:fill="FFFFFF"/>
            <w:vAlign w:val="bottom"/>
          </w:tcPr>
          <w:p w14:paraId="39C1DB4F" w14:textId="48677013" w:rsidR="0078366D" w:rsidRPr="008C2E30" w:rsidRDefault="0078366D" w:rsidP="00522872">
            <w:pPr>
              <w:ind w:right="-73"/>
              <w:jc w:val="right"/>
              <w:rPr>
                <w:rFonts w:ascii="Times New Roman" w:hAnsi="Times New Roman"/>
                <w:bCs/>
                <w:sz w:val="18"/>
                <w:szCs w:val="18"/>
              </w:rPr>
            </w:pPr>
            <w:r w:rsidRPr="008C2E30">
              <w:rPr>
                <w:rFonts w:ascii="Times New Roman" w:hAnsi="Times New Roman"/>
                <w:bCs/>
                <w:sz w:val="18"/>
                <w:szCs w:val="18"/>
              </w:rPr>
              <w:t xml:space="preserve"> (</w:t>
            </w:r>
            <w:r w:rsidR="00C87045" w:rsidRPr="008C2E30">
              <w:rPr>
                <w:rFonts w:ascii="Times New Roman" w:hAnsi="Times New Roman"/>
                <w:bCs/>
                <w:sz w:val="18"/>
                <w:szCs w:val="18"/>
                <w:lang w:val="uk-UA"/>
              </w:rPr>
              <w:t>41</w:t>
            </w:r>
            <w:r w:rsidR="00B6486C" w:rsidRPr="008C2E30">
              <w:rPr>
                <w:rFonts w:ascii="Times New Roman" w:hAnsi="Times New Roman"/>
                <w:bCs/>
                <w:sz w:val="18"/>
                <w:szCs w:val="18"/>
              </w:rPr>
              <w:t xml:space="preserve"> </w:t>
            </w:r>
            <w:r w:rsidR="00C87045" w:rsidRPr="008C2E30">
              <w:rPr>
                <w:rFonts w:ascii="Times New Roman" w:hAnsi="Times New Roman"/>
                <w:bCs/>
                <w:sz w:val="18"/>
                <w:szCs w:val="18"/>
                <w:lang w:val="uk-UA"/>
              </w:rPr>
              <w:t>732</w:t>
            </w:r>
            <w:r w:rsidRPr="008C2E30">
              <w:rPr>
                <w:rFonts w:ascii="Times New Roman" w:hAnsi="Times New Roman"/>
                <w:bCs/>
                <w:sz w:val="18"/>
                <w:szCs w:val="18"/>
              </w:rPr>
              <w:t>)</w:t>
            </w:r>
          </w:p>
        </w:tc>
        <w:tc>
          <w:tcPr>
            <w:tcW w:w="1210" w:type="dxa"/>
            <w:gridSpan w:val="2"/>
            <w:shd w:val="clear" w:color="000000" w:fill="FFFFFF"/>
            <w:vAlign w:val="bottom"/>
          </w:tcPr>
          <w:p w14:paraId="5D07313A" w14:textId="6D62A008" w:rsidR="0078366D" w:rsidRPr="008C2E30" w:rsidRDefault="0078366D" w:rsidP="00522872">
            <w:pPr>
              <w:ind w:right="-73"/>
              <w:jc w:val="right"/>
              <w:rPr>
                <w:rFonts w:ascii="Times New Roman" w:hAnsi="Times New Roman"/>
                <w:bCs/>
                <w:sz w:val="18"/>
                <w:szCs w:val="18"/>
                <w:lang w:val="uk-UA"/>
              </w:rPr>
            </w:pPr>
            <w:r w:rsidRPr="008C2E30">
              <w:rPr>
                <w:rFonts w:ascii="Times New Roman" w:hAnsi="Times New Roman"/>
                <w:bCs/>
                <w:sz w:val="18"/>
                <w:szCs w:val="18"/>
              </w:rPr>
              <w:t xml:space="preserve"> </w:t>
            </w:r>
            <w:r w:rsidR="00C87045" w:rsidRPr="008C2E30">
              <w:rPr>
                <w:rFonts w:ascii="Times New Roman" w:hAnsi="Times New Roman"/>
                <w:bCs/>
                <w:sz w:val="18"/>
                <w:szCs w:val="18"/>
                <w:lang w:val="uk-UA"/>
              </w:rPr>
              <w:t>106</w:t>
            </w:r>
            <w:r w:rsidR="00B6486C" w:rsidRPr="008C2E30">
              <w:rPr>
                <w:rFonts w:ascii="Times New Roman" w:hAnsi="Times New Roman"/>
                <w:bCs/>
                <w:sz w:val="18"/>
                <w:szCs w:val="18"/>
              </w:rPr>
              <w:t xml:space="preserve"> </w:t>
            </w:r>
            <w:r w:rsidR="00C87045" w:rsidRPr="008C2E30">
              <w:rPr>
                <w:rFonts w:ascii="Times New Roman" w:hAnsi="Times New Roman"/>
                <w:bCs/>
                <w:sz w:val="18"/>
                <w:szCs w:val="18"/>
                <w:lang w:val="uk-UA"/>
              </w:rPr>
              <w:t>664</w:t>
            </w:r>
          </w:p>
        </w:tc>
        <w:tc>
          <w:tcPr>
            <w:tcW w:w="1211" w:type="dxa"/>
            <w:shd w:val="clear" w:color="000000" w:fill="FFFFFF"/>
            <w:vAlign w:val="bottom"/>
          </w:tcPr>
          <w:p w14:paraId="77F85B81" w14:textId="7187D1AB" w:rsidR="0078366D" w:rsidRPr="008C2E30" w:rsidRDefault="0078366D" w:rsidP="00522872">
            <w:pPr>
              <w:ind w:right="-73"/>
              <w:jc w:val="right"/>
              <w:rPr>
                <w:rFonts w:ascii="Times New Roman" w:hAnsi="Times New Roman"/>
                <w:bCs/>
                <w:sz w:val="18"/>
                <w:szCs w:val="18"/>
              </w:rPr>
            </w:pPr>
            <w:r w:rsidRPr="008C2E30">
              <w:rPr>
                <w:rFonts w:ascii="Times New Roman" w:hAnsi="Times New Roman"/>
                <w:bCs/>
                <w:sz w:val="18"/>
                <w:szCs w:val="18"/>
              </w:rPr>
              <w:t xml:space="preserve"> </w:t>
            </w:r>
            <w:r w:rsidR="00C87045" w:rsidRPr="008C2E30">
              <w:rPr>
                <w:rFonts w:ascii="Times New Roman" w:hAnsi="Times New Roman"/>
                <w:bCs/>
                <w:sz w:val="18"/>
                <w:szCs w:val="18"/>
                <w:lang w:val="uk-UA"/>
              </w:rPr>
              <w:t>7</w:t>
            </w:r>
            <w:r w:rsidR="00B6486C" w:rsidRPr="008C2E30">
              <w:rPr>
                <w:rFonts w:ascii="Times New Roman" w:hAnsi="Times New Roman"/>
                <w:bCs/>
                <w:sz w:val="18"/>
                <w:szCs w:val="18"/>
              </w:rPr>
              <w:t xml:space="preserve"> </w:t>
            </w:r>
            <w:r w:rsidR="00C87045" w:rsidRPr="008C2E30">
              <w:rPr>
                <w:rFonts w:ascii="Times New Roman" w:hAnsi="Times New Roman"/>
                <w:bCs/>
                <w:sz w:val="18"/>
                <w:szCs w:val="18"/>
                <w:lang w:val="uk-UA"/>
              </w:rPr>
              <w:t>461</w:t>
            </w:r>
            <w:r w:rsidRPr="008C2E30">
              <w:rPr>
                <w:rFonts w:ascii="Times New Roman" w:hAnsi="Times New Roman"/>
                <w:bCs/>
                <w:sz w:val="18"/>
                <w:szCs w:val="18"/>
              </w:rPr>
              <w:t xml:space="preserve"> </w:t>
            </w:r>
          </w:p>
        </w:tc>
      </w:tr>
      <w:tr w:rsidR="0078366D" w:rsidRPr="008C2E30" w14:paraId="3DAD3CA4" w14:textId="77777777" w:rsidTr="003D552A">
        <w:trPr>
          <w:trHeight w:hRule="exact" w:val="255"/>
        </w:trPr>
        <w:tc>
          <w:tcPr>
            <w:tcW w:w="3402" w:type="dxa"/>
            <w:gridSpan w:val="2"/>
            <w:shd w:val="clear" w:color="000000" w:fill="FFFFFF"/>
            <w:noWrap/>
            <w:vAlign w:val="bottom"/>
            <w:hideMark/>
          </w:tcPr>
          <w:p w14:paraId="31C372B8" w14:textId="77777777" w:rsidR="0078366D" w:rsidRPr="00D24976" w:rsidRDefault="0078366D" w:rsidP="00522872">
            <w:pPr>
              <w:pStyle w:val="31"/>
              <w:ind w:hanging="250"/>
              <w:rPr>
                <w:rFonts w:ascii="Times New Roman" w:hAnsi="Times New Roman"/>
                <w:lang w:val="uk-UA"/>
              </w:rPr>
            </w:pPr>
          </w:p>
        </w:tc>
        <w:tc>
          <w:tcPr>
            <w:tcW w:w="1329" w:type="dxa"/>
            <w:gridSpan w:val="2"/>
            <w:shd w:val="clear" w:color="000000" w:fill="FFFFFF"/>
            <w:vAlign w:val="bottom"/>
            <w:hideMark/>
          </w:tcPr>
          <w:p w14:paraId="3214C4A0" w14:textId="6D235E80" w:rsidR="0078366D" w:rsidRPr="008C2E30" w:rsidRDefault="0078366D" w:rsidP="00522872">
            <w:pPr>
              <w:pStyle w:val="31"/>
              <w:pBdr>
                <w:bottom w:val="double" w:sz="4" w:space="0" w:color="auto"/>
              </w:pBdr>
              <w:spacing w:after="130" w:line="130" w:lineRule="exact"/>
              <w:ind w:right="-73" w:firstLine="57"/>
              <w:rPr>
                <w:rFonts w:ascii="Times New Roman" w:hAnsi="Times New Roman"/>
                <w:bCs/>
                <w:position w:val="12"/>
                <w:lang w:val="uk-UA"/>
              </w:rPr>
            </w:pPr>
          </w:p>
        </w:tc>
        <w:tc>
          <w:tcPr>
            <w:tcW w:w="1211" w:type="dxa"/>
            <w:shd w:val="clear" w:color="000000" w:fill="FFFFFF"/>
            <w:vAlign w:val="bottom"/>
            <w:hideMark/>
          </w:tcPr>
          <w:p w14:paraId="61C80869" w14:textId="77777777" w:rsidR="0078366D" w:rsidRPr="008C2E30" w:rsidRDefault="0078366D" w:rsidP="00522872">
            <w:pPr>
              <w:pStyle w:val="31"/>
              <w:pBdr>
                <w:bottom w:val="double" w:sz="4" w:space="0" w:color="auto"/>
              </w:pBdr>
              <w:spacing w:after="130" w:line="130" w:lineRule="exact"/>
              <w:ind w:right="-73" w:firstLine="57"/>
              <w:rPr>
                <w:rFonts w:ascii="Times New Roman" w:hAnsi="Times New Roman"/>
                <w:bCs/>
                <w:position w:val="12"/>
                <w:lang w:val="uk-UA"/>
              </w:rPr>
            </w:pPr>
          </w:p>
        </w:tc>
        <w:tc>
          <w:tcPr>
            <w:tcW w:w="1210" w:type="dxa"/>
            <w:gridSpan w:val="2"/>
            <w:shd w:val="clear" w:color="000000" w:fill="FFFFFF"/>
            <w:vAlign w:val="bottom"/>
            <w:hideMark/>
          </w:tcPr>
          <w:p w14:paraId="51F79FA0" w14:textId="77777777" w:rsidR="0078366D" w:rsidRPr="008C2E30" w:rsidRDefault="0078366D" w:rsidP="00522872">
            <w:pPr>
              <w:pStyle w:val="31"/>
              <w:pBdr>
                <w:bottom w:val="double" w:sz="4" w:space="0" w:color="auto"/>
              </w:pBdr>
              <w:spacing w:after="130" w:line="130" w:lineRule="exact"/>
              <w:ind w:right="-73" w:firstLine="57"/>
              <w:rPr>
                <w:rFonts w:ascii="Times New Roman" w:hAnsi="Times New Roman"/>
                <w:bCs/>
                <w:position w:val="12"/>
                <w:lang w:val="uk-UA"/>
              </w:rPr>
            </w:pPr>
          </w:p>
        </w:tc>
        <w:tc>
          <w:tcPr>
            <w:tcW w:w="1211" w:type="dxa"/>
            <w:shd w:val="clear" w:color="000000" w:fill="FFFFFF"/>
            <w:vAlign w:val="bottom"/>
            <w:hideMark/>
          </w:tcPr>
          <w:p w14:paraId="23B3A427" w14:textId="77777777" w:rsidR="0078366D" w:rsidRPr="008C2E30" w:rsidRDefault="0078366D" w:rsidP="00522872">
            <w:pPr>
              <w:pStyle w:val="31"/>
              <w:pBdr>
                <w:bottom w:val="double" w:sz="4" w:space="0" w:color="auto"/>
              </w:pBdr>
              <w:spacing w:after="130" w:line="130" w:lineRule="exact"/>
              <w:ind w:right="-73" w:firstLine="57"/>
              <w:rPr>
                <w:rFonts w:ascii="Times New Roman" w:hAnsi="Times New Roman"/>
                <w:bCs/>
                <w:position w:val="12"/>
                <w:lang w:val="uk-UA"/>
              </w:rPr>
            </w:pPr>
          </w:p>
        </w:tc>
      </w:tr>
      <w:tr w:rsidR="0078366D" w:rsidRPr="00D24976" w14:paraId="51A11B7F" w14:textId="77777777" w:rsidTr="0078366D">
        <w:trPr>
          <w:trHeight w:hRule="exact" w:val="80"/>
        </w:trPr>
        <w:tc>
          <w:tcPr>
            <w:tcW w:w="2089" w:type="dxa"/>
            <w:shd w:val="clear" w:color="000000" w:fill="FFFFFF"/>
            <w:vAlign w:val="bottom"/>
          </w:tcPr>
          <w:p w14:paraId="174D1808" w14:textId="2049DE46" w:rsidR="0078366D" w:rsidRPr="00D24976" w:rsidRDefault="0078366D" w:rsidP="00522872">
            <w:pPr>
              <w:ind w:right="-73"/>
              <w:jc w:val="right"/>
              <w:rPr>
                <w:rFonts w:ascii="Times New Roman" w:hAnsi="Times New Roman"/>
                <w:b/>
                <w:sz w:val="18"/>
                <w:szCs w:val="18"/>
              </w:rPr>
            </w:pPr>
          </w:p>
        </w:tc>
        <w:tc>
          <w:tcPr>
            <w:tcW w:w="2092" w:type="dxa"/>
            <w:gridSpan w:val="2"/>
            <w:shd w:val="clear" w:color="000000" w:fill="FFFFFF"/>
            <w:vAlign w:val="bottom"/>
          </w:tcPr>
          <w:p w14:paraId="039FB8FC" w14:textId="1F5963E7" w:rsidR="0078366D" w:rsidRPr="00D24976" w:rsidRDefault="0078366D" w:rsidP="00522872">
            <w:pPr>
              <w:ind w:right="-73"/>
              <w:jc w:val="right"/>
              <w:rPr>
                <w:rFonts w:ascii="Times New Roman" w:hAnsi="Times New Roman"/>
                <w:b/>
                <w:sz w:val="18"/>
                <w:szCs w:val="18"/>
              </w:rPr>
            </w:pPr>
          </w:p>
        </w:tc>
        <w:tc>
          <w:tcPr>
            <w:tcW w:w="2090" w:type="dxa"/>
            <w:gridSpan w:val="3"/>
            <w:shd w:val="clear" w:color="000000" w:fill="FFFFFF"/>
            <w:vAlign w:val="bottom"/>
          </w:tcPr>
          <w:p w14:paraId="2188595D" w14:textId="2D20F209" w:rsidR="0078366D" w:rsidRPr="00D24976" w:rsidRDefault="0078366D" w:rsidP="00522872">
            <w:pPr>
              <w:ind w:right="-73"/>
              <w:jc w:val="right"/>
              <w:rPr>
                <w:rFonts w:ascii="Times New Roman" w:hAnsi="Times New Roman"/>
                <w:b/>
                <w:sz w:val="18"/>
                <w:szCs w:val="18"/>
              </w:rPr>
            </w:pPr>
          </w:p>
        </w:tc>
        <w:tc>
          <w:tcPr>
            <w:tcW w:w="2092" w:type="dxa"/>
            <w:gridSpan w:val="2"/>
            <w:shd w:val="clear" w:color="000000" w:fill="FFFFFF"/>
            <w:vAlign w:val="bottom"/>
          </w:tcPr>
          <w:p w14:paraId="06D91902" w14:textId="2CFE26BD" w:rsidR="0078366D" w:rsidRPr="00D24976" w:rsidRDefault="0078366D" w:rsidP="00522872">
            <w:pPr>
              <w:ind w:right="-73"/>
              <w:jc w:val="right"/>
              <w:rPr>
                <w:rFonts w:ascii="Times New Roman" w:hAnsi="Times New Roman"/>
                <w:b/>
                <w:sz w:val="18"/>
                <w:szCs w:val="18"/>
              </w:rPr>
            </w:pPr>
          </w:p>
        </w:tc>
      </w:tr>
    </w:tbl>
    <w:p w14:paraId="2D7ABCBA" w14:textId="561EBC54" w:rsidR="00861A62" w:rsidRPr="00D24976" w:rsidRDefault="009A59F5" w:rsidP="004912E2">
      <w:pPr>
        <w:pStyle w:val="a1"/>
        <w:ind w:right="-1"/>
        <w:rPr>
          <w:rFonts w:ascii="Times New Roman" w:hAnsi="Times New Roman"/>
          <w:sz w:val="22"/>
          <w:lang w:val="uk-UA"/>
        </w:rPr>
      </w:pPr>
      <w:r w:rsidRPr="00D24976">
        <w:rPr>
          <w:rFonts w:ascii="Times New Roman" w:hAnsi="Times New Roman"/>
          <w:sz w:val="22"/>
          <w:lang w:val="uk-UA"/>
        </w:rPr>
        <w:t>1</w:t>
      </w:r>
      <w:r w:rsidR="00A24F91" w:rsidRPr="00D24976">
        <w:rPr>
          <w:rFonts w:ascii="Times New Roman" w:hAnsi="Times New Roman"/>
          <w:sz w:val="22"/>
          <w:lang w:val="uk-UA"/>
        </w:rPr>
        <w:t xml:space="preserve">0% ослаблення курсу гривні по відношенню до зазначених у наступній таблиці валют </w:t>
      </w:r>
      <w:r w:rsidR="00A24F91" w:rsidRPr="00D24976">
        <w:rPr>
          <w:rFonts w:ascii="Times New Roman" w:hAnsi="Times New Roman"/>
          <w:sz w:val="22"/>
          <w:szCs w:val="22"/>
          <w:lang w:val="uk-UA"/>
        </w:rPr>
        <w:t>при</w:t>
      </w:r>
      <w:r w:rsidR="00774420" w:rsidRPr="00D24976">
        <w:rPr>
          <w:rFonts w:ascii="Times New Roman" w:hAnsi="Times New Roman"/>
          <w:sz w:val="22"/>
          <w:szCs w:val="22"/>
          <w:lang w:val="uk-UA"/>
        </w:rPr>
        <w:t>з</w:t>
      </w:r>
      <w:r w:rsidR="00A24F91" w:rsidRPr="00D24976">
        <w:rPr>
          <w:rFonts w:ascii="Times New Roman" w:hAnsi="Times New Roman"/>
          <w:sz w:val="22"/>
          <w:szCs w:val="22"/>
          <w:lang w:val="uk-UA"/>
        </w:rPr>
        <w:t xml:space="preserve">вело б до (зменшення) </w:t>
      </w:r>
      <w:r w:rsidR="00A24F91" w:rsidRPr="00D24976">
        <w:rPr>
          <w:rFonts w:ascii="Times New Roman" w:hAnsi="Times New Roman"/>
          <w:sz w:val="22"/>
          <w:lang w:val="uk-UA"/>
        </w:rPr>
        <w:t>збільшення власного капіталу та чистого прибутку на зазначені нижче суми</w:t>
      </w:r>
      <w:r w:rsidR="00A24F91" w:rsidRPr="00D24976">
        <w:rPr>
          <w:rFonts w:ascii="Times New Roman" w:hAnsi="Times New Roman"/>
          <w:sz w:val="22"/>
          <w:szCs w:val="22"/>
          <w:lang w:val="uk-UA"/>
        </w:rPr>
        <w:t xml:space="preserve">. </w:t>
      </w:r>
      <w:r w:rsidR="00A24F91" w:rsidRPr="00D24976">
        <w:rPr>
          <w:rFonts w:ascii="Times New Roman" w:hAnsi="Times New Roman"/>
          <w:sz w:val="22"/>
          <w:lang w:val="uk-UA"/>
        </w:rPr>
        <w:t>При цьому припускається, що всі інші змінні величини, зокрема, процентні ставки, залишаться постійними.</w:t>
      </w:r>
    </w:p>
    <w:tbl>
      <w:tblPr>
        <w:tblW w:w="5000" w:type="pct"/>
        <w:tblLook w:val="0000" w:firstRow="0" w:lastRow="0" w:firstColumn="0" w:lastColumn="0" w:noHBand="0" w:noVBand="0"/>
      </w:tblPr>
      <w:tblGrid>
        <w:gridCol w:w="5941"/>
        <w:gridCol w:w="1159"/>
        <w:gridCol w:w="1263"/>
      </w:tblGrid>
      <w:tr w:rsidR="00443D4B" w:rsidRPr="00D24976" w14:paraId="2B89AB89" w14:textId="77777777" w:rsidTr="00E323B5">
        <w:trPr>
          <w:trHeight w:hRule="exact" w:val="435"/>
        </w:trPr>
        <w:tc>
          <w:tcPr>
            <w:tcW w:w="5941" w:type="dxa"/>
            <w:noWrap/>
          </w:tcPr>
          <w:p w14:paraId="58A6EC9B" w14:textId="77777777" w:rsidR="00861A62" w:rsidRPr="00D24976" w:rsidRDefault="00A24F91" w:rsidP="004912E2">
            <w:pPr>
              <w:pStyle w:val="TableItalic"/>
              <w:tabs>
                <w:tab w:val="num" w:pos="0"/>
              </w:tabs>
              <w:ind w:hanging="250"/>
              <w:rPr>
                <w:rFonts w:ascii="Times New Roman" w:hAnsi="Times New Roman"/>
                <w:lang w:val="uk-UA"/>
              </w:rPr>
            </w:pPr>
            <w:r w:rsidRPr="00D24976">
              <w:rPr>
                <w:rFonts w:ascii="Times New Roman" w:hAnsi="Times New Roman"/>
                <w:color w:val="000000"/>
                <w:szCs w:val="18"/>
                <w:lang w:val="uk-UA"/>
              </w:rPr>
              <w:t xml:space="preserve"> (</w:t>
            </w:r>
            <w:r w:rsidRPr="00D24976">
              <w:rPr>
                <w:rFonts w:ascii="Times New Roman" w:hAnsi="Times New Roman"/>
                <w:iCs w:val="0"/>
                <w:color w:val="000000"/>
                <w:szCs w:val="18"/>
                <w:lang w:val="uk-UA"/>
              </w:rPr>
              <w:t>у тисячах гривень</w:t>
            </w:r>
            <w:r w:rsidRPr="00D24976">
              <w:rPr>
                <w:rFonts w:ascii="Times New Roman" w:hAnsi="Times New Roman"/>
                <w:color w:val="000000"/>
                <w:szCs w:val="18"/>
                <w:lang w:val="uk-UA"/>
              </w:rPr>
              <w:t>)</w:t>
            </w:r>
          </w:p>
        </w:tc>
        <w:tc>
          <w:tcPr>
            <w:tcW w:w="1159" w:type="dxa"/>
            <w:vAlign w:val="bottom"/>
          </w:tcPr>
          <w:p w14:paraId="16CFE9A0" w14:textId="1E56F4FA" w:rsidR="00861A62" w:rsidRPr="00D24976" w:rsidRDefault="00A24F91" w:rsidP="0078598D">
            <w:pPr>
              <w:spacing w:line="240" w:lineRule="auto"/>
              <w:ind w:right="-96" w:firstLine="34"/>
              <w:jc w:val="right"/>
              <w:rPr>
                <w:rFonts w:ascii="Times New Roman" w:hAnsi="Times New Roman"/>
                <w:b/>
                <w:bCs/>
                <w:color w:val="000000"/>
                <w:sz w:val="18"/>
                <w:szCs w:val="18"/>
                <w:lang w:val="uk-UA"/>
              </w:rPr>
            </w:pPr>
            <w:r w:rsidRPr="00D24976">
              <w:rPr>
                <w:rFonts w:ascii="Times New Roman" w:hAnsi="Times New Roman"/>
                <w:b/>
                <w:bCs/>
                <w:color w:val="000000"/>
                <w:sz w:val="18"/>
                <w:szCs w:val="18"/>
                <w:lang w:val="uk-UA"/>
              </w:rPr>
              <w:t>31 грудня 201</w:t>
            </w:r>
            <w:r w:rsidR="008C2E30">
              <w:rPr>
                <w:rFonts w:ascii="Times New Roman" w:hAnsi="Times New Roman"/>
                <w:b/>
                <w:bCs/>
                <w:color w:val="000000"/>
                <w:sz w:val="18"/>
                <w:szCs w:val="18"/>
                <w:lang w:val="uk-UA"/>
              </w:rPr>
              <w:t>9</w:t>
            </w:r>
            <w:r w:rsidRPr="00D24976">
              <w:rPr>
                <w:rFonts w:ascii="Times New Roman" w:hAnsi="Times New Roman"/>
                <w:b/>
                <w:bCs/>
                <w:color w:val="000000"/>
                <w:sz w:val="18"/>
                <w:szCs w:val="18"/>
                <w:lang w:val="uk-UA"/>
              </w:rPr>
              <w:t xml:space="preserve"> р.</w:t>
            </w:r>
          </w:p>
        </w:tc>
        <w:tc>
          <w:tcPr>
            <w:tcW w:w="1263" w:type="dxa"/>
            <w:vAlign w:val="bottom"/>
          </w:tcPr>
          <w:p w14:paraId="41426782" w14:textId="036F17D0" w:rsidR="00861A62" w:rsidRPr="00D24976" w:rsidRDefault="00A24F91" w:rsidP="0078598D">
            <w:pPr>
              <w:spacing w:line="240" w:lineRule="auto"/>
              <w:ind w:right="-96" w:firstLine="34"/>
              <w:jc w:val="right"/>
              <w:rPr>
                <w:rFonts w:ascii="Times New Roman" w:hAnsi="Times New Roman"/>
                <w:bCs/>
                <w:color w:val="000000"/>
                <w:sz w:val="18"/>
                <w:szCs w:val="18"/>
                <w:lang w:val="uk-UA"/>
              </w:rPr>
            </w:pPr>
            <w:r w:rsidRPr="00D24976">
              <w:rPr>
                <w:rFonts w:ascii="Times New Roman" w:hAnsi="Times New Roman"/>
                <w:bCs/>
                <w:color w:val="000000"/>
                <w:sz w:val="18"/>
                <w:szCs w:val="18"/>
                <w:lang w:val="uk-UA"/>
              </w:rPr>
              <w:t>31 грудня 201</w:t>
            </w:r>
            <w:r w:rsidR="008C2E30">
              <w:rPr>
                <w:rFonts w:ascii="Times New Roman" w:hAnsi="Times New Roman"/>
                <w:bCs/>
                <w:color w:val="000000"/>
                <w:sz w:val="18"/>
                <w:szCs w:val="18"/>
                <w:lang w:val="uk-UA"/>
              </w:rPr>
              <w:t>8</w:t>
            </w:r>
            <w:r w:rsidRPr="00D24976">
              <w:rPr>
                <w:rFonts w:ascii="Times New Roman" w:hAnsi="Times New Roman"/>
                <w:bCs/>
                <w:color w:val="000000"/>
                <w:sz w:val="18"/>
                <w:szCs w:val="18"/>
                <w:lang w:val="uk-UA"/>
              </w:rPr>
              <w:t xml:space="preserve"> р.</w:t>
            </w:r>
          </w:p>
        </w:tc>
      </w:tr>
      <w:tr w:rsidR="00BE3D3F" w:rsidRPr="00D24976" w14:paraId="228A7079" w14:textId="77777777" w:rsidTr="00AC5FD3">
        <w:trPr>
          <w:trHeight w:hRule="exact" w:val="284"/>
        </w:trPr>
        <w:tc>
          <w:tcPr>
            <w:tcW w:w="5941" w:type="dxa"/>
            <w:noWrap/>
            <w:vAlign w:val="bottom"/>
          </w:tcPr>
          <w:p w14:paraId="5B868148" w14:textId="77777777" w:rsidR="00BE3D3F" w:rsidRPr="00D24976" w:rsidRDefault="00BE3D3F" w:rsidP="004912E2">
            <w:pPr>
              <w:pStyle w:val="TableNotBold"/>
              <w:tabs>
                <w:tab w:val="num" w:pos="0"/>
              </w:tabs>
              <w:ind w:hanging="250"/>
              <w:rPr>
                <w:rFonts w:ascii="Times New Roman" w:hAnsi="Times New Roman"/>
                <w:lang w:val="uk-UA"/>
              </w:rPr>
            </w:pPr>
          </w:p>
        </w:tc>
        <w:tc>
          <w:tcPr>
            <w:tcW w:w="1159" w:type="dxa"/>
            <w:vAlign w:val="bottom"/>
          </w:tcPr>
          <w:p w14:paraId="521A912E" w14:textId="77777777" w:rsidR="00BE3D3F" w:rsidRPr="00D24976" w:rsidRDefault="00BE3D3F" w:rsidP="004912E2">
            <w:pPr>
              <w:pStyle w:val="31"/>
              <w:pBdr>
                <w:bottom w:val="single" w:sz="4" w:space="0" w:color="auto"/>
              </w:pBdr>
              <w:spacing w:after="130" w:line="130" w:lineRule="exact"/>
              <w:ind w:left="34" w:right="-96" w:firstLine="34"/>
              <w:jc w:val="right"/>
              <w:rPr>
                <w:rFonts w:ascii="Times New Roman" w:hAnsi="Times New Roman"/>
                <w:position w:val="12"/>
                <w:szCs w:val="18"/>
                <w:lang w:val="uk-UA"/>
              </w:rPr>
            </w:pPr>
          </w:p>
        </w:tc>
        <w:tc>
          <w:tcPr>
            <w:tcW w:w="1263" w:type="dxa"/>
            <w:vAlign w:val="bottom"/>
          </w:tcPr>
          <w:p w14:paraId="60406C5F" w14:textId="77777777" w:rsidR="00BE3D3F" w:rsidRPr="00D24976" w:rsidRDefault="00BE3D3F" w:rsidP="004912E2">
            <w:pPr>
              <w:pStyle w:val="31"/>
              <w:pBdr>
                <w:bottom w:val="single" w:sz="4" w:space="0" w:color="auto"/>
              </w:pBdr>
              <w:spacing w:after="130" w:line="130" w:lineRule="exact"/>
              <w:ind w:right="-96" w:firstLine="34"/>
              <w:jc w:val="right"/>
              <w:rPr>
                <w:rFonts w:ascii="Times New Roman" w:hAnsi="Times New Roman"/>
                <w:position w:val="12"/>
                <w:szCs w:val="18"/>
                <w:lang w:val="uk-UA"/>
              </w:rPr>
            </w:pPr>
          </w:p>
        </w:tc>
      </w:tr>
      <w:tr w:rsidR="0078598D" w:rsidRPr="008C2E30" w14:paraId="4B35F2A9" w14:textId="77777777" w:rsidTr="004E4BA6">
        <w:trPr>
          <w:trHeight w:hRule="exact" w:val="284"/>
        </w:trPr>
        <w:tc>
          <w:tcPr>
            <w:tcW w:w="5941" w:type="dxa"/>
            <w:noWrap/>
            <w:vAlign w:val="bottom"/>
          </w:tcPr>
          <w:p w14:paraId="3409A461" w14:textId="77777777" w:rsidR="0078598D" w:rsidRPr="00D24976" w:rsidRDefault="0078598D" w:rsidP="0078598D">
            <w:pPr>
              <w:pStyle w:val="TableNotBold"/>
              <w:tabs>
                <w:tab w:val="num" w:pos="0"/>
              </w:tabs>
              <w:ind w:hanging="250"/>
              <w:rPr>
                <w:rFonts w:ascii="Times New Roman" w:hAnsi="Times New Roman"/>
                <w:lang w:val="uk-UA"/>
              </w:rPr>
            </w:pPr>
            <w:r w:rsidRPr="00D24976">
              <w:rPr>
                <w:rFonts w:ascii="Times New Roman" w:hAnsi="Times New Roman"/>
                <w:lang w:val="uk-UA"/>
              </w:rPr>
              <w:t xml:space="preserve">Долар США </w:t>
            </w:r>
          </w:p>
        </w:tc>
        <w:tc>
          <w:tcPr>
            <w:tcW w:w="1159" w:type="dxa"/>
            <w:vAlign w:val="bottom"/>
          </w:tcPr>
          <w:p w14:paraId="70F3EF95" w14:textId="4ABB6B4D" w:rsidR="0078598D" w:rsidRPr="00D24976" w:rsidRDefault="00D57036" w:rsidP="0078598D">
            <w:pPr>
              <w:ind w:left="-161" w:right="-73" w:firstLine="161"/>
              <w:jc w:val="right"/>
              <w:rPr>
                <w:rFonts w:ascii="Times New Roman" w:hAnsi="Times New Roman"/>
                <w:b/>
                <w:sz w:val="18"/>
                <w:szCs w:val="18"/>
                <w:lang w:val="uk-UA"/>
              </w:rPr>
            </w:pPr>
            <w:r>
              <w:rPr>
                <w:rFonts w:ascii="Times New Roman" w:hAnsi="Times New Roman"/>
                <w:b/>
                <w:sz w:val="18"/>
                <w:szCs w:val="18"/>
                <w:lang w:val="uk-UA"/>
              </w:rPr>
              <w:t>46</w:t>
            </w:r>
            <w:r w:rsidR="00B6486C">
              <w:rPr>
                <w:rFonts w:ascii="Times New Roman" w:hAnsi="Times New Roman"/>
                <w:b/>
                <w:sz w:val="18"/>
                <w:szCs w:val="18"/>
                <w:lang w:val="uk-UA"/>
              </w:rPr>
              <w:t xml:space="preserve"> </w:t>
            </w:r>
            <w:r>
              <w:rPr>
                <w:rFonts w:ascii="Times New Roman" w:hAnsi="Times New Roman"/>
                <w:b/>
                <w:sz w:val="18"/>
                <w:szCs w:val="18"/>
                <w:lang w:val="uk-UA"/>
              </w:rPr>
              <w:t>527</w:t>
            </w:r>
            <w:r w:rsidR="0078598D" w:rsidRPr="00D24976">
              <w:rPr>
                <w:rFonts w:ascii="Times New Roman" w:hAnsi="Times New Roman"/>
                <w:b/>
                <w:sz w:val="18"/>
                <w:szCs w:val="18"/>
                <w:lang w:val="uk-UA"/>
              </w:rPr>
              <w:t xml:space="preserve"> </w:t>
            </w:r>
          </w:p>
        </w:tc>
        <w:tc>
          <w:tcPr>
            <w:tcW w:w="1263" w:type="dxa"/>
            <w:vAlign w:val="bottom"/>
          </w:tcPr>
          <w:p w14:paraId="593B18DE" w14:textId="6853749B" w:rsidR="0078598D" w:rsidRPr="008C2E30" w:rsidRDefault="008C2E30" w:rsidP="0078598D">
            <w:pPr>
              <w:ind w:left="-161" w:right="-73" w:firstLine="161"/>
              <w:jc w:val="right"/>
              <w:rPr>
                <w:rFonts w:ascii="Times New Roman" w:hAnsi="Times New Roman"/>
                <w:bCs/>
                <w:sz w:val="18"/>
                <w:szCs w:val="18"/>
                <w:lang w:val="uk-UA"/>
              </w:rPr>
            </w:pPr>
            <w:r w:rsidRPr="008C2E30">
              <w:rPr>
                <w:rFonts w:ascii="Times New Roman" w:hAnsi="Times New Roman"/>
                <w:bCs/>
                <w:sz w:val="18"/>
                <w:szCs w:val="18"/>
                <w:lang w:val="uk-UA"/>
              </w:rPr>
              <w:t>54</w:t>
            </w:r>
            <w:r w:rsidR="00B6486C" w:rsidRPr="008C2E30">
              <w:rPr>
                <w:rFonts w:ascii="Times New Roman" w:hAnsi="Times New Roman"/>
                <w:bCs/>
                <w:sz w:val="18"/>
                <w:szCs w:val="18"/>
                <w:lang w:val="uk-UA"/>
              </w:rPr>
              <w:t xml:space="preserve"> </w:t>
            </w:r>
            <w:r w:rsidRPr="008C2E30">
              <w:rPr>
                <w:rFonts w:ascii="Times New Roman" w:hAnsi="Times New Roman"/>
                <w:bCs/>
                <w:sz w:val="18"/>
                <w:szCs w:val="18"/>
                <w:lang w:val="uk-UA"/>
              </w:rPr>
              <w:t>517</w:t>
            </w:r>
            <w:r w:rsidR="0078598D" w:rsidRPr="008C2E30">
              <w:rPr>
                <w:rFonts w:ascii="Times New Roman" w:hAnsi="Times New Roman"/>
                <w:bCs/>
                <w:sz w:val="18"/>
                <w:szCs w:val="18"/>
                <w:lang w:val="uk-UA"/>
              </w:rPr>
              <w:t xml:space="preserve"> </w:t>
            </w:r>
          </w:p>
        </w:tc>
      </w:tr>
      <w:tr w:rsidR="0078598D" w:rsidRPr="008C2E30" w14:paraId="32F3E85D" w14:textId="77777777" w:rsidTr="004E4BA6">
        <w:trPr>
          <w:trHeight w:hRule="exact" w:val="284"/>
        </w:trPr>
        <w:tc>
          <w:tcPr>
            <w:tcW w:w="5941" w:type="dxa"/>
            <w:noWrap/>
            <w:vAlign w:val="bottom"/>
          </w:tcPr>
          <w:p w14:paraId="6FAB1A74" w14:textId="77777777" w:rsidR="0078598D" w:rsidRPr="00D24976" w:rsidRDefault="0078598D" w:rsidP="0078598D">
            <w:pPr>
              <w:pStyle w:val="TableNotBold"/>
              <w:tabs>
                <w:tab w:val="num" w:pos="0"/>
              </w:tabs>
              <w:ind w:hanging="250"/>
              <w:rPr>
                <w:rFonts w:ascii="Times New Roman" w:hAnsi="Times New Roman"/>
                <w:lang w:val="uk-UA"/>
              </w:rPr>
            </w:pPr>
            <w:r w:rsidRPr="00D24976">
              <w:rPr>
                <w:rFonts w:ascii="Times New Roman" w:hAnsi="Times New Roman"/>
                <w:lang w:val="uk-UA"/>
              </w:rPr>
              <w:t xml:space="preserve">Російський рубль </w:t>
            </w:r>
          </w:p>
        </w:tc>
        <w:tc>
          <w:tcPr>
            <w:tcW w:w="1159" w:type="dxa"/>
            <w:vAlign w:val="bottom"/>
          </w:tcPr>
          <w:p w14:paraId="1222C4E9" w14:textId="04D3F7FC" w:rsidR="0078598D" w:rsidRPr="00D24976" w:rsidRDefault="0078598D" w:rsidP="00917055">
            <w:pPr>
              <w:ind w:left="-161" w:right="-73" w:firstLine="161"/>
              <w:jc w:val="right"/>
              <w:rPr>
                <w:rFonts w:ascii="Times New Roman" w:hAnsi="Times New Roman"/>
                <w:b/>
                <w:sz w:val="18"/>
                <w:szCs w:val="18"/>
                <w:lang w:val="uk-UA"/>
              </w:rPr>
            </w:pPr>
            <w:r w:rsidRPr="00D24976">
              <w:rPr>
                <w:rFonts w:ascii="Times New Roman" w:hAnsi="Times New Roman"/>
                <w:b/>
                <w:sz w:val="18"/>
                <w:szCs w:val="18"/>
                <w:lang w:val="uk-UA"/>
              </w:rPr>
              <w:t xml:space="preserve"> (</w:t>
            </w:r>
            <w:r w:rsidR="00D34D52">
              <w:rPr>
                <w:rFonts w:ascii="Times New Roman" w:hAnsi="Times New Roman"/>
                <w:b/>
                <w:sz w:val="18"/>
                <w:szCs w:val="18"/>
                <w:lang w:val="uk-UA"/>
              </w:rPr>
              <w:t>1</w:t>
            </w:r>
            <w:r w:rsidR="00B6486C">
              <w:rPr>
                <w:rFonts w:ascii="Times New Roman" w:hAnsi="Times New Roman"/>
                <w:b/>
                <w:sz w:val="18"/>
                <w:szCs w:val="18"/>
                <w:lang w:val="uk-UA"/>
              </w:rPr>
              <w:t xml:space="preserve"> </w:t>
            </w:r>
            <w:r w:rsidR="00D57036">
              <w:rPr>
                <w:rFonts w:ascii="Times New Roman" w:hAnsi="Times New Roman"/>
                <w:b/>
                <w:sz w:val="18"/>
                <w:szCs w:val="18"/>
                <w:lang w:val="uk-UA"/>
              </w:rPr>
              <w:t>540</w:t>
            </w:r>
            <w:r w:rsidRPr="00D24976">
              <w:rPr>
                <w:rFonts w:ascii="Times New Roman" w:hAnsi="Times New Roman"/>
                <w:b/>
                <w:sz w:val="18"/>
                <w:szCs w:val="18"/>
                <w:lang w:val="uk-UA"/>
              </w:rPr>
              <w:t>)</w:t>
            </w:r>
          </w:p>
        </w:tc>
        <w:tc>
          <w:tcPr>
            <w:tcW w:w="1263" w:type="dxa"/>
            <w:vAlign w:val="bottom"/>
          </w:tcPr>
          <w:p w14:paraId="5AE8E05B" w14:textId="4AB39C61" w:rsidR="0078598D" w:rsidRPr="008C2E30" w:rsidRDefault="0078598D" w:rsidP="0078598D">
            <w:pPr>
              <w:ind w:left="-161" w:right="-73" w:firstLine="161"/>
              <w:jc w:val="right"/>
              <w:rPr>
                <w:rFonts w:ascii="Times New Roman" w:hAnsi="Times New Roman"/>
                <w:bCs/>
                <w:sz w:val="18"/>
                <w:szCs w:val="18"/>
                <w:lang w:val="uk-UA"/>
              </w:rPr>
            </w:pPr>
            <w:r w:rsidRPr="008C2E30">
              <w:rPr>
                <w:rFonts w:ascii="Times New Roman" w:hAnsi="Times New Roman"/>
                <w:bCs/>
                <w:sz w:val="18"/>
                <w:szCs w:val="18"/>
                <w:lang w:val="uk-UA"/>
              </w:rPr>
              <w:t xml:space="preserve"> (</w:t>
            </w:r>
            <w:r w:rsidR="008C2E30" w:rsidRPr="008C2E30">
              <w:rPr>
                <w:rFonts w:ascii="Times New Roman" w:hAnsi="Times New Roman"/>
                <w:bCs/>
                <w:sz w:val="18"/>
                <w:szCs w:val="18"/>
                <w:lang w:val="uk-UA"/>
              </w:rPr>
              <w:t>3</w:t>
            </w:r>
            <w:r w:rsidR="00B6486C" w:rsidRPr="008C2E30">
              <w:rPr>
                <w:rFonts w:ascii="Times New Roman" w:hAnsi="Times New Roman"/>
                <w:bCs/>
                <w:sz w:val="18"/>
                <w:szCs w:val="18"/>
                <w:lang w:val="uk-UA"/>
              </w:rPr>
              <w:t xml:space="preserve"> </w:t>
            </w:r>
            <w:r w:rsidR="008C2E30" w:rsidRPr="008C2E30">
              <w:rPr>
                <w:rFonts w:ascii="Times New Roman" w:hAnsi="Times New Roman"/>
                <w:bCs/>
                <w:sz w:val="18"/>
                <w:szCs w:val="18"/>
                <w:lang w:val="uk-UA"/>
              </w:rPr>
              <w:t>422</w:t>
            </w:r>
            <w:r w:rsidRPr="008C2E30">
              <w:rPr>
                <w:rFonts w:ascii="Times New Roman" w:hAnsi="Times New Roman"/>
                <w:bCs/>
                <w:sz w:val="18"/>
                <w:szCs w:val="18"/>
                <w:lang w:val="uk-UA"/>
              </w:rPr>
              <w:t>)</w:t>
            </w:r>
          </w:p>
        </w:tc>
      </w:tr>
      <w:tr w:rsidR="0078598D" w:rsidRPr="008C2E30" w14:paraId="6D2CE7ED" w14:textId="77777777" w:rsidTr="004E4BA6">
        <w:trPr>
          <w:trHeight w:hRule="exact" w:val="284"/>
        </w:trPr>
        <w:tc>
          <w:tcPr>
            <w:tcW w:w="5941" w:type="dxa"/>
            <w:noWrap/>
            <w:vAlign w:val="bottom"/>
          </w:tcPr>
          <w:p w14:paraId="52260170" w14:textId="77777777" w:rsidR="0078598D" w:rsidRPr="00D24976" w:rsidRDefault="0078598D" w:rsidP="0078598D">
            <w:pPr>
              <w:pStyle w:val="TableNotBold"/>
              <w:tabs>
                <w:tab w:val="num" w:pos="0"/>
              </w:tabs>
              <w:ind w:hanging="250"/>
              <w:rPr>
                <w:rFonts w:ascii="Times New Roman" w:hAnsi="Times New Roman"/>
                <w:lang w:val="uk-UA"/>
              </w:rPr>
            </w:pPr>
            <w:r w:rsidRPr="00D24976">
              <w:rPr>
                <w:rFonts w:ascii="Times New Roman" w:hAnsi="Times New Roman"/>
                <w:lang w:val="uk-UA"/>
              </w:rPr>
              <w:t xml:space="preserve">Євро </w:t>
            </w:r>
          </w:p>
        </w:tc>
        <w:tc>
          <w:tcPr>
            <w:tcW w:w="1159" w:type="dxa"/>
            <w:vAlign w:val="bottom"/>
          </w:tcPr>
          <w:p w14:paraId="171214BC" w14:textId="58A9103E" w:rsidR="0078598D" w:rsidRPr="00D24976" w:rsidRDefault="0078598D" w:rsidP="00CE38AE">
            <w:pPr>
              <w:ind w:left="-161" w:right="-73" w:firstLine="161"/>
              <w:jc w:val="right"/>
              <w:rPr>
                <w:rFonts w:ascii="Times New Roman" w:hAnsi="Times New Roman"/>
                <w:b/>
                <w:sz w:val="18"/>
                <w:szCs w:val="18"/>
                <w:lang w:val="uk-UA"/>
              </w:rPr>
            </w:pPr>
            <w:r w:rsidRPr="00D24976">
              <w:rPr>
                <w:rFonts w:ascii="Times New Roman" w:hAnsi="Times New Roman"/>
                <w:b/>
                <w:sz w:val="18"/>
                <w:szCs w:val="18"/>
                <w:lang w:val="uk-UA"/>
              </w:rPr>
              <w:t xml:space="preserve"> </w:t>
            </w:r>
            <w:r w:rsidR="00D57036">
              <w:rPr>
                <w:rFonts w:ascii="Times New Roman" w:hAnsi="Times New Roman"/>
                <w:b/>
                <w:sz w:val="18"/>
                <w:szCs w:val="18"/>
                <w:lang w:val="uk-UA"/>
              </w:rPr>
              <w:t>15</w:t>
            </w:r>
            <w:r w:rsidR="00B6486C">
              <w:rPr>
                <w:rFonts w:ascii="Times New Roman" w:hAnsi="Times New Roman"/>
                <w:b/>
                <w:sz w:val="18"/>
                <w:szCs w:val="18"/>
                <w:lang w:val="uk-UA"/>
              </w:rPr>
              <w:t xml:space="preserve"> </w:t>
            </w:r>
            <w:r w:rsidR="00D57036">
              <w:rPr>
                <w:rFonts w:ascii="Times New Roman" w:hAnsi="Times New Roman"/>
                <w:b/>
                <w:sz w:val="18"/>
                <w:szCs w:val="18"/>
                <w:lang w:val="uk-UA"/>
              </w:rPr>
              <w:t>120</w:t>
            </w:r>
          </w:p>
        </w:tc>
        <w:tc>
          <w:tcPr>
            <w:tcW w:w="1263" w:type="dxa"/>
            <w:vAlign w:val="bottom"/>
          </w:tcPr>
          <w:p w14:paraId="2BB22B1E" w14:textId="607866DF" w:rsidR="0078598D" w:rsidRPr="008C2E30" w:rsidRDefault="0078598D" w:rsidP="0078598D">
            <w:pPr>
              <w:ind w:left="-161" w:right="-73" w:firstLine="161"/>
              <w:jc w:val="right"/>
              <w:rPr>
                <w:rFonts w:ascii="Times New Roman" w:hAnsi="Times New Roman"/>
                <w:bCs/>
                <w:sz w:val="18"/>
                <w:szCs w:val="18"/>
                <w:lang w:val="uk-UA"/>
              </w:rPr>
            </w:pPr>
            <w:r w:rsidRPr="008C2E30">
              <w:rPr>
                <w:rFonts w:ascii="Times New Roman" w:hAnsi="Times New Roman"/>
                <w:bCs/>
                <w:sz w:val="18"/>
                <w:szCs w:val="18"/>
                <w:lang w:val="uk-UA"/>
              </w:rPr>
              <w:t xml:space="preserve"> </w:t>
            </w:r>
            <w:r w:rsidR="008C2E30" w:rsidRPr="008C2E30">
              <w:rPr>
                <w:rFonts w:ascii="Times New Roman" w:hAnsi="Times New Roman"/>
                <w:bCs/>
                <w:sz w:val="18"/>
                <w:szCs w:val="18"/>
                <w:lang w:val="uk-UA"/>
              </w:rPr>
              <w:t>8</w:t>
            </w:r>
            <w:r w:rsidR="00B6486C" w:rsidRPr="008C2E30">
              <w:rPr>
                <w:rFonts w:ascii="Times New Roman" w:hAnsi="Times New Roman"/>
                <w:bCs/>
                <w:sz w:val="18"/>
                <w:szCs w:val="18"/>
                <w:lang w:val="uk-UA"/>
              </w:rPr>
              <w:t xml:space="preserve"> </w:t>
            </w:r>
            <w:r w:rsidR="008C2E30" w:rsidRPr="008C2E30">
              <w:rPr>
                <w:rFonts w:ascii="Times New Roman" w:hAnsi="Times New Roman"/>
                <w:bCs/>
                <w:sz w:val="18"/>
                <w:szCs w:val="18"/>
                <w:lang w:val="uk-UA"/>
              </w:rPr>
              <w:t>746</w:t>
            </w:r>
          </w:p>
        </w:tc>
      </w:tr>
      <w:tr w:rsidR="0078598D" w:rsidRPr="008C2E30" w14:paraId="5F8F61E6" w14:textId="77777777" w:rsidTr="004E4BA6">
        <w:trPr>
          <w:trHeight w:hRule="exact" w:val="284"/>
        </w:trPr>
        <w:tc>
          <w:tcPr>
            <w:tcW w:w="5941" w:type="dxa"/>
            <w:noWrap/>
            <w:vAlign w:val="bottom"/>
          </w:tcPr>
          <w:p w14:paraId="6ECA5A9E" w14:textId="77777777" w:rsidR="0078598D" w:rsidRPr="00D24976" w:rsidRDefault="0078598D" w:rsidP="0078598D">
            <w:pPr>
              <w:pStyle w:val="TableNotBold"/>
              <w:tabs>
                <w:tab w:val="num" w:pos="0"/>
              </w:tabs>
              <w:ind w:hanging="250"/>
              <w:rPr>
                <w:rFonts w:ascii="Times New Roman" w:hAnsi="Times New Roman"/>
                <w:lang w:val="uk-UA"/>
              </w:rPr>
            </w:pPr>
            <w:r w:rsidRPr="00D24976">
              <w:rPr>
                <w:rFonts w:ascii="Times New Roman" w:hAnsi="Times New Roman"/>
                <w:lang w:val="uk-UA"/>
              </w:rPr>
              <w:t xml:space="preserve">Інші валюти </w:t>
            </w:r>
          </w:p>
        </w:tc>
        <w:tc>
          <w:tcPr>
            <w:tcW w:w="1159" w:type="dxa"/>
            <w:vAlign w:val="bottom"/>
          </w:tcPr>
          <w:p w14:paraId="64035269" w14:textId="4A3D25E1" w:rsidR="0078598D" w:rsidRPr="00D24976" w:rsidRDefault="00D57036" w:rsidP="0078598D">
            <w:pPr>
              <w:ind w:left="-161" w:right="-73" w:firstLine="161"/>
              <w:jc w:val="right"/>
              <w:rPr>
                <w:rFonts w:ascii="Times New Roman" w:hAnsi="Times New Roman"/>
                <w:b/>
                <w:sz w:val="18"/>
                <w:szCs w:val="18"/>
                <w:lang w:val="uk-UA"/>
              </w:rPr>
            </w:pPr>
            <w:r>
              <w:rPr>
                <w:rFonts w:ascii="Times New Roman" w:hAnsi="Times New Roman"/>
                <w:b/>
                <w:sz w:val="18"/>
                <w:szCs w:val="18"/>
                <w:lang w:val="uk-UA"/>
              </w:rPr>
              <w:t>2 752</w:t>
            </w:r>
            <w:r w:rsidR="0078598D" w:rsidRPr="00D24976">
              <w:rPr>
                <w:rFonts w:ascii="Times New Roman" w:hAnsi="Times New Roman"/>
                <w:b/>
                <w:sz w:val="18"/>
                <w:szCs w:val="18"/>
                <w:lang w:val="uk-UA"/>
              </w:rPr>
              <w:t xml:space="preserve"> </w:t>
            </w:r>
          </w:p>
        </w:tc>
        <w:tc>
          <w:tcPr>
            <w:tcW w:w="1263" w:type="dxa"/>
            <w:vAlign w:val="bottom"/>
          </w:tcPr>
          <w:p w14:paraId="6E7D7F73" w14:textId="74ED79C1" w:rsidR="0078598D" w:rsidRPr="008C2E30" w:rsidRDefault="0078598D" w:rsidP="0078598D">
            <w:pPr>
              <w:ind w:left="-161" w:right="-73" w:firstLine="161"/>
              <w:jc w:val="right"/>
              <w:rPr>
                <w:rFonts w:ascii="Times New Roman" w:hAnsi="Times New Roman"/>
                <w:bCs/>
                <w:sz w:val="18"/>
                <w:szCs w:val="18"/>
                <w:lang w:val="uk-UA"/>
              </w:rPr>
            </w:pPr>
            <w:r w:rsidRPr="008C2E30">
              <w:rPr>
                <w:rFonts w:ascii="Times New Roman" w:hAnsi="Times New Roman"/>
                <w:bCs/>
                <w:sz w:val="18"/>
                <w:szCs w:val="18"/>
                <w:lang w:val="uk-UA"/>
              </w:rPr>
              <w:t xml:space="preserve"> </w:t>
            </w:r>
            <w:r w:rsidR="008C2E30" w:rsidRPr="008C2E30">
              <w:rPr>
                <w:rFonts w:ascii="Times New Roman" w:hAnsi="Times New Roman"/>
                <w:bCs/>
                <w:sz w:val="18"/>
                <w:szCs w:val="18"/>
                <w:lang w:val="uk-UA"/>
              </w:rPr>
              <w:t>612</w:t>
            </w:r>
            <w:r w:rsidRPr="008C2E30">
              <w:rPr>
                <w:rFonts w:ascii="Times New Roman" w:hAnsi="Times New Roman"/>
                <w:bCs/>
                <w:sz w:val="18"/>
                <w:szCs w:val="18"/>
                <w:lang w:val="uk-UA"/>
              </w:rPr>
              <w:t xml:space="preserve"> </w:t>
            </w:r>
          </w:p>
        </w:tc>
      </w:tr>
    </w:tbl>
    <w:p w14:paraId="1AABAFF7" w14:textId="77777777" w:rsidR="00861A62" w:rsidRPr="00D24976" w:rsidRDefault="009A59F5" w:rsidP="004912E2">
      <w:pPr>
        <w:pStyle w:val="a1"/>
        <w:tabs>
          <w:tab w:val="left" w:pos="7938"/>
        </w:tabs>
        <w:ind w:right="-1"/>
        <w:rPr>
          <w:rFonts w:ascii="Times New Roman" w:hAnsi="Times New Roman"/>
          <w:sz w:val="22"/>
          <w:lang w:val="uk-UA"/>
        </w:rPr>
      </w:pPr>
      <w:r w:rsidRPr="00D24976">
        <w:rPr>
          <w:rFonts w:ascii="Times New Roman" w:hAnsi="Times New Roman"/>
          <w:sz w:val="22"/>
          <w:lang w:val="uk-UA"/>
        </w:rPr>
        <w:t>1</w:t>
      </w:r>
      <w:r w:rsidR="00A24F91" w:rsidRPr="00D24976">
        <w:rPr>
          <w:rFonts w:ascii="Times New Roman" w:hAnsi="Times New Roman"/>
          <w:sz w:val="22"/>
          <w:lang w:val="uk-UA"/>
        </w:rPr>
        <w:t>0% зміцнення курсу гривні по відношенню до зазначених у таблиці валют справило б рівний, але протилежний за значенням вплив на зазначені суми, за умови, що всі інші змінні величини залишаються постійними.</w:t>
      </w:r>
    </w:p>
    <w:p w14:paraId="478A506D" w14:textId="3C03DA6E" w:rsidR="00AE5989" w:rsidRPr="00D24976" w:rsidRDefault="00BA6816" w:rsidP="009F7601">
      <w:pPr>
        <w:pStyle w:val="3"/>
      </w:pPr>
      <w:r w:rsidRPr="00D24976">
        <w:t>(</w:t>
      </w:r>
      <w:r w:rsidR="00A24F91" w:rsidRPr="00D24976">
        <w:t>ii</w:t>
      </w:r>
      <w:r w:rsidRPr="00D24976">
        <w:t>)</w:t>
      </w:r>
      <w:r w:rsidRPr="00D24976">
        <w:tab/>
        <w:t>Ризик зміни інших ринкових курсів</w:t>
      </w:r>
    </w:p>
    <w:p w14:paraId="203C3A32" w14:textId="77777777" w:rsidR="00861A62" w:rsidRPr="00D24976" w:rsidRDefault="007F79DA" w:rsidP="004912E2">
      <w:pPr>
        <w:pStyle w:val="a1"/>
        <w:ind w:right="-1"/>
        <w:rPr>
          <w:rFonts w:ascii="Times New Roman" w:hAnsi="Times New Roman"/>
          <w:sz w:val="22"/>
          <w:lang w:val="uk-UA"/>
        </w:rPr>
      </w:pPr>
      <w:r w:rsidRPr="00D24976">
        <w:rPr>
          <w:rFonts w:ascii="Times New Roman" w:hAnsi="Times New Roman"/>
          <w:sz w:val="22"/>
          <w:szCs w:val="22"/>
          <w:lang w:val="uk-UA"/>
        </w:rPr>
        <w:t>Група</w:t>
      </w:r>
      <w:r w:rsidR="00A24F91" w:rsidRPr="00D24976">
        <w:rPr>
          <w:rFonts w:ascii="Times New Roman" w:hAnsi="Times New Roman"/>
          <w:sz w:val="22"/>
          <w:lang w:val="uk-UA"/>
        </w:rPr>
        <w:t xml:space="preserve"> не укладає договорів на поставку товарів, крім тих що укладаються для цілей використання та продажу з урахуванням прогнозних потреб </w:t>
      </w:r>
      <w:r w:rsidRPr="00D24976">
        <w:rPr>
          <w:rFonts w:ascii="Times New Roman" w:hAnsi="Times New Roman"/>
          <w:sz w:val="22"/>
          <w:szCs w:val="22"/>
          <w:lang w:val="uk-UA"/>
        </w:rPr>
        <w:t>Групи</w:t>
      </w:r>
      <w:r w:rsidR="00A24F91" w:rsidRPr="00D24976">
        <w:rPr>
          <w:rFonts w:ascii="Times New Roman" w:hAnsi="Times New Roman"/>
          <w:sz w:val="22"/>
          <w:lang w:val="uk-UA"/>
        </w:rPr>
        <w:t>; такі договори не передбачають розрахунків шляхом проведення взаємозаліків.</w:t>
      </w:r>
    </w:p>
    <w:p w14:paraId="4191466A" w14:textId="77777777" w:rsidR="00861A62" w:rsidRPr="000E006B" w:rsidRDefault="00A24F91" w:rsidP="000D6615">
      <w:pPr>
        <w:pStyle w:val="20"/>
      </w:pPr>
      <w:bookmarkStart w:id="85" w:name="_(д)_Визначення_справедливої"/>
      <w:bookmarkEnd w:id="85"/>
      <w:r w:rsidRPr="000E006B">
        <w:t>(д)</w:t>
      </w:r>
      <w:r w:rsidRPr="000E006B">
        <w:tab/>
        <w:t>Визначення справедливої вартості</w:t>
      </w:r>
    </w:p>
    <w:p w14:paraId="7D471776" w14:textId="77777777" w:rsidR="00861A62" w:rsidRPr="00D24976" w:rsidRDefault="00A24F91" w:rsidP="004912E2">
      <w:pPr>
        <w:pStyle w:val="a1"/>
        <w:ind w:right="-1"/>
        <w:rPr>
          <w:rFonts w:ascii="Times New Roman" w:hAnsi="Times New Roman"/>
          <w:sz w:val="22"/>
          <w:lang w:val="uk-UA"/>
        </w:rPr>
      </w:pPr>
      <w:r w:rsidRPr="00D24976">
        <w:rPr>
          <w:rFonts w:ascii="Times New Roman" w:hAnsi="Times New Roman"/>
          <w:sz w:val="22"/>
          <w:lang w:val="uk-UA"/>
        </w:rPr>
        <w:t xml:space="preserve">Оцінена справедлива вартість фінансових активів і зобов’язань визначається за допомогою методології дисконтованих грошових потоків та інших відповідних методологій оцінки вартості на кінець року і не відображає справедливу вартість цих інструментів на дату складання чи розповсюдження цієї </w:t>
      </w:r>
      <w:r w:rsidR="00370FD7" w:rsidRPr="00D24976">
        <w:rPr>
          <w:rFonts w:ascii="Times New Roman" w:hAnsi="Times New Roman"/>
          <w:sz w:val="22"/>
          <w:lang w:val="uk-UA"/>
        </w:rPr>
        <w:t>консолідован</w:t>
      </w:r>
      <w:r w:rsidR="00066F81" w:rsidRPr="00D24976">
        <w:rPr>
          <w:rFonts w:ascii="Times New Roman" w:hAnsi="Times New Roman"/>
          <w:sz w:val="22"/>
          <w:lang w:val="uk-UA"/>
        </w:rPr>
        <w:t xml:space="preserve">ої </w:t>
      </w:r>
      <w:r w:rsidRPr="00D24976">
        <w:rPr>
          <w:rFonts w:ascii="Times New Roman" w:hAnsi="Times New Roman"/>
          <w:sz w:val="22"/>
          <w:lang w:val="uk-UA"/>
        </w:rPr>
        <w:t xml:space="preserve">фінансової звітності. Ці розрахунки не відображають премій чи дисконтів, які можуть виникнути внаслідок пропозиції на продаж одночасно всієї суми конкретного фінансового інструмента, що належить </w:t>
      </w:r>
      <w:r w:rsidR="007F79DA" w:rsidRPr="00D24976">
        <w:rPr>
          <w:rFonts w:ascii="Times New Roman" w:hAnsi="Times New Roman"/>
          <w:sz w:val="22"/>
          <w:szCs w:val="22"/>
          <w:lang w:val="uk-UA"/>
        </w:rPr>
        <w:t>Групі</w:t>
      </w:r>
      <w:r w:rsidRPr="00D24976">
        <w:rPr>
          <w:rFonts w:ascii="Times New Roman" w:hAnsi="Times New Roman"/>
          <w:sz w:val="22"/>
          <w:lang w:val="uk-UA"/>
        </w:rPr>
        <w:t xml:space="preserve">. Оцінка справедливої вартості ґрунтується на судженнях </w:t>
      </w:r>
      <w:r w:rsidRPr="00D24976">
        <w:rPr>
          <w:rFonts w:ascii="Times New Roman" w:hAnsi="Times New Roman"/>
          <w:sz w:val="22"/>
          <w:lang w:val="uk-UA"/>
        </w:rPr>
        <w:lastRenderedPageBreak/>
        <w:t>щодо очікуваних у майбутньому грошових потоків, поточних економічних умов, характеристик ризику різних фінансових інструментів та інших факторів.</w:t>
      </w:r>
    </w:p>
    <w:p w14:paraId="2B5C0A98" w14:textId="77777777" w:rsidR="00861A62" w:rsidRPr="00D24976" w:rsidRDefault="00A24F91" w:rsidP="004912E2">
      <w:pPr>
        <w:pStyle w:val="a1"/>
        <w:ind w:right="-1"/>
        <w:rPr>
          <w:rFonts w:ascii="Times New Roman" w:hAnsi="Times New Roman"/>
          <w:sz w:val="22"/>
          <w:lang w:val="uk-UA"/>
        </w:rPr>
      </w:pPr>
      <w:r w:rsidRPr="00D24976">
        <w:rPr>
          <w:rFonts w:ascii="Times New Roman" w:hAnsi="Times New Roman"/>
          <w:sz w:val="22"/>
          <w:lang w:val="uk-UA"/>
        </w:rPr>
        <w:t>Оцінка справедливої вартості ґрунтується на існуючих фінансових інструментах без оцінки вартості очікуваної майбутньої діяльності та оцінки вартості активів і зобов’язань, що не вважаються фінансовими інструментами. Крім того, ефект оподаткування сум, які можуть бути отримані в результаті реалізації нереалізованих прибутків і збитків, який може вплинути на оцінку справедливої вартості, не враховувався.</w:t>
      </w:r>
    </w:p>
    <w:p w14:paraId="6D5A6D87" w14:textId="0C4BA406" w:rsidR="00C744EC" w:rsidRPr="00D24976" w:rsidRDefault="00C744EC" w:rsidP="00C744EC">
      <w:pPr>
        <w:pStyle w:val="a1"/>
        <w:tabs>
          <w:tab w:val="left" w:pos="1276"/>
        </w:tabs>
        <w:rPr>
          <w:noProof/>
          <w:sz w:val="22"/>
          <w:szCs w:val="22"/>
          <w:lang w:val="uk-UA"/>
        </w:rPr>
      </w:pPr>
      <w:r w:rsidRPr="00D24976">
        <w:rPr>
          <w:sz w:val="22"/>
          <w:szCs w:val="22"/>
          <w:lang w:val="uk-UA"/>
        </w:rPr>
        <w:t xml:space="preserve">Фінансові </w:t>
      </w:r>
      <w:r w:rsidRPr="00D24976">
        <w:rPr>
          <w:rFonts w:ascii="Times New Roman" w:hAnsi="Times New Roman"/>
          <w:sz w:val="22"/>
          <w:szCs w:val="22"/>
          <w:lang w:val="uk-UA"/>
        </w:rPr>
        <w:t>інструменти Групи обліковуються</w:t>
      </w:r>
      <w:r w:rsidRPr="00D24976">
        <w:rPr>
          <w:sz w:val="22"/>
          <w:szCs w:val="22"/>
          <w:lang w:val="uk-UA"/>
        </w:rPr>
        <w:t xml:space="preserve"> за амортизованою вартість. Справедлива </w:t>
      </w:r>
      <w:r w:rsidRPr="000D6615">
        <w:rPr>
          <w:rFonts w:ascii="Times New Roman" w:hAnsi="Times New Roman" w:hint="eastAsia"/>
          <w:sz w:val="22"/>
          <w:szCs w:val="22"/>
          <w:lang w:val="uk-UA"/>
        </w:rPr>
        <w:t>вартість</w:t>
      </w:r>
      <w:r w:rsidRPr="000D6615">
        <w:rPr>
          <w:rFonts w:ascii="Times New Roman" w:hAnsi="Times New Roman"/>
          <w:sz w:val="22"/>
          <w:szCs w:val="22"/>
          <w:lang w:val="uk-UA"/>
        </w:rPr>
        <w:t xml:space="preserve"> </w:t>
      </w:r>
      <w:r w:rsidRPr="000D6615">
        <w:rPr>
          <w:rFonts w:ascii="Times New Roman" w:hAnsi="Times New Roman" w:hint="eastAsia"/>
          <w:sz w:val="22"/>
          <w:szCs w:val="22"/>
          <w:lang w:val="uk-UA"/>
        </w:rPr>
        <w:t>усіх</w:t>
      </w:r>
      <w:r w:rsidRPr="000D6615">
        <w:rPr>
          <w:rFonts w:ascii="Times New Roman" w:hAnsi="Times New Roman"/>
          <w:sz w:val="22"/>
          <w:szCs w:val="22"/>
          <w:lang w:val="uk-UA"/>
        </w:rPr>
        <w:t xml:space="preserve"> </w:t>
      </w:r>
      <w:r w:rsidRPr="000D6615">
        <w:rPr>
          <w:rFonts w:ascii="Times New Roman" w:hAnsi="Times New Roman" w:hint="eastAsia"/>
          <w:sz w:val="22"/>
          <w:szCs w:val="22"/>
          <w:lang w:val="uk-UA"/>
        </w:rPr>
        <w:t>фінансових</w:t>
      </w:r>
      <w:r w:rsidRPr="000D6615">
        <w:rPr>
          <w:rFonts w:ascii="Times New Roman" w:hAnsi="Times New Roman"/>
          <w:sz w:val="22"/>
          <w:szCs w:val="22"/>
          <w:lang w:val="uk-UA"/>
        </w:rPr>
        <w:t xml:space="preserve"> </w:t>
      </w:r>
      <w:r w:rsidRPr="000D6615">
        <w:rPr>
          <w:rFonts w:ascii="Times New Roman" w:hAnsi="Times New Roman" w:hint="eastAsia"/>
          <w:sz w:val="22"/>
          <w:szCs w:val="22"/>
          <w:lang w:val="uk-UA"/>
        </w:rPr>
        <w:t>інструментів</w:t>
      </w:r>
      <w:r w:rsidRPr="000D6615">
        <w:rPr>
          <w:rFonts w:ascii="Times New Roman" w:hAnsi="Times New Roman"/>
          <w:sz w:val="22"/>
          <w:szCs w:val="22"/>
          <w:lang w:val="uk-UA"/>
        </w:rPr>
        <w:t xml:space="preserve">, </w:t>
      </w:r>
      <w:r w:rsidRPr="000D6615">
        <w:rPr>
          <w:rFonts w:ascii="Times New Roman" w:hAnsi="Times New Roman" w:hint="eastAsia"/>
          <w:sz w:val="22"/>
          <w:szCs w:val="22"/>
          <w:lang w:val="uk-UA"/>
        </w:rPr>
        <w:t>представлених</w:t>
      </w:r>
      <w:r w:rsidRPr="000D6615">
        <w:rPr>
          <w:rFonts w:ascii="Times New Roman" w:hAnsi="Times New Roman"/>
          <w:sz w:val="22"/>
          <w:szCs w:val="22"/>
          <w:lang w:val="uk-UA"/>
        </w:rPr>
        <w:t xml:space="preserve"> </w:t>
      </w:r>
      <w:r w:rsidRPr="000D6615">
        <w:rPr>
          <w:rFonts w:ascii="Times New Roman" w:hAnsi="Times New Roman" w:hint="eastAsia"/>
          <w:sz w:val="22"/>
          <w:szCs w:val="22"/>
          <w:lang w:val="uk-UA"/>
        </w:rPr>
        <w:t>у</w:t>
      </w:r>
      <w:r w:rsidRPr="000D6615">
        <w:rPr>
          <w:rFonts w:ascii="Times New Roman" w:hAnsi="Times New Roman"/>
          <w:sz w:val="22"/>
          <w:szCs w:val="22"/>
          <w:lang w:val="uk-UA"/>
        </w:rPr>
        <w:t xml:space="preserve"> </w:t>
      </w:r>
      <w:r w:rsidRPr="000D6615">
        <w:rPr>
          <w:rFonts w:ascii="Times New Roman" w:hAnsi="Times New Roman" w:hint="eastAsia"/>
          <w:sz w:val="22"/>
          <w:szCs w:val="22"/>
          <w:lang w:val="uk-UA"/>
        </w:rPr>
        <w:t>звіті</w:t>
      </w:r>
      <w:r w:rsidRPr="000D6615">
        <w:rPr>
          <w:rFonts w:ascii="Times New Roman" w:hAnsi="Times New Roman"/>
          <w:sz w:val="22"/>
          <w:szCs w:val="22"/>
          <w:lang w:val="uk-UA"/>
        </w:rPr>
        <w:t xml:space="preserve"> </w:t>
      </w:r>
      <w:r w:rsidRPr="000D6615">
        <w:rPr>
          <w:rFonts w:ascii="Times New Roman" w:hAnsi="Times New Roman" w:hint="eastAsia"/>
          <w:sz w:val="22"/>
          <w:szCs w:val="22"/>
          <w:lang w:val="uk-UA"/>
        </w:rPr>
        <w:t>про</w:t>
      </w:r>
      <w:r w:rsidRPr="000D6615">
        <w:rPr>
          <w:rFonts w:ascii="Times New Roman" w:hAnsi="Times New Roman"/>
          <w:sz w:val="22"/>
          <w:szCs w:val="22"/>
          <w:lang w:val="uk-UA"/>
        </w:rPr>
        <w:t xml:space="preserve"> </w:t>
      </w:r>
      <w:r w:rsidRPr="000D6615">
        <w:rPr>
          <w:rFonts w:ascii="Times New Roman" w:hAnsi="Times New Roman" w:hint="eastAsia"/>
          <w:sz w:val="22"/>
          <w:szCs w:val="22"/>
          <w:lang w:val="uk-UA"/>
        </w:rPr>
        <w:t>фінансовий</w:t>
      </w:r>
      <w:r w:rsidRPr="000D6615">
        <w:rPr>
          <w:rFonts w:ascii="Times New Roman" w:hAnsi="Times New Roman"/>
          <w:sz w:val="22"/>
          <w:szCs w:val="22"/>
          <w:lang w:val="uk-UA"/>
        </w:rPr>
        <w:t xml:space="preserve"> </w:t>
      </w:r>
      <w:r w:rsidRPr="000D6615">
        <w:rPr>
          <w:rFonts w:ascii="Times New Roman" w:hAnsi="Times New Roman" w:hint="eastAsia"/>
          <w:sz w:val="22"/>
          <w:szCs w:val="22"/>
          <w:lang w:val="uk-UA"/>
        </w:rPr>
        <w:t>стан</w:t>
      </w:r>
      <w:r w:rsidRPr="000D6615">
        <w:rPr>
          <w:rFonts w:ascii="Times New Roman" w:hAnsi="Times New Roman"/>
          <w:sz w:val="22"/>
          <w:szCs w:val="22"/>
          <w:lang w:val="uk-UA"/>
        </w:rPr>
        <w:t xml:space="preserve"> </w:t>
      </w:r>
      <w:r w:rsidRPr="000D6615">
        <w:rPr>
          <w:rFonts w:ascii="Times New Roman" w:hAnsi="Times New Roman" w:hint="eastAsia"/>
          <w:sz w:val="22"/>
          <w:szCs w:val="22"/>
          <w:lang w:val="uk-UA"/>
        </w:rPr>
        <w:t>Групи</w:t>
      </w:r>
      <w:r w:rsidRPr="000D6615">
        <w:rPr>
          <w:rFonts w:ascii="Times New Roman" w:hAnsi="Times New Roman"/>
          <w:sz w:val="22"/>
          <w:szCs w:val="22"/>
          <w:lang w:val="uk-UA"/>
        </w:rPr>
        <w:t xml:space="preserve"> </w:t>
      </w:r>
      <w:r w:rsidRPr="000D6615">
        <w:rPr>
          <w:rFonts w:ascii="Times New Roman" w:hAnsi="Times New Roman" w:hint="eastAsia"/>
          <w:sz w:val="22"/>
          <w:szCs w:val="22"/>
          <w:lang w:val="uk-UA"/>
        </w:rPr>
        <w:t>станом</w:t>
      </w:r>
      <w:r w:rsidRPr="000D6615">
        <w:rPr>
          <w:rFonts w:ascii="Times New Roman" w:hAnsi="Times New Roman"/>
          <w:sz w:val="22"/>
          <w:szCs w:val="22"/>
          <w:lang w:val="uk-UA"/>
        </w:rPr>
        <w:t xml:space="preserve"> </w:t>
      </w:r>
      <w:r w:rsidRPr="000D6615">
        <w:rPr>
          <w:rFonts w:ascii="Times New Roman" w:hAnsi="Times New Roman" w:hint="eastAsia"/>
          <w:sz w:val="22"/>
          <w:szCs w:val="22"/>
          <w:lang w:val="uk-UA"/>
        </w:rPr>
        <w:t>на</w:t>
      </w:r>
      <w:r w:rsidRPr="000D6615">
        <w:rPr>
          <w:rFonts w:ascii="Times New Roman" w:hAnsi="Times New Roman"/>
          <w:sz w:val="22"/>
          <w:szCs w:val="22"/>
          <w:lang w:val="uk-UA"/>
        </w:rPr>
        <w:t xml:space="preserve"> 31 </w:t>
      </w:r>
      <w:r w:rsidRPr="000D6615">
        <w:rPr>
          <w:rFonts w:ascii="Times New Roman" w:hAnsi="Times New Roman" w:hint="eastAsia"/>
          <w:sz w:val="22"/>
          <w:szCs w:val="22"/>
          <w:lang w:val="uk-UA"/>
        </w:rPr>
        <w:t>грудня</w:t>
      </w:r>
      <w:r w:rsidRPr="000D6615">
        <w:rPr>
          <w:rFonts w:ascii="Times New Roman" w:hAnsi="Times New Roman"/>
          <w:sz w:val="22"/>
          <w:szCs w:val="22"/>
          <w:lang w:val="uk-UA"/>
        </w:rPr>
        <w:t xml:space="preserve"> </w:t>
      </w:r>
      <w:r w:rsidR="008C2E30" w:rsidRPr="000D6615">
        <w:rPr>
          <w:rFonts w:ascii="Times New Roman" w:hAnsi="Times New Roman"/>
          <w:sz w:val="22"/>
          <w:szCs w:val="22"/>
          <w:lang w:val="uk-UA"/>
        </w:rPr>
        <w:t>2019</w:t>
      </w:r>
      <w:r w:rsidRPr="000D6615">
        <w:rPr>
          <w:rFonts w:ascii="Times New Roman" w:hAnsi="Times New Roman"/>
          <w:sz w:val="22"/>
          <w:szCs w:val="22"/>
          <w:lang w:val="uk-UA"/>
        </w:rPr>
        <w:t xml:space="preserve"> </w:t>
      </w:r>
      <w:r w:rsidRPr="000D6615">
        <w:rPr>
          <w:rFonts w:ascii="Times New Roman" w:hAnsi="Times New Roman" w:hint="eastAsia"/>
          <w:sz w:val="22"/>
          <w:szCs w:val="22"/>
          <w:lang w:val="uk-UA"/>
        </w:rPr>
        <w:t>та</w:t>
      </w:r>
      <w:r w:rsidRPr="000D6615">
        <w:rPr>
          <w:rFonts w:ascii="Times New Roman" w:hAnsi="Times New Roman"/>
          <w:sz w:val="22"/>
          <w:szCs w:val="22"/>
          <w:lang w:val="uk-UA"/>
        </w:rPr>
        <w:t xml:space="preserve"> </w:t>
      </w:r>
      <w:r w:rsidR="008C2E30" w:rsidRPr="000D6615">
        <w:rPr>
          <w:rFonts w:ascii="Times New Roman" w:hAnsi="Times New Roman"/>
          <w:sz w:val="22"/>
          <w:szCs w:val="22"/>
          <w:lang w:val="uk-UA"/>
        </w:rPr>
        <w:t>2018</w:t>
      </w:r>
      <w:r w:rsidRPr="000D6615">
        <w:rPr>
          <w:rFonts w:ascii="Times New Roman" w:hAnsi="Times New Roman"/>
          <w:sz w:val="22"/>
          <w:szCs w:val="22"/>
          <w:lang w:val="uk-UA"/>
        </w:rPr>
        <w:t xml:space="preserve"> </w:t>
      </w:r>
      <w:r w:rsidRPr="000D6615">
        <w:rPr>
          <w:rFonts w:ascii="Times New Roman" w:hAnsi="Times New Roman" w:hint="eastAsia"/>
          <w:sz w:val="22"/>
          <w:szCs w:val="22"/>
          <w:lang w:val="uk-UA"/>
        </w:rPr>
        <w:t>років</w:t>
      </w:r>
      <w:r w:rsidRPr="000D6615">
        <w:rPr>
          <w:rFonts w:ascii="Times New Roman" w:hAnsi="Times New Roman"/>
          <w:sz w:val="22"/>
          <w:szCs w:val="22"/>
          <w:lang w:val="uk-UA"/>
        </w:rPr>
        <w:t xml:space="preserve">, </w:t>
      </w:r>
      <w:r w:rsidRPr="000D6615">
        <w:rPr>
          <w:rFonts w:ascii="Times New Roman" w:hAnsi="Times New Roman" w:hint="eastAsia"/>
          <w:sz w:val="22"/>
          <w:szCs w:val="22"/>
          <w:lang w:val="uk-UA"/>
        </w:rPr>
        <w:t>приблизно</w:t>
      </w:r>
      <w:r w:rsidRPr="000D6615">
        <w:rPr>
          <w:rFonts w:ascii="Times New Roman" w:hAnsi="Times New Roman"/>
          <w:sz w:val="22"/>
          <w:szCs w:val="22"/>
          <w:lang w:val="uk-UA"/>
        </w:rPr>
        <w:t xml:space="preserve"> </w:t>
      </w:r>
      <w:r w:rsidRPr="000D6615">
        <w:rPr>
          <w:rFonts w:ascii="Times New Roman" w:hAnsi="Times New Roman" w:hint="eastAsia"/>
          <w:sz w:val="22"/>
          <w:szCs w:val="22"/>
          <w:lang w:val="uk-UA"/>
        </w:rPr>
        <w:t>дорівнює</w:t>
      </w:r>
      <w:r w:rsidRPr="00D24976">
        <w:rPr>
          <w:sz w:val="22"/>
          <w:szCs w:val="22"/>
          <w:lang w:val="uk-UA"/>
        </w:rPr>
        <w:t xml:space="preserve"> їхній балансовій вартості на ці дати, а її о</w:t>
      </w:r>
      <w:r w:rsidRPr="00D24976">
        <w:rPr>
          <w:noProof/>
          <w:sz w:val="22"/>
          <w:szCs w:val="22"/>
          <w:lang w:val="uk-UA"/>
        </w:rPr>
        <w:t xml:space="preserve">цінка базується на грошових потоках дисконтованих по ставках, визначених в рамках рівня </w:t>
      </w:r>
      <w:r w:rsidRPr="00D24976">
        <w:rPr>
          <w:noProof/>
          <w:sz w:val="22"/>
          <w:szCs w:val="22"/>
        </w:rPr>
        <w:t>3</w:t>
      </w:r>
      <w:r w:rsidRPr="00D24976">
        <w:rPr>
          <w:noProof/>
          <w:sz w:val="22"/>
          <w:szCs w:val="22"/>
          <w:lang w:val="uk-UA"/>
        </w:rPr>
        <w:t xml:space="preserve"> ієрархії справедливої вартості</w:t>
      </w:r>
      <w:r w:rsidRPr="00D24976">
        <w:rPr>
          <w:noProof/>
          <w:sz w:val="22"/>
          <w:szCs w:val="22"/>
        </w:rPr>
        <w:t>, за винятком грошових кошт</w:t>
      </w:r>
      <w:r w:rsidRPr="00D24976">
        <w:rPr>
          <w:noProof/>
          <w:sz w:val="22"/>
          <w:szCs w:val="22"/>
          <w:lang w:val="uk-UA"/>
        </w:rPr>
        <w:t>ів, для яких були використані ставки рівня 1.</w:t>
      </w:r>
    </w:p>
    <w:p w14:paraId="047EB18C" w14:textId="77777777" w:rsidR="009D4D49" w:rsidRPr="00080BF5" w:rsidRDefault="009D4D49" w:rsidP="000D6615">
      <w:pPr>
        <w:pStyle w:val="20"/>
      </w:pPr>
      <w:r w:rsidRPr="000E006B">
        <w:t>(е)       Трансфертне ціноутворення</w:t>
      </w:r>
    </w:p>
    <w:p w14:paraId="0B6DF92A" w14:textId="77777777" w:rsidR="009D4D49" w:rsidRPr="00D24976" w:rsidRDefault="009D4D49" w:rsidP="009D4D49">
      <w:pPr>
        <w:tabs>
          <w:tab w:val="left" w:pos="1276"/>
        </w:tabs>
        <w:autoSpaceDE w:val="0"/>
        <w:autoSpaceDN w:val="0"/>
        <w:adjustRightInd w:val="0"/>
        <w:jc w:val="both"/>
        <w:rPr>
          <w:rFonts w:ascii="Arial" w:hAnsi="Arial" w:cs="Arial"/>
          <w:b/>
          <w:bCs/>
          <w:i/>
          <w:iCs/>
          <w:color w:val="000000"/>
          <w:lang w:val="uk-UA" w:eastAsia="en-GB"/>
        </w:rPr>
      </w:pPr>
    </w:p>
    <w:p w14:paraId="14FC87AB" w14:textId="4609E6F2" w:rsidR="009D4D49" w:rsidRDefault="009D4D49" w:rsidP="009D4D49">
      <w:pPr>
        <w:tabs>
          <w:tab w:val="left" w:pos="1276"/>
        </w:tabs>
        <w:autoSpaceDE w:val="0"/>
        <w:autoSpaceDN w:val="0"/>
        <w:adjustRightInd w:val="0"/>
        <w:jc w:val="both"/>
        <w:rPr>
          <w:rFonts w:ascii="Times New Roman" w:hAnsi="Times New Roman"/>
          <w:sz w:val="22"/>
          <w:lang w:val="uk-UA"/>
        </w:rPr>
      </w:pPr>
      <w:r w:rsidRPr="00D24976">
        <w:rPr>
          <w:rFonts w:ascii="Times New Roman" w:hAnsi="Times New Roman"/>
          <w:sz w:val="22"/>
          <w:lang w:val="uk-UA"/>
        </w:rPr>
        <w:t xml:space="preserve">Законодавство про трансфертне ціноутворення було доопрацьоване з 1 вересня 2013 року. Нові правила трансфертного ціноутворення є значно детальнішими, ніж попередні норми законодавства і певною мірою більше враховують міжнародні принципи трансфертного ціноутворення, розроблені Організацією Економічного Співробітництва та Розвитку (ОЕСР). Нове законодавство дозволяє податковим органам застосовувати коригування щодо трансфертного ціноутворення та нараховувати додаткові податкові зобов’язання щодо контрольованих операцій (операцій із пов’язаними сторонами та деяких операцій із непов’язаними сторонами), якщо ціна операції не є визначеною на загальних умовах та не є обґрунтованою  відповідними документами. </w:t>
      </w:r>
    </w:p>
    <w:p w14:paraId="04EDB4E6" w14:textId="77777777" w:rsidR="006875E6" w:rsidRPr="00D24976" w:rsidRDefault="006875E6" w:rsidP="009D4D49">
      <w:pPr>
        <w:tabs>
          <w:tab w:val="left" w:pos="1276"/>
        </w:tabs>
        <w:autoSpaceDE w:val="0"/>
        <w:autoSpaceDN w:val="0"/>
        <w:adjustRightInd w:val="0"/>
        <w:jc w:val="both"/>
        <w:rPr>
          <w:rFonts w:ascii="Times New Roman" w:hAnsi="Times New Roman"/>
          <w:sz w:val="22"/>
          <w:lang w:val="uk-UA"/>
        </w:rPr>
      </w:pPr>
    </w:p>
    <w:p w14:paraId="23CB5B12" w14:textId="77777777" w:rsidR="006875E6" w:rsidRDefault="009D4D49" w:rsidP="009D4D49">
      <w:pPr>
        <w:tabs>
          <w:tab w:val="left" w:pos="1276"/>
        </w:tabs>
        <w:autoSpaceDE w:val="0"/>
        <w:autoSpaceDN w:val="0"/>
        <w:adjustRightInd w:val="0"/>
        <w:jc w:val="both"/>
        <w:rPr>
          <w:rFonts w:ascii="Times New Roman" w:hAnsi="Times New Roman"/>
          <w:sz w:val="22"/>
          <w:lang w:val="uk-UA" w:eastAsia="en-US"/>
        </w:rPr>
      </w:pPr>
      <w:r w:rsidRPr="00D24976">
        <w:rPr>
          <w:rFonts w:ascii="Times New Roman" w:hAnsi="Times New Roman"/>
          <w:sz w:val="22"/>
          <w:lang w:val="uk-UA" w:eastAsia="en-US"/>
        </w:rPr>
        <w:t xml:space="preserve">Керівництво вважає, що цінова політика </w:t>
      </w:r>
      <w:r w:rsidR="008305FF">
        <w:rPr>
          <w:rFonts w:ascii="Times New Roman" w:hAnsi="Times New Roman"/>
          <w:sz w:val="22"/>
          <w:lang w:val="uk-UA" w:eastAsia="en-US"/>
        </w:rPr>
        <w:t>Групи</w:t>
      </w:r>
      <w:r w:rsidRPr="00D24976">
        <w:rPr>
          <w:rFonts w:ascii="Times New Roman" w:hAnsi="Times New Roman"/>
          <w:sz w:val="22"/>
          <w:lang w:val="uk-UA" w:eastAsia="en-US"/>
        </w:rPr>
        <w:t xml:space="preserve"> ґрунтується на загальних умовах та відповідає вимогам нового законодавства щодо трансфертного ціноутворення.</w:t>
      </w:r>
    </w:p>
    <w:p w14:paraId="4BEB3E66" w14:textId="2E418D02" w:rsidR="009D4D49" w:rsidRPr="00D24976" w:rsidRDefault="009D4D49" w:rsidP="009D4D49">
      <w:pPr>
        <w:tabs>
          <w:tab w:val="left" w:pos="1276"/>
        </w:tabs>
        <w:autoSpaceDE w:val="0"/>
        <w:autoSpaceDN w:val="0"/>
        <w:adjustRightInd w:val="0"/>
        <w:jc w:val="both"/>
        <w:rPr>
          <w:rFonts w:ascii="Times New Roman" w:hAnsi="Times New Roman"/>
          <w:sz w:val="22"/>
          <w:lang w:val="uk-UA" w:eastAsia="en-US"/>
        </w:rPr>
      </w:pPr>
      <w:r w:rsidRPr="00D24976">
        <w:rPr>
          <w:rFonts w:ascii="Times New Roman" w:hAnsi="Times New Roman"/>
          <w:sz w:val="22"/>
          <w:lang w:val="uk-UA" w:eastAsia="en-US"/>
        </w:rPr>
        <w:t xml:space="preserve"> </w:t>
      </w:r>
    </w:p>
    <w:p w14:paraId="2D9F3756" w14:textId="4DBABCED" w:rsidR="009D4D49" w:rsidRPr="00D24976" w:rsidRDefault="009D4D49" w:rsidP="009D4D49">
      <w:pPr>
        <w:tabs>
          <w:tab w:val="left" w:pos="1276"/>
        </w:tabs>
        <w:spacing w:after="240"/>
        <w:jc w:val="both"/>
        <w:rPr>
          <w:rFonts w:ascii="Arial" w:eastAsia="Calibri" w:hAnsi="Arial" w:cs="Arial"/>
          <w:color w:val="000000"/>
          <w:lang w:val="uk-UA" w:eastAsia="en-GB"/>
        </w:rPr>
      </w:pPr>
      <w:r w:rsidRPr="00D24976">
        <w:rPr>
          <w:rFonts w:ascii="Times New Roman" w:hAnsi="Times New Roman"/>
          <w:sz w:val="22"/>
          <w:lang w:val="uk-UA" w:eastAsia="en-US"/>
        </w:rPr>
        <w:t xml:space="preserve">Враховуючи, що практика впровадження нових правил трансфертного ціноутворення в Україні ще не встановлена, вплив оскаржень з боку відповідних органів щодо трансфертного ціноутворення </w:t>
      </w:r>
      <w:r w:rsidR="009F14F0">
        <w:rPr>
          <w:rFonts w:ascii="Times New Roman" w:hAnsi="Times New Roman"/>
          <w:sz w:val="22"/>
          <w:lang w:val="uk-UA" w:eastAsia="en-US"/>
        </w:rPr>
        <w:t>Групи</w:t>
      </w:r>
      <w:r w:rsidRPr="00D24976">
        <w:rPr>
          <w:rFonts w:ascii="Times New Roman" w:hAnsi="Times New Roman"/>
          <w:sz w:val="22"/>
          <w:lang w:val="uk-UA" w:eastAsia="en-US"/>
        </w:rPr>
        <w:t xml:space="preserve"> не може бути надійно оцінений. Однак він може виявитись суттєвим для фінансового стану та/або операцій </w:t>
      </w:r>
      <w:r w:rsidR="008305FF">
        <w:rPr>
          <w:rFonts w:ascii="Times New Roman" w:hAnsi="Times New Roman"/>
          <w:sz w:val="22"/>
          <w:lang w:val="uk-UA" w:eastAsia="en-US"/>
        </w:rPr>
        <w:t>Групи</w:t>
      </w:r>
      <w:r w:rsidRPr="00D24976">
        <w:rPr>
          <w:rFonts w:ascii="Times New Roman" w:hAnsi="Times New Roman"/>
          <w:sz w:val="22"/>
          <w:lang w:val="uk-UA" w:eastAsia="en-US"/>
        </w:rPr>
        <w:t xml:space="preserve"> в цілому.</w:t>
      </w:r>
    </w:p>
    <w:p w14:paraId="35E863FC" w14:textId="77777777" w:rsidR="00EA1214" w:rsidRPr="00D24976" w:rsidRDefault="009A59F5" w:rsidP="004912E2">
      <w:pPr>
        <w:pStyle w:val="1"/>
      </w:pPr>
      <w:r w:rsidRPr="00D24976">
        <w:rPr>
          <w:lang w:val="uk-UA"/>
        </w:rPr>
        <w:t>З</w:t>
      </w:r>
      <w:r w:rsidRPr="00D24976">
        <w:t>обов’язання</w:t>
      </w:r>
    </w:p>
    <w:p w14:paraId="2F508327" w14:textId="401D4190" w:rsidR="00EA1214" w:rsidRPr="000E006B" w:rsidRDefault="00EA1214" w:rsidP="000D6615">
      <w:pPr>
        <w:pStyle w:val="20"/>
      </w:pPr>
      <w:r w:rsidRPr="000E006B">
        <w:t xml:space="preserve">(а)  </w:t>
      </w:r>
      <w:r w:rsidR="004A75D1" w:rsidRPr="000E006B">
        <w:t>Невизнані контракт</w:t>
      </w:r>
      <w:r w:rsidR="00CC076D" w:rsidRPr="000E006B">
        <w:t>н</w:t>
      </w:r>
      <w:r w:rsidR="004A75D1" w:rsidRPr="000E006B">
        <w:t>і з</w:t>
      </w:r>
      <w:r w:rsidRPr="000E006B">
        <w:t>обов’язання з придбання основних засобів та немат</w:t>
      </w:r>
      <w:r w:rsidR="00C00823" w:rsidRPr="000E006B">
        <w:t>е</w:t>
      </w:r>
      <w:r w:rsidRPr="000E006B">
        <w:t>ріальних активів</w:t>
      </w:r>
    </w:p>
    <w:p w14:paraId="3EC44962" w14:textId="5D608302" w:rsidR="009A59F5" w:rsidRPr="00D24976" w:rsidRDefault="00A85F83" w:rsidP="004912E2">
      <w:pPr>
        <w:pStyle w:val="a1"/>
        <w:spacing w:before="0" w:after="0"/>
        <w:ind w:right="-1"/>
        <w:rPr>
          <w:rFonts w:ascii="Times New Roman" w:hAnsi="Times New Roman"/>
          <w:sz w:val="22"/>
          <w:lang w:val="uk-UA"/>
        </w:rPr>
      </w:pPr>
      <w:r w:rsidRPr="00D24976">
        <w:rPr>
          <w:rFonts w:ascii="Times New Roman" w:hAnsi="Times New Roman"/>
          <w:sz w:val="22"/>
          <w:lang w:val="uk-UA"/>
        </w:rPr>
        <w:t>На 31 грудня 201</w:t>
      </w:r>
      <w:r w:rsidR="008C2E30">
        <w:rPr>
          <w:rFonts w:ascii="Times New Roman" w:hAnsi="Times New Roman"/>
          <w:sz w:val="22"/>
          <w:lang w:val="uk-UA"/>
        </w:rPr>
        <w:t>9</w:t>
      </w:r>
      <w:r w:rsidR="009A59F5" w:rsidRPr="00D24976">
        <w:rPr>
          <w:rFonts w:ascii="Times New Roman" w:hAnsi="Times New Roman"/>
          <w:sz w:val="22"/>
          <w:lang w:val="uk-UA"/>
        </w:rPr>
        <w:t xml:space="preserve"> р. </w:t>
      </w:r>
      <w:r w:rsidR="0047432E" w:rsidRPr="00D24976">
        <w:rPr>
          <w:rFonts w:ascii="Times New Roman" w:hAnsi="Times New Roman"/>
          <w:sz w:val="22"/>
          <w:lang w:val="uk-UA"/>
        </w:rPr>
        <w:t xml:space="preserve">Група </w:t>
      </w:r>
      <w:r w:rsidR="009A59F5" w:rsidRPr="00D24976">
        <w:rPr>
          <w:rFonts w:ascii="Times New Roman" w:hAnsi="Times New Roman"/>
          <w:sz w:val="22"/>
          <w:lang w:val="uk-UA"/>
        </w:rPr>
        <w:t xml:space="preserve">має </w:t>
      </w:r>
      <w:r w:rsidR="00E16329" w:rsidRPr="00D24976">
        <w:rPr>
          <w:rFonts w:ascii="Times New Roman" w:hAnsi="Times New Roman"/>
          <w:sz w:val="22"/>
          <w:lang w:val="uk-UA"/>
        </w:rPr>
        <w:t>н</w:t>
      </w:r>
      <w:r w:rsidR="00CC076D" w:rsidRPr="00D24976">
        <w:rPr>
          <w:rFonts w:ascii="Times New Roman" w:hAnsi="Times New Roman" w:hint="eastAsia"/>
          <w:sz w:val="22"/>
          <w:lang w:val="uk-UA"/>
        </w:rPr>
        <w:t>евизнані</w:t>
      </w:r>
      <w:r w:rsidR="00CC076D" w:rsidRPr="00D24976">
        <w:rPr>
          <w:rFonts w:ascii="Times New Roman" w:hAnsi="Times New Roman"/>
          <w:sz w:val="22"/>
          <w:lang w:val="uk-UA"/>
        </w:rPr>
        <w:t xml:space="preserve"> </w:t>
      </w:r>
      <w:r w:rsidR="00CC076D" w:rsidRPr="00D24976">
        <w:rPr>
          <w:rFonts w:ascii="Times New Roman" w:hAnsi="Times New Roman" w:hint="eastAsia"/>
          <w:sz w:val="22"/>
          <w:lang w:val="uk-UA"/>
        </w:rPr>
        <w:t>контрактні</w:t>
      </w:r>
      <w:r w:rsidR="00CC076D" w:rsidRPr="00D24976">
        <w:rPr>
          <w:rFonts w:ascii="Times New Roman" w:hAnsi="Times New Roman"/>
          <w:sz w:val="22"/>
          <w:lang w:val="uk-UA"/>
        </w:rPr>
        <w:t xml:space="preserve"> </w:t>
      </w:r>
      <w:r w:rsidR="00CC076D" w:rsidRPr="00D24976">
        <w:rPr>
          <w:rFonts w:ascii="Times New Roman" w:hAnsi="Times New Roman" w:hint="eastAsia"/>
          <w:sz w:val="22"/>
          <w:lang w:val="uk-UA"/>
        </w:rPr>
        <w:t>зобов’язання</w:t>
      </w:r>
      <w:r w:rsidR="00CC076D" w:rsidRPr="00D24976">
        <w:rPr>
          <w:rFonts w:ascii="Times New Roman" w:hAnsi="Times New Roman"/>
          <w:sz w:val="22"/>
          <w:lang w:val="uk-UA"/>
        </w:rPr>
        <w:t xml:space="preserve"> </w:t>
      </w:r>
      <w:r w:rsidR="009A59F5" w:rsidRPr="00D24976">
        <w:rPr>
          <w:rFonts w:ascii="Times New Roman" w:hAnsi="Times New Roman"/>
          <w:sz w:val="22"/>
          <w:lang w:val="uk-UA"/>
        </w:rPr>
        <w:t xml:space="preserve">з придбання основних засобів на суму </w:t>
      </w:r>
      <w:r w:rsidR="003B3DD0" w:rsidRPr="003B3DD0">
        <w:rPr>
          <w:rFonts w:ascii="Times New Roman" w:hAnsi="Times New Roman"/>
          <w:sz w:val="22"/>
          <w:lang w:val="uk-UA"/>
        </w:rPr>
        <w:t>10</w:t>
      </w:r>
      <w:r w:rsidR="0047441F" w:rsidRPr="003B3DD0">
        <w:rPr>
          <w:rFonts w:ascii="Times New Roman" w:hAnsi="Times New Roman"/>
          <w:sz w:val="22"/>
          <w:lang w:val="uk-UA"/>
        </w:rPr>
        <w:t xml:space="preserve"> </w:t>
      </w:r>
      <w:r w:rsidR="003B3DD0" w:rsidRPr="003B3DD0">
        <w:rPr>
          <w:rFonts w:ascii="Times New Roman" w:hAnsi="Times New Roman"/>
          <w:sz w:val="22"/>
          <w:lang w:val="uk-UA"/>
        </w:rPr>
        <w:t>874</w:t>
      </w:r>
      <w:r w:rsidR="009A59F5" w:rsidRPr="00D24976">
        <w:rPr>
          <w:rFonts w:ascii="Times New Roman" w:hAnsi="Times New Roman"/>
          <w:sz w:val="22"/>
          <w:lang w:val="uk-UA"/>
        </w:rPr>
        <w:t xml:space="preserve"> тисяч</w:t>
      </w:r>
      <w:r w:rsidR="003B3DD0">
        <w:rPr>
          <w:rFonts w:ascii="Times New Roman" w:hAnsi="Times New Roman"/>
          <w:sz w:val="22"/>
          <w:lang w:val="uk-UA"/>
        </w:rPr>
        <w:t>і</w:t>
      </w:r>
      <w:r w:rsidR="009A59F5" w:rsidRPr="00D24976">
        <w:rPr>
          <w:rFonts w:ascii="Times New Roman" w:hAnsi="Times New Roman"/>
          <w:sz w:val="22"/>
          <w:lang w:val="uk-UA"/>
        </w:rPr>
        <w:t xml:space="preserve"> гривень та </w:t>
      </w:r>
      <w:r w:rsidR="003B3DD0">
        <w:rPr>
          <w:rFonts w:ascii="Times New Roman" w:hAnsi="Times New Roman"/>
          <w:sz w:val="22"/>
          <w:lang w:val="uk-UA"/>
        </w:rPr>
        <w:t>не має невизнаних контрактних зобов</w:t>
      </w:r>
      <w:r w:rsidR="003B3DD0" w:rsidRPr="003B3DD0">
        <w:rPr>
          <w:rFonts w:ascii="Times New Roman" w:hAnsi="Times New Roman"/>
          <w:sz w:val="22"/>
          <w:lang w:val="uk-UA"/>
        </w:rPr>
        <w:t>’</w:t>
      </w:r>
      <w:r w:rsidR="003B3DD0">
        <w:rPr>
          <w:rFonts w:ascii="Times New Roman" w:hAnsi="Times New Roman"/>
          <w:sz w:val="22"/>
          <w:lang w:val="uk-UA"/>
        </w:rPr>
        <w:t>язань з придбання нематеріальних активів</w:t>
      </w:r>
      <w:r w:rsidRPr="00D24976">
        <w:rPr>
          <w:rFonts w:ascii="Times New Roman" w:hAnsi="Times New Roman"/>
          <w:sz w:val="22"/>
          <w:lang w:val="uk-UA"/>
        </w:rPr>
        <w:t xml:space="preserve"> (31 грудня 201</w:t>
      </w:r>
      <w:r w:rsidR="008C2E30">
        <w:rPr>
          <w:rFonts w:ascii="Times New Roman" w:hAnsi="Times New Roman"/>
          <w:sz w:val="22"/>
          <w:lang w:val="uk-UA"/>
        </w:rPr>
        <w:t>8</w:t>
      </w:r>
      <w:r w:rsidR="009A59F5" w:rsidRPr="00D24976">
        <w:rPr>
          <w:rFonts w:ascii="Times New Roman" w:hAnsi="Times New Roman"/>
          <w:sz w:val="22"/>
          <w:lang w:val="uk-UA"/>
        </w:rPr>
        <w:t xml:space="preserve"> р.: </w:t>
      </w:r>
      <w:r w:rsidR="008C2E30">
        <w:rPr>
          <w:rFonts w:ascii="Times New Roman" w:hAnsi="Times New Roman"/>
          <w:sz w:val="22"/>
          <w:lang w:val="uk-UA"/>
        </w:rPr>
        <w:t>20 091</w:t>
      </w:r>
      <w:r w:rsidRPr="00D24976">
        <w:rPr>
          <w:rFonts w:ascii="Times New Roman" w:hAnsi="Times New Roman"/>
          <w:sz w:val="22"/>
          <w:lang w:val="uk-UA"/>
        </w:rPr>
        <w:t xml:space="preserve"> тисяч</w:t>
      </w:r>
      <w:r w:rsidR="008C2E30">
        <w:rPr>
          <w:rFonts w:ascii="Times New Roman" w:hAnsi="Times New Roman"/>
          <w:sz w:val="22"/>
          <w:lang w:val="uk-UA"/>
        </w:rPr>
        <w:t>у</w:t>
      </w:r>
      <w:r w:rsidRPr="00D24976">
        <w:rPr>
          <w:rFonts w:ascii="Times New Roman" w:hAnsi="Times New Roman"/>
          <w:sz w:val="22"/>
          <w:lang w:val="uk-UA"/>
        </w:rPr>
        <w:t xml:space="preserve"> гривень та </w:t>
      </w:r>
      <w:r w:rsidR="008C2E30">
        <w:rPr>
          <w:rFonts w:ascii="Times New Roman" w:hAnsi="Times New Roman"/>
          <w:sz w:val="22"/>
          <w:lang w:val="uk-UA"/>
        </w:rPr>
        <w:t>83</w:t>
      </w:r>
      <w:r w:rsidR="0047441F">
        <w:rPr>
          <w:rFonts w:ascii="Times New Roman" w:hAnsi="Times New Roman"/>
          <w:sz w:val="22"/>
          <w:lang w:val="uk-UA"/>
        </w:rPr>
        <w:t>3</w:t>
      </w:r>
      <w:r w:rsidRPr="00D24976">
        <w:rPr>
          <w:rFonts w:ascii="Times New Roman" w:hAnsi="Times New Roman"/>
          <w:sz w:val="22"/>
          <w:lang w:val="uk-UA"/>
        </w:rPr>
        <w:t xml:space="preserve"> тисяч</w:t>
      </w:r>
      <w:r w:rsidR="0047441F">
        <w:rPr>
          <w:rFonts w:ascii="Times New Roman" w:hAnsi="Times New Roman"/>
          <w:sz w:val="22"/>
          <w:lang w:val="uk-UA"/>
        </w:rPr>
        <w:t>і</w:t>
      </w:r>
      <w:r w:rsidRPr="00D24976">
        <w:rPr>
          <w:rFonts w:ascii="Times New Roman" w:hAnsi="Times New Roman"/>
          <w:sz w:val="22"/>
          <w:lang w:val="uk-UA"/>
        </w:rPr>
        <w:t xml:space="preserve"> гривень</w:t>
      </w:r>
      <w:r w:rsidR="009A59F5" w:rsidRPr="00D24976">
        <w:rPr>
          <w:rFonts w:ascii="Times New Roman" w:hAnsi="Times New Roman"/>
          <w:sz w:val="22"/>
          <w:lang w:val="uk-UA"/>
        </w:rPr>
        <w:t>, відповідно).</w:t>
      </w:r>
    </w:p>
    <w:p w14:paraId="42DDEBE1" w14:textId="52DD364B" w:rsidR="00DD31F0" w:rsidRPr="00C13BAF" w:rsidRDefault="00EA1214" w:rsidP="009F7601">
      <w:pPr>
        <w:pStyle w:val="20"/>
      </w:pPr>
      <w:r w:rsidRPr="000E006B">
        <w:t>(б)</w:t>
      </w:r>
      <w:r w:rsidRPr="000E006B">
        <w:tab/>
      </w:r>
      <w:r w:rsidR="00C13BAF">
        <w:rPr>
          <w:lang w:val="ru-RU"/>
        </w:rPr>
        <w:t>Зобов</w:t>
      </w:r>
      <w:r w:rsidR="00C13BAF" w:rsidRPr="003526A1">
        <w:rPr>
          <w:lang w:val="ru-RU"/>
        </w:rPr>
        <w:t>’</w:t>
      </w:r>
      <w:r w:rsidR="00C13BAF">
        <w:t>язання з оренди</w:t>
      </w:r>
    </w:p>
    <w:p w14:paraId="3C1AAFC3" w14:textId="77777777" w:rsidR="000E006B" w:rsidRDefault="000E006B" w:rsidP="00DD31F0">
      <w:pPr>
        <w:rPr>
          <w:rFonts w:ascii="Times New Roman" w:hAnsi="Times New Roman"/>
          <w:sz w:val="22"/>
          <w:szCs w:val="22"/>
          <w:lang w:eastAsia="en-US"/>
        </w:rPr>
      </w:pPr>
    </w:p>
    <w:p w14:paraId="737AD967" w14:textId="4B71971B" w:rsidR="00DD31F0" w:rsidRDefault="00DD31F0" w:rsidP="00DD31F0">
      <w:pPr>
        <w:rPr>
          <w:rFonts w:ascii="Times New Roman" w:hAnsi="Times New Roman"/>
          <w:sz w:val="22"/>
          <w:szCs w:val="22"/>
          <w:lang w:eastAsia="en-US"/>
        </w:rPr>
      </w:pPr>
      <w:r w:rsidRPr="00DD31F0">
        <w:rPr>
          <w:rFonts w:ascii="Times New Roman" w:hAnsi="Times New Roman"/>
          <w:sz w:val="22"/>
          <w:szCs w:val="22"/>
          <w:lang w:eastAsia="en-US"/>
        </w:rPr>
        <w:t xml:space="preserve">Впровадження МСФЗ 16 призвело до того, що майже всі орендовані активи та зобов’язання визнаються у звіті про фінансовий стан, за винятком короткострокової </w:t>
      </w:r>
      <w:r w:rsidRPr="00DD31F0">
        <w:rPr>
          <w:rFonts w:ascii="Times New Roman" w:hAnsi="Times New Roman"/>
          <w:sz w:val="22"/>
          <w:szCs w:val="22"/>
          <w:lang w:eastAsia="en-US"/>
        </w:rPr>
        <w:lastRenderedPageBreak/>
        <w:t xml:space="preserve">оренди та оренди малоцінних активів. </w:t>
      </w:r>
      <w:r>
        <w:rPr>
          <w:rFonts w:ascii="Times New Roman" w:hAnsi="Times New Roman"/>
          <w:sz w:val="22"/>
          <w:szCs w:val="22"/>
          <w:lang w:val="uk-UA" w:eastAsia="en-US"/>
        </w:rPr>
        <w:t>Група</w:t>
      </w:r>
      <w:r w:rsidRPr="00DD31F0">
        <w:rPr>
          <w:rFonts w:ascii="Times New Roman" w:hAnsi="Times New Roman"/>
          <w:sz w:val="22"/>
          <w:szCs w:val="22"/>
          <w:lang w:eastAsia="en-US"/>
        </w:rPr>
        <w:t xml:space="preserve"> застосувала спрощений перехідний підхід і, відповідно, не переглядала порівняльні показники.</w:t>
      </w:r>
    </w:p>
    <w:p w14:paraId="5FBED148" w14:textId="77777777" w:rsidR="006875E6" w:rsidRPr="00DD31F0" w:rsidRDefault="006875E6" w:rsidP="00DD31F0">
      <w:pPr>
        <w:rPr>
          <w:rFonts w:ascii="Times New Roman" w:hAnsi="Times New Roman"/>
          <w:sz w:val="22"/>
          <w:szCs w:val="22"/>
          <w:lang w:eastAsia="en-US"/>
        </w:rPr>
      </w:pPr>
    </w:p>
    <w:p w14:paraId="4AF34705" w14:textId="0B78BA7C" w:rsidR="00DD31F0" w:rsidRDefault="00DD31F0" w:rsidP="00DD31F0">
      <w:pPr>
        <w:rPr>
          <w:rFonts w:ascii="Times New Roman" w:hAnsi="Times New Roman"/>
          <w:sz w:val="22"/>
          <w:szCs w:val="22"/>
          <w:lang w:eastAsia="en-US"/>
        </w:rPr>
      </w:pPr>
      <w:r w:rsidRPr="00DD31F0">
        <w:rPr>
          <w:rFonts w:ascii="Times New Roman" w:hAnsi="Times New Roman"/>
          <w:sz w:val="22"/>
          <w:szCs w:val="22"/>
          <w:lang w:eastAsia="en-US"/>
        </w:rPr>
        <w:t>Зобов'язання з оренди оцінюється за теперішньою вартістю решти лізингових платежів на звітну дату, дисконтованою за допомогою середньої додаткової ставки позики. Переоцінка зобов’язань з оренди призводить до відповідного коригування відповідних активів.</w:t>
      </w:r>
    </w:p>
    <w:p w14:paraId="28683BDC" w14:textId="77777777" w:rsidR="006875E6" w:rsidRPr="00DD31F0" w:rsidRDefault="006875E6" w:rsidP="00DD31F0">
      <w:pPr>
        <w:rPr>
          <w:rFonts w:ascii="Times New Roman" w:hAnsi="Times New Roman"/>
          <w:sz w:val="22"/>
          <w:szCs w:val="22"/>
          <w:lang w:eastAsia="en-US"/>
        </w:rPr>
      </w:pPr>
    </w:p>
    <w:p w14:paraId="71F8555E" w14:textId="33BCFCB2" w:rsidR="00DD31F0" w:rsidRPr="00DD31F0" w:rsidRDefault="00DD31F0" w:rsidP="00DD31F0">
      <w:pPr>
        <w:rPr>
          <w:rFonts w:ascii="Carlsberg Sans Light" w:hAnsi="Carlsberg Sans Light"/>
          <w:lang w:eastAsia="en-US"/>
        </w:rPr>
      </w:pPr>
      <w:r w:rsidRPr="00DD31F0">
        <w:rPr>
          <w:rFonts w:ascii="Times New Roman" w:hAnsi="Times New Roman"/>
          <w:sz w:val="22"/>
          <w:szCs w:val="22"/>
          <w:lang w:eastAsia="en-US"/>
        </w:rPr>
        <w:t xml:space="preserve">Варіанти продовження або припинення </w:t>
      </w:r>
      <w:r w:rsidRPr="00DD31F0">
        <w:rPr>
          <w:rFonts w:ascii="Times New Roman" w:hAnsi="Times New Roman"/>
          <w:sz w:val="22"/>
          <w:szCs w:val="22"/>
          <w:lang w:val="uk-UA" w:eastAsia="en-US"/>
        </w:rPr>
        <w:t xml:space="preserve">оренди </w:t>
      </w:r>
      <w:r w:rsidRPr="00DD31F0">
        <w:rPr>
          <w:rFonts w:ascii="Times New Roman" w:hAnsi="Times New Roman"/>
          <w:sz w:val="22"/>
          <w:szCs w:val="22"/>
          <w:lang w:eastAsia="en-US"/>
        </w:rPr>
        <w:t xml:space="preserve">включаються до строку оренди, якщо обґрунтовано визначено, що він може бути продовжений або не розірваний. Отже, всі відтоки грошових коштів, які, вирогідно, можуть вплинути на майбутні залишки грошових коштів, визнаються як зобов'язання з оренди при первісному визнанні договорів оренди. На постійній основі </w:t>
      </w:r>
      <w:r>
        <w:rPr>
          <w:rFonts w:ascii="Times New Roman" w:hAnsi="Times New Roman"/>
          <w:sz w:val="22"/>
          <w:szCs w:val="22"/>
          <w:lang w:val="uk-UA" w:eastAsia="en-US"/>
        </w:rPr>
        <w:t>Група</w:t>
      </w:r>
      <w:r w:rsidRPr="00DD31F0">
        <w:rPr>
          <w:rFonts w:ascii="Times New Roman" w:hAnsi="Times New Roman"/>
          <w:sz w:val="22"/>
          <w:szCs w:val="22"/>
          <w:lang w:eastAsia="en-US"/>
        </w:rPr>
        <w:t xml:space="preserve"> оцінює обставини, що призводять до не визнання варіантів розширення чи припинення</w:t>
      </w:r>
      <w:r w:rsidRPr="00DD31F0">
        <w:rPr>
          <w:rFonts w:ascii="Carlsberg Sans Light" w:hAnsi="Carlsberg Sans Light"/>
          <w:lang w:eastAsia="en-US"/>
        </w:rPr>
        <w:t>.</w:t>
      </w:r>
    </w:p>
    <w:p w14:paraId="329EEA16" w14:textId="7436F521" w:rsidR="00DD31F0" w:rsidRDefault="00DD31F0" w:rsidP="00DD31F0">
      <w:pPr>
        <w:spacing w:before="130" w:after="130" w:line="240" w:lineRule="auto"/>
        <w:jc w:val="both"/>
        <w:rPr>
          <w:rFonts w:ascii="Times New Roman" w:hAnsi="Times New Roman"/>
          <w:sz w:val="22"/>
          <w:lang w:val="uk-UA" w:eastAsia="en-US"/>
        </w:rPr>
      </w:pPr>
      <w:r w:rsidRPr="00DD31F0">
        <w:rPr>
          <w:rFonts w:ascii="Times New Roman" w:hAnsi="Times New Roman"/>
          <w:sz w:val="22"/>
          <w:lang w:eastAsia="en-US"/>
        </w:rPr>
        <w:t>У фінансовому звіті в</w:t>
      </w:r>
      <w:r w:rsidRPr="00DD31F0">
        <w:rPr>
          <w:rFonts w:ascii="Times New Roman" w:hAnsi="Times New Roman"/>
          <w:sz w:val="22"/>
          <w:lang w:val="uk-UA" w:eastAsia="en-US"/>
        </w:rPr>
        <w:t>изнаний актив у вигляді  права на використання об</w:t>
      </w:r>
      <w:r w:rsidRPr="00DD31F0">
        <w:rPr>
          <w:rFonts w:ascii="Times New Roman" w:hAnsi="Times New Roman"/>
          <w:sz w:val="22"/>
          <w:lang w:eastAsia="en-US"/>
        </w:rPr>
        <w:t>‘</w:t>
      </w:r>
      <w:r w:rsidRPr="00DD31F0">
        <w:rPr>
          <w:rFonts w:ascii="Times New Roman" w:hAnsi="Times New Roman"/>
          <w:sz w:val="22"/>
          <w:lang w:val="uk-UA" w:eastAsia="en-US"/>
        </w:rPr>
        <w:t>єктів лізингу у статті «Машини та обладнання», а саме оренда автомобілів по двум договорам у сумі 82 222 тис.грн., та довгострокові зобов’язання по майбутнім орендним платежам станом на 31 грудня 2019 року, які не можуть бути припинені  в односторонньому порядку та підлягають сплаті всього у сумі 82 222 тис.грн.</w:t>
      </w:r>
    </w:p>
    <w:p w14:paraId="4D96F19F" w14:textId="77777777" w:rsidR="00DD31F0" w:rsidRPr="00DD31F0" w:rsidRDefault="00DD31F0" w:rsidP="00DD31F0">
      <w:pPr>
        <w:rPr>
          <w:rFonts w:ascii="Times New Roman" w:hAnsi="Times New Roman"/>
          <w:sz w:val="22"/>
          <w:lang w:eastAsia="en-US"/>
        </w:rPr>
      </w:pPr>
    </w:p>
    <w:tbl>
      <w:tblPr>
        <w:tblW w:w="5000" w:type="pct"/>
        <w:tblCellMar>
          <w:left w:w="57" w:type="dxa"/>
          <w:right w:w="57" w:type="dxa"/>
        </w:tblCellMar>
        <w:tblLook w:val="0000" w:firstRow="0" w:lastRow="0" w:firstColumn="0" w:lastColumn="0" w:noHBand="0" w:noVBand="0"/>
      </w:tblPr>
      <w:tblGrid>
        <w:gridCol w:w="6453"/>
        <w:gridCol w:w="1910"/>
      </w:tblGrid>
      <w:tr w:rsidR="00DD31F0" w:rsidRPr="00DD31F0" w14:paraId="552BFD91" w14:textId="77777777" w:rsidTr="001248F6">
        <w:trPr>
          <w:trHeight w:val="336"/>
        </w:trPr>
        <w:tc>
          <w:tcPr>
            <w:tcW w:w="6521" w:type="dxa"/>
          </w:tcPr>
          <w:p w14:paraId="32C0397A" w14:textId="77777777" w:rsidR="00DD31F0" w:rsidRPr="00DD31F0" w:rsidRDefault="00DD31F0" w:rsidP="00DD31F0">
            <w:pPr>
              <w:keepNext/>
              <w:keepLines/>
              <w:ind w:left="-57"/>
              <w:rPr>
                <w:rFonts w:ascii="Times New Roman" w:hAnsi="Times New Roman"/>
                <w:i/>
                <w:sz w:val="18"/>
                <w:szCs w:val="16"/>
                <w:lang w:val="uk-UA" w:eastAsia="en-US"/>
              </w:rPr>
            </w:pPr>
            <w:r w:rsidRPr="00DD31F0">
              <w:rPr>
                <w:rFonts w:ascii="Times New Roman" w:hAnsi="Times New Roman"/>
                <w:i/>
                <w:sz w:val="18"/>
                <w:szCs w:val="18"/>
                <w:lang w:val="uk-UA" w:eastAsia="en-US"/>
              </w:rPr>
              <w:t>(</w:t>
            </w:r>
            <w:r w:rsidRPr="00DD31F0">
              <w:rPr>
                <w:rFonts w:ascii="Times New Roman" w:hAnsi="Times New Roman"/>
                <w:i/>
                <w:iCs/>
                <w:sz w:val="18"/>
                <w:szCs w:val="18"/>
                <w:lang w:val="uk-UA" w:eastAsia="en-US"/>
              </w:rPr>
              <w:t>у тисячах гривень</w:t>
            </w:r>
            <w:r w:rsidRPr="00DD31F0">
              <w:rPr>
                <w:rFonts w:ascii="Times New Roman" w:hAnsi="Times New Roman"/>
                <w:i/>
                <w:sz w:val="18"/>
                <w:szCs w:val="18"/>
                <w:lang w:val="uk-UA" w:eastAsia="en-US"/>
              </w:rPr>
              <w:t>)</w:t>
            </w:r>
          </w:p>
        </w:tc>
        <w:tc>
          <w:tcPr>
            <w:tcW w:w="1927" w:type="dxa"/>
          </w:tcPr>
          <w:p w14:paraId="1369D98F" w14:textId="77777777" w:rsidR="00DD31F0" w:rsidRPr="00DD31F0" w:rsidRDefault="00DD31F0" w:rsidP="00DD31F0">
            <w:pPr>
              <w:ind w:left="-57"/>
              <w:jc w:val="right"/>
              <w:rPr>
                <w:rFonts w:ascii="Times New Roman" w:hAnsi="Times New Roman"/>
                <w:b/>
                <w:bCs/>
                <w:sz w:val="18"/>
                <w:szCs w:val="16"/>
                <w:lang w:val="uk-UA" w:eastAsia="en-US"/>
              </w:rPr>
            </w:pPr>
            <w:r w:rsidRPr="00DD31F0">
              <w:rPr>
                <w:rFonts w:ascii="Times New Roman" w:hAnsi="Times New Roman"/>
                <w:b/>
                <w:bCs/>
                <w:sz w:val="18"/>
                <w:szCs w:val="16"/>
                <w:lang w:val="uk-UA" w:eastAsia="en-US"/>
              </w:rPr>
              <w:t xml:space="preserve">31 грудня </w:t>
            </w:r>
          </w:p>
          <w:p w14:paraId="5ECC0D6D" w14:textId="77777777" w:rsidR="00DD31F0" w:rsidRPr="00DD31F0" w:rsidRDefault="00DD31F0" w:rsidP="00DD31F0">
            <w:pPr>
              <w:ind w:left="-57"/>
              <w:jc w:val="right"/>
              <w:rPr>
                <w:rFonts w:ascii="Times New Roman" w:hAnsi="Times New Roman"/>
                <w:b/>
                <w:bCs/>
                <w:sz w:val="18"/>
                <w:szCs w:val="16"/>
                <w:lang w:val="uk-UA" w:eastAsia="en-US"/>
              </w:rPr>
            </w:pPr>
            <w:r w:rsidRPr="00DD31F0">
              <w:rPr>
                <w:rFonts w:ascii="Times New Roman" w:hAnsi="Times New Roman"/>
                <w:b/>
                <w:bCs/>
                <w:sz w:val="18"/>
                <w:szCs w:val="16"/>
                <w:lang w:val="uk-UA" w:eastAsia="en-US"/>
              </w:rPr>
              <w:t>2019 р.</w:t>
            </w:r>
          </w:p>
        </w:tc>
      </w:tr>
      <w:tr w:rsidR="00DD31F0" w:rsidRPr="00DD31F0" w14:paraId="44009EF8" w14:textId="77777777" w:rsidTr="001248F6">
        <w:trPr>
          <w:trHeight w:val="261"/>
        </w:trPr>
        <w:tc>
          <w:tcPr>
            <w:tcW w:w="6521" w:type="dxa"/>
            <w:vAlign w:val="bottom"/>
          </w:tcPr>
          <w:p w14:paraId="13AB7DE4" w14:textId="77777777" w:rsidR="00DD31F0" w:rsidRPr="00DD31F0" w:rsidRDefault="00DD31F0" w:rsidP="00DD31F0">
            <w:pPr>
              <w:keepNext/>
              <w:keepLines/>
              <w:ind w:left="-57"/>
              <w:rPr>
                <w:rFonts w:ascii="Times New Roman" w:hAnsi="Times New Roman"/>
                <w:sz w:val="18"/>
                <w:szCs w:val="18"/>
                <w:lang w:val="uk-UA" w:eastAsia="en-US"/>
              </w:rPr>
            </w:pPr>
          </w:p>
        </w:tc>
        <w:tc>
          <w:tcPr>
            <w:tcW w:w="1927" w:type="dxa"/>
            <w:vAlign w:val="bottom"/>
          </w:tcPr>
          <w:p w14:paraId="350961FB" w14:textId="77777777" w:rsidR="00DD31F0" w:rsidRPr="00DD31F0" w:rsidRDefault="00DD31F0" w:rsidP="00DD31F0">
            <w:pPr>
              <w:pBdr>
                <w:bottom w:val="single" w:sz="4" w:space="0" w:color="auto"/>
              </w:pBdr>
              <w:spacing w:after="130" w:line="130" w:lineRule="exact"/>
              <w:ind w:left="228"/>
              <w:jc w:val="right"/>
              <w:rPr>
                <w:rFonts w:ascii="Times New Roman" w:hAnsi="Times New Roman"/>
                <w:position w:val="12"/>
                <w:sz w:val="18"/>
                <w:szCs w:val="18"/>
                <w:lang w:val="uk-UA" w:eastAsia="en-US"/>
              </w:rPr>
            </w:pPr>
          </w:p>
        </w:tc>
      </w:tr>
      <w:tr w:rsidR="00DD31F0" w:rsidRPr="00DD31F0" w14:paraId="410366BD" w14:textId="77777777" w:rsidTr="001248F6">
        <w:trPr>
          <w:trHeight w:val="261"/>
        </w:trPr>
        <w:tc>
          <w:tcPr>
            <w:tcW w:w="6521" w:type="dxa"/>
            <w:vAlign w:val="bottom"/>
          </w:tcPr>
          <w:p w14:paraId="66DF6031" w14:textId="77777777" w:rsidR="00DD31F0" w:rsidRPr="00DD31F0" w:rsidRDefault="00DD31F0" w:rsidP="00DD31F0">
            <w:pPr>
              <w:ind w:left="-57"/>
              <w:rPr>
                <w:rFonts w:ascii="Times New Roman" w:hAnsi="Times New Roman"/>
                <w:sz w:val="18"/>
                <w:szCs w:val="16"/>
                <w:lang w:val="uk-UA" w:eastAsia="en-US"/>
              </w:rPr>
            </w:pPr>
            <w:r w:rsidRPr="00DD31F0">
              <w:rPr>
                <w:rFonts w:ascii="Times New Roman" w:hAnsi="Times New Roman"/>
                <w:sz w:val="18"/>
                <w:szCs w:val="18"/>
                <w:lang w:val="uk-UA" w:eastAsia="en-US"/>
              </w:rPr>
              <w:t>Інші довгострокові зобов»язання</w:t>
            </w:r>
          </w:p>
        </w:tc>
        <w:tc>
          <w:tcPr>
            <w:tcW w:w="1927" w:type="dxa"/>
            <w:vAlign w:val="bottom"/>
          </w:tcPr>
          <w:p w14:paraId="227A1850" w14:textId="77777777" w:rsidR="00DD31F0" w:rsidRPr="00DD31F0" w:rsidRDefault="00DD31F0" w:rsidP="00DD31F0">
            <w:pPr>
              <w:jc w:val="right"/>
              <w:rPr>
                <w:rFonts w:ascii="Times New Roman" w:hAnsi="Times New Roman"/>
                <w:b/>
                <w:sz w:val="18"/>
                <w:szCs w:val="18"/>
                <w:lang w:val="en-US" w:eastAsia="en-US"/>
              </w:rPr>
            </w:pPr>
            <w:r w:rsidRPr="00DD31F0">
              <w:rPr>
                <w:rFonts w:ascii="Times New Roman" w:hAnsi="Times New Roman"/>
                <w:b/>
                <w:sz w:val="18"/>
                <w:szCs w:val="18"/>
                <w:lang w:val="uk-UA" w:eastAsia="en-US"/>
              </w:rPr>
              <w:t>41 111</w:t>
            </w:r>
            <w:r w:rsidRPr="00DD31F0">
              <w:rPr>
                <w:rFonts w:ascii="Times New Roman" w:hAnsi="Times New Roman"/>
                <w:b/>
                <w:sz w:val="18"/>
                <w:szCs w:val="18"/>
                <w:lang w:val="en-US" w:eastAsia="en-US"/>
              </w:rPr>
              <w:t xml:space="preserve"> </w:t>
            </w:r>
          </w:p>
        </w:tc>
      </w:tr>
      <w:tr w:rsidR="00DD31F0" w:rsidRPr="00DD31F0" w14:paraId="3A57FC82" w14:textId="77777777" w:rsidTr="001248F6">
        <w:trPr>
          <w:trHeight w:val="261"/>
        </w:trPr>
        <w:tc>
          <w:tcPr>
            <w:tcW w:w="6521" w:type="dxa"/>
            <w:vAlign w:val="bottom"/>
          </w:tcPr>
          <w:p w14:paraId="3A894AE9" w14:textId="57E8075D" w:rsidR="00DD31F0" w:rsidRPr="00DD31F0" w:rsidRDefault="00DD31F0" w:rsidP="00DD31F0">
            <w:pPr>
              <w:spacing w:line="240" w:lineRule="auto"/>
              <w:ind w:left="-108"/>
              <w:rPr>
                <w:rFonts w:ascii="Times New Roman" w:hAnsi="Times New Roman"/>
                <w:sz w:val="18"/>
                <w:szCs w:val="18"/>
                <w:lang w:val="uk-UA" w:eastAsia="en-US"/>
              </w:rPr>
            </w:pPr>
            <w:r w:rsidRPr="00DD31F0">
              <w:rPr>
                <w:rFonts w:ascii="Times New Roman" w:hAnsi="Times New Roman"/>
                <w:sz w:val="18"/>
                <w:szCs w:val="18"/>
                <w:lang w:val="uk-UA" w:eastAsia="en-US"/>
              </w:rPr>
              <w:t xml:space="preserve">Поточна кредиторська заборгованість </w:t>
            </w:r>
          </w:p>
          <w:p w14:paraId="400B95DA" w14:textId="79F16594" w:rsidR="00DD31F0" w:rsidRPr="00013F22" w:rsidRDefault="00013F22" w:rsidP="00DD31F0">
            <w:pPr>
              <w:ind w:left="-57"/>
              <w:rPr>
                <w:rFonts w:ascii="Times New Roman" w:hAnsi="Times New Roman"/>
                <w:sz w:val="18"/>
                <w:szCs w:val="16"/>
                <w:lang w:val="uk-UA" w:eastAsia="en-US"/>
              </w:rPr>
            </w:pPr>
            <w:r>
              <w:rPr>
                <w:rFonts w:ascii="Times New Roman" w:hAnsi="Times New Roman"/>
                <w:sz w:val="18"/>
                <w:szCs w:val="16"/>
                <w:lang w:val="uk-UA" w:eastAsia="en-US"/>
              </w:rPr>
              <w:t>за довгостроковими зобов</w:t>
            </w:r>
            <w:r w:rsidRPr="00013F22">
              <w:rPr>
                <w:rFonts w:ascii="Times New Roman" w:hAnsi="Times New Roman"/>
                <w:sz w:val="18"/>
                <w:szCs w:val="16"/>
                <w:lang w:eastAsia="en-US"/>
              </w:rPr>
              <w:t>’</w:t>
            </w:r>
            <w:r>
              <w:rPr>
                <w:rFonts w:ascii="Times New Roman" w:hAnsi="Times New Roman"/>
                <w:sz w:val="18"/>
                <w:szCs w:val="16"/>
                <w:lang w:val="uk-UA" w:eastAsia="en-US"/>
              </w:rPr>
              <w:t>язаннями</w:t>
            </w:r>
          </w:p>
        </w:tc>
        <w:tc>
          <w:tcPr>
            <w:tcW w:w="1927" w:type="dxa"/>
            <w:vAlign w:val="bottom"/>
          </w:tcPr>
          <w:p w14:paraId="1780916F" w14:textId="77777777" w:rsidR="00DD31F0" w:rsidRPr="00DD31F0" w:rsidRDefault="00DD31F0" w:rsidP="00DD31F0">
            <w:pPr>
              <w:jc w:val="right"/>
              <w:rPr>
                <w:rFonts w:ascii="Times New Roman" w:hAnsi="Times New Roman"/>
                <w:b/>
                <w:sz w:val="18"/>
                <w:szCs w:val="18"/>
                <w:lang w:val="en-US" w:eastAsia="en-US"/>
              </w:rPr>
            </w:pPr>
            <w:r w:rsidRPr="00DD31F0">
              <w:rPr>
                <w:rFonts w:ascii="Times New Roman" w:hAnsi="Times New Roman"/>
                <w:b/>
                <w:sz w:val="18"/>
                <w:szCs w:val="18"/>
                <w:lang w:eastAsia="en-US"/>
              </w:rPr>
              <w:t>41 111</w:t>
            </w:r>
            <w:r w:rsidRPr="00DD31F0">
              <w:rPr>
                <w:rFonts w:ascii="Times New Roman" w:hAnsi="Times New Roman"/>
                <w:b/>
                <w:sz w:val="18"/>
                <w:szCs w:val="18"/>
                <w:lang w:val="en-US" w:eastAsia="en-US"/>
              </w:rPr>
              <w:t xml:space="preserve"> </w:t>
            </w:r>
          </w:p>
        </w:tc>
      </w:tr>
      <w:tr w:rsidR="00DD31F0" w:rsidRPr="00DD31F0" w14:paraId="12022093" w14:textId="77777777" w:rsidTr="001248F6">
        <w:trPr>
          <w:trHeight w:val="80"/>
        </w:trPr>
        <w:tc>
          <w:tcPr>
            <w:tcW w:w="6521" w:type="dxa"/>
            <w:vAlign w:val="bottom"/>
          </w:tcPr>
          <w:p w14:paraId="5C7ECF02" w14:textId="77777777" w:rsidR="00DD31F0" w:rsidRPr="00DD31F0" w:rsidRDefault="00DD31F0" w:rsidP="00DD31F0">
            <w:pPr>
              <w:ind w:left="-57"/>
              <w:rPr>
                <w:rFonts w:ascii="Times New Roman" w:hAnsi="Times New Roman"/>
                <w:sz w:val="18"/>
                <w:szCs w:val="16"/>
                <w:lang w:val="uk-UA" w:eastAsia="en-US"/>
              </w:rPr>
            </w:pPr>
          </w:p>
        </w:tc>
        <w:tc>
          <w:tcPr>
            <w:tcW w:w="1927" w:type="dxa"/>
          </w:tcPr>
          <w:p w14:paraId="07D85A05" w14:textId="77777777" w:rsidR="00DD31F0" w:rsidRPr="00DD31F0" w:rsidRDefault="00DD31F0" w:rsidP="00DD31F0">
            <w:pPr>
              <w:pBdr>
                <w:bottom w:val="single" w:sz="4" w:space="0" w:color="auto"/>
              </w:pBdr>
              <w:spacing w:after="130" w:line="130" w:lineRule="exact"/>
              <w:ind w:left="142" w:right="57" w:firstLine="57"/>
              <w:rPr>
                <w:rFonts w:ascii="Times New Roman" w:hAnsi="Times New Roman"/>
                <w:position w:val="12"/>
                <w:sz w:val="18"/>
                <w:szCs w:val="16"/>
                <w:lang w:val="en-US" w:eastAsia="en-US"/>
              </w:rPr>
            </w:pPr>
          </w:p>
        </w:tc>
      </w:tr>
      <w:tr w:rsidR="00DD31F0" w:rsidRPr="00DD31F0" w14:paraId="4E63D171" w14:textId="77777777" w:rsidTr="001248F6">
        <w:trPr>
          <w:trHeight w:val="261"/>
        </w:trPr>
        <w:tc>
          <w:tcPr>
            <w:tcW w:w="6521" w:type="dxa"/>
            <w:vAlign w:val="bottom"/>
          </w:tcPr>
          <w:p w14:paraId="76A86810" w14:textId="77777777" w:rsidR="00DD31F0" w:rsidRPr="00DD31F0" w:rsidRDefault="00DD31F0" w:rsidP="00DD31F0">
            <w:pPr>
              <w:ind w:left="-57"/>
              <w:rPr>
                <w:rFonts w:ascii="Times New Roman" w:hAnsi="Times New Roman"/>
                <w:sz w:val="18"/>
                <w:szCs w:val="16"/>
                <w:lang w:val="uk-UA" w:eastAsia="en-US"/>
              </w:rPr>
            </w:pPr>
            <w:r w:rsidRPr="00DD31F0">
              <w:rPr>
                <w:rFonts w:ascii="Times New Roman" w:hAnsi="Times New Roman"/>
                <w:sz w:val="18"/>
                <w:szCs w:val="16"/>
                <w:lang w:val="uk-UA" w:eastAsia="en-US"/>
              </w:rPr>
              <w:t>Всього</w:t>
            </w:r>
          </w:p>
        </w:tc>
        <w:tc>
          <w:tcPr>
            <w:tcW w:w="1927" w:type="dxa"/>
            <w:vAlign w:val="bottom"/>
          </w:tcPr>
          <w:p w14:paraId="35AD24A6" w14:textId="77777777" w:rsidR="00DD31F0" w:rsidRPr="00DD31F0" w:rsidRDefault="00DD31F0" w:rsidP="00DD31F0">
            <w:pPr>
              <w:jc w:val="right"/>
              <w:rPr>
                <w:rFonts w:ascii="Times New Roman" w:hAnsi="Times New Roman"/>
                <w:b/>
                <w:sz w:val="18"/>
                <w:szCs w:val="18"/>
                <w:lang w:val="en-US" w:eastAsia="en-US"/>
              </w:rPr>
            </w:pPr>
            <w:r w:rsidRPr="00DD31F0">
              <w:rPr>
                <w:rFonts w:ascii="Times New Roman" w:hAnsi="Times New Roman"/>
                <w:b/>
                <w:sz w:val="18"/>
                <w:szCs w:val="18"/>
                <w:lang w:val="uk-UA" w:eastAsia="en-US"/>
              </w:rPr>
              <w:t>82 222</w:t>
            </w:r>
          </w:p>
        </w:tc>
      </w:tr>
      <w:tr w:rsidR="00DD31F0" w:rsidRPr="00DD31F0" w14:paraId="0CC9F33F" w14:textId="77777777" w:rsidTr="001248F6">
        <w:trPr>
          <w:trHeight w:val="261"/>
        </w:trPr>
        <w:tc>
          <w:tcPr>
            <w:tcW w:w="6521" w:type="dxa"/>
            <w:vAlign w:val="bottom"/>
          </w:tcPr>
          <w:p w14:paraId="6666AD6C" w14:textId="77777777" w:rsidR="00DD31F0" w:rsidRPr="00DD31F0" w:rsidRDefault="00DD31F0" w:rsidP="00DD31F0">
            <w:pPr>
              <w:ind w:left="-57"/>
              <w:rPr>
                <w:rFonts w:ascii="Times New Roman" w:hAnsi="Times New Roman"/>
                <w:sz w:val="18"/>
                <w:szCs w:val="16"/>
                <w:lang w:val="uk-UA" w:eastAsia="en-US"/>
              </w:rPr>
            </w:pPr>
          </w:p>
        </w:tc>
        <w:tc>
          <w:tcPr>
            <w:tcW w:w="1927" w:type="dxa"/>
          </w:tcPr>
          <w:p w14:paraId="0C17EC1E" w14:textId="77777777" w:rsidR="00DD31F0" w:rsidRPr="00DD31F0" w:rsidRDefault="00DD31F0" w:rsidP="00DD31F0">
            <w:pPr>
              <w:pBdr>
                <w:bottom w:val="double" w:sz="4" w:space="0" w:color="auto"/>
              </w:pBdr>
              <w:spacing w:after="130" w:line="130" w:lineRule="exact"/>
              <w:ind w:left="142" w:right="57" w:firstLine="57"/>
              <w:rPr>
                <w:rFonts w:ascii="Times New Roman" w:hAnsi="Times New Roman"/>
                <w:position w:val="12"/>
                <w:sz w:val="18"/>
                <w:szCs w:val="16"/>
                <w:lang w:val="en-US" w:eastAsia="en-US"/>
              </w:rPr>
            </w:pPr>
          </w:p>
        </w:tc>
      </w:tr>
    </w:tbl>
    <w:p w14:paraId="3A858224" w14:textId="77777777" w:rsidR="00DD31F0" w:rsidRPr="00DD31F0" w:rsidRDefault="00DD31F0" w:rsidP="00DD31F0">
      <w:pPr>
        <w:rPr>
          <w:rFonts w:ascii="Times New Roman" w:hAnsi="Times New Roman"/>
          <w:sz w:val="22"/>
          <w:lang w:eastAsia="en-US"/>
        </w:rPr>
      </w:pPr>
    </w:p>
    <w:p w14:paraId="1C4B8687" w14:textId="77777777" w:rsidR="006875E6" w:rsidRPr="006875E6" w:rsidRDefault="006875E6" w:rsidP="006875E6">
      <w:pPr>
        <w:rPr>
          <w:rFonts w:ascii="Times New Roman" w:hAnsi="Times New Roman"/>
          <w:sz w:val="22"/>
          <w:lang w:val="uk-UA" w:eastAsia="en-US"/>
        </w:rPr>
      </w:pPr>
      <w:r w:rsidRPr="006875E6">
        <w:rPr>
          <w:rFonts w:ascii="Times New Roman" w:hAnsi="Times New Roman"/>
          <w:sz w:val="22"/>
          <w:lang w:val="uk-UA" w:eastAsia="en-US"/>
        </w:rPr>
        <w:t>Рух зобов’язань з оренди протягом періоду наведено у таблиці нижче:</w:t>
      </w:r>
    </w:p>
    <w:p w14:paraId="1874B40D" w14:textId="77777777" w:rsidR="006875E6" w:rsidRPr="006875E6" w:rsidRDefault="006875E6" w:rsidP="006875E6">
      <w:pPr>
        <w:rPr>
          <w:rFonts w:ascii="Times New Roman" w:hAnsi="Times New Roman"/>
          <w:sz w:val="22"/>
          <w:lang w:val="uk-UA" w:eastAsia="en-US"/>
        </w:rPr>
      </w:pPr>
      <w:r w:rsidRPr="006875E6">
        <w:rPr>
          <w:rFonts w:ascii="Times New Roman" w:hAnsi="Times New Roman"/>
          <w:sz w:val="22"/>
          <w:lang w:val="uk-UA" w:eastAsia="en-US"/>
        </w:rPr>
        <w:t xml:space="preserve"> </w:t>
      </w:r>
    </w:p>
    <w:tbl>
      <w:tblPr>
        <w:tblW w:w="5000" w:type="pct"/>
        <w:tblCellMar>
          <w:left w:w="57" w:type="dxa"/>
          <w:right w:w="57" w:type="dxa"/>
        </w:tblCellMar>
        <w:tblLook w:val="0000" w:firstRow="0" w:lastRow="0" w:firstColumn="0" w:lastColumn="0" w:noHBand="0" w:noVBand="0"/>
      </w:tblPr>
      <w:tblGrid>
        <w:gridCol w:w="5612"/>
        <w:gridCol w:w="2751"/>
      </w:tblGrid>
      <w:tr w:rsidR="006875E6" w:rsidRPr="006875E6" w14:paraId="33F591DE" w14:textId="77777777" w:rsidTr="003526A1">
        <w:trPr>
          <w:trHeight w:val="336"/>
        </w:trPr>
        <w:tc>
          <w:tcPr>
            <w:tcW w:w="5670" w:type="dxa"/>
          </w:tcPr>
          <w:p w14:paraId="502C0361" w14:textId="77777777" w:rsidR="006875E6" w:rsidRPr="006875E6" w:rsidRDefault="006875E6" w:rsidP="006875E6">
            <w:pPr>
              <w:keepNext/>
              <w:keepLines/>
              <w:ind w:left="-57"/>
              <w:rPr>
                <w:rFonts w:ascii="Times New Roman" w:hAnsi="Times New Roman"/>
                <w:i/>
                <w:sz w:val="18"/>
                <w:szCs w:val="16"/>
                <w:lang w:val="uk-UA" w:eastAsia="en-US"/>
              </w:rPr>
            </w:pPr>
            <w:r w:rsidRPr="006875E6">
              <w:rPr>
                <w:rFonts w:ascii="Times New Roman" w:hAnsi="Times New Roman"/>
                <w:i/>
                <w:sz w:val="18"/>
                <w:szCs w:val="18"/>
                <w:lang w:val="uk-UA" w:eastAsia="en-US"/>
              </w:rPr>
              <w:t>(</w:t>
            </w:r>
            <w:r w:rsidRPr="006875E6">
              <w:rPr>
                <w:rFonts w:ascii="Times New Roman" w:hAnsi="Times New Roman"/>
                <w:i/>
                <w:iCs/>
                <w:sz w:val="18"/>
                <w:szCs w:val="18"/>
                <w:lang w:val="uk-UA" w:eastAsia="en-US"/>
              </w:rPr>
              <w:t>у тисячах гривень</w:t>
            </w:r>
            <w:r w:rsidRPr="006875E6">
              <w:rPr>
                <w:rFonts w:ascii="Times New Roman" w:hAnsi="Times New Roman"/>
                <w:i/>
                <w:sz w:val="18"/>
                <w:szCs w:val="18"/>
                <w:lang w:val="uk-UA" w:eastAsia="en-US"/>
              </w:rPr>
              <w:t>)</w:t>
            </w:r>
          </w:p>
        </w:tc>
        <w:tc>
          <w:tcPr>
            <w:tcW w:w="2778" w:type="dxa"/>
          </w:tcPr>
          <w:p w14:paraId="438A83F8" w14:textId="77777777" w:rsidR="006875E6" w:rsidRPr="006875E6" w:rsidRDefault="006875E6" w:rsidP="006875E6">
            <w:pPr>
              <w:ind w:left="-57"/>
              <w:jc w:val="right"/>
              <w:rPr>
                <w:rFonts w:ascii="Times New Roman" w:hAnsi="Times New Roman"/>
                <w:b/>
                <w:bCs/>
                <w:sz w:val="18"/>
                <w:szCs w:val="16"/>
                <w:lang w:val="uk-UA" w:eastAsia="en-US"/>
              </w:rPr>
            </w:pPr>
            <w:r w:rsidRPr="006875E6">
              <w:rPr>
                <w:rFonts w:ascii="Times New Roman" w:hAnsi="Times New Roman"/>
                <w:b/>
                <w:bCs/>
                <w:sz w:val="18"/>
                <w:szCs w:val="16"/>
                <w:lang w:val="uk-UA" w:eastAsia="en-US"/>
              </w:rPr>
              <w:t xml:space="preserve"> </w:t>
            </w:r>
          </w:p>
        </w:tc>
      </w:tr>
      <w:tr w:rsidR="006875E6" w:rsidRPr="006875E6" w14:paraId="12EF11BD" w14:textId="77777777" w:rsidTr="003526A1">
        <w:trPr>
          <w:trHeight w:val="261"/>
        </w:trPr>
        <w:tc>
          <w:tcPr>
            <w:tcW w:w="5670" w:type="dxa"/>
            <w:vAlign w:val="bottom"/>
          </w:tcPr>
          <w:p w14:paraId="6EE9C424" w14:textId="77777777" w:rsidR="006875E6" w:rsidRPr="006875E6" w:rsidRDefault="006875E6" w:rsidP="006875E6">
            <w:pPr>
              <w:ind w:left="-57"/>
              <w:rPr>
                <w:rFonts w:ascii="Times New Roman" w:hAnsi="Times New Roman"/>
                <w:sz w:val="18"/>
                <w:szCs w:val="16"/>
                <w:lang w:val="uk-UA" w:eastAsia="en-US"/>
              </w:rPr>
            </w:pPr>
            <w:r w:rsidRPr="006875E6">
              <w:rPr>
                <w:rFonts w:ascii="Times New Roman" w:hAnsi="Times New Roman"/>
                <w:b/>
                <w:bCs/>
                <w:sz w:val="18"/>
                <w:szCs w:val="16"/>
                <w:lang w:val="uk-UA" w:eastAsia="en-US"/>
              </w:rPr>
              <w:t>Зобов</w:t>
            </w:r>
            <w:r w:rsidRPr="006875E6">
              <w:rPr>
                <w:rFonts w:ascii="Times New Roman" w:hAnsi="Times New Roman"/>
                <w:b/>
                <w:bCs/>
                <w:sz w:val="18"/>
                <w:szCs w:val="16"/>
                <w:lang w:eastAsia="en-US"/>
              </w:rPr>
              <w:t>’</w:t>
            </w:r>
            <w:r w:rsidRPr="006875E6">
              <w:rPr>
                <w:rFonts w:ascii="Times New Roman" w:hAnsi="Times New Roman"/>
                <w:b/>
                <w:bCs/>
                <w:sz w:val="18"/>
                <w:szCs w:val="16"/>
                <w:lang w:val="uk-UA" w:eastAsia="en-US"/>
              </w:rPr>
              <w:t>язання з оренди на 31 грудня 2018 р</w:t>
            </w:r>
            <w:r w:rsidRPr="006875E6">
              <w:rPr>
                <w:rFonts w:ascii="Times New Roman" w:hAnsi="Times New Roman"/>
                <w:sz w:val="18"/>
                <w:szCs w:val="16"/>
                <w:lang w:val="uk-UA" w:eastAsia="en-US"/>
              </w:rPr>
              <w:t>.</w:t>
            </w:r>
          </w:p>
        </w:tc>
        <w:tc>
          <w:tcPr>
            <w:tcW w:w="2778" w:type="dxa"/>
            <w:vAlign w:val="bottom"/>
          </w:tcPr>
          <w:p w14:paraId="191698C2" w14:textId="77777777" w:rsidR="006875E6" w:rsidRPr="006875E6" w:rsidRDefault="006875E6" w:rsidP="006875E6">
            <w:pPr>
              <w:jc w:val="right"/>
              <w:rPr>
                <w:rFonts w:ascii="Times New Roman" w:hAnsi="Times New Roman"/>
                <w:b/>
                <w:sz w:val="18"/>
                <w:szCs w:val="18"/>
                <w:lang w:val="en-US" w:eastAsia="en-US"/>
              </w:rPr>
            </w:pPr>
            <w:r w:rsidRPr="006875E6">
              <w:rPr>
                <w:rFonts w:ascii="Times New Roman" w:hAnsi="Times New Roman"/>
                <w:b/>
                <w:sz w:val="18"/>
                <w:szCs w:val="18"/>
                <w:lang w:eastAsia="en-US"/>
              </w:rPr>
              <w:t xml:space="preserve"> -</w:t>
            </w:r>
            <w:r w:rsidRPr="006875E6">
              <w:rPr>
                <w:rFonts w:ascii="Times New Roman" w:hAnsi="Times New Roman"/>
                <w:b/>
                <w:sz w:val="18"/>
                <w:szCs w:val="18"/>
                <w:lang w:val="en-US" w:eastAsia="en-US"/>
              </w:rPr>
              <w:t xml:space="preserve"> </w:t>
            </w:r>
          </w:p>
        </w:tc>
      </w:tr>
      <w:tr w:rsidR="006875E6" w:rsidRPr="006875E6" w14:paraId="120D86F9" w14:textId="77777777" w:rsidTr="003526A1">
        <w:trPr>
          <w:trHeight w:val="261"/>
        </w:trPr>
        <w:tc>
          <w:tcPr>
            <w:tcW w:w="5670" w:type="dxa"/>
            <w:vAlign w:val="bottom"/>
          </w:tcPr>
          <w:p w14:paraId="7888292B" w14:textId="77777777" w:rsidR="006875E6" w:rsidRPr="006875E6" w:rsidRDefault="006875E6" w:rsidP="006875E6">
            <w:pPr>
              <w:ind w:left="-57"/>
              <w:rPr>
                <w:rFonts w:ascii="Times New Roman" w:hAnsi="Times New Roman"/>
                <w:sz w:val="18"/>
                <w:szCs w:val="16"/>
                <w:lang w:val="uk-UA" w:eastAsia="en-US"/>
              </w:rPr>
            </w:pPr>
            <w:r w:rsidRPr="006875E6">
              <w:rPr>
                <w:rFonts w:ascii="Times New Roman" w:hAnsi="Times New Roman"/>
                <w:sz w:val="18"/>
                <w:szCs w:val="16"/>
                <w:lang w:val="uk-UA" w:eastAsia="en-US"/>
              </w:rPr>
              <w:t>Запровадження нових стандартів</w:t>
            </w:r>
          </w:p>
        </w:tc>
        <w:tc>
          <w:tcPr>
            <w:tcW w:w="2778" w:type="dxa"/>
            <w:vAlign w:val="bottom"/>
          </w:tcPr>
          <w:p w14:paraId="1AA04897" w14:textId="77777777" w:rsidR="006875E6" w:rsidRPr="006875E6" w:rsidRDefault="006875E6" w:rsidP="006875E6">
            <w:pPr>
              <w:jc w:val="right"/>
              <w:rPr>
                <w:rFonts w:ascii="Times New Roman" w:hAnsi="Times New Roman"/>
                <w:bCs/>
                <w:sz w:val="18"/>
                <w:szCs w:val="18"/>
                <w:lang w:eastAsia="en-US"/>
              </w:rPr>
            </w:pPr>
            <w:r w:rsidRPr="006875E6">
              <w:rPr>
                <w:rFonts w:ascii="Times New Roman" w:hAnsi="Times New Roman"/>
                <w:bCs/>
                <w:sz w:val="18"/>
                <w:szCs w:val="18"/>
                <w:lang w:eastAsia="en-US"/>
              </w:rPr>
              <w:t xml:space="preserve">100 119        </w:t>
            </w:r>
          </w:p>
        </w:tc>
      </w:tr>
      <w:tr w:rsidR="006875E6" w:rsidRPr="006875E6" w14:paraId="03F68E0F" w14:textId="77777777" w:rsidTr="003526A1">
        <w:trPr>
          <w:trHeight w:val="261"/>
        </w:trPr>
        <w:tc>
          <w:tcPr>
            <w:tcW w:w="5670" w:type="dxa"/>
            <w:vAlign w:val="bottom"/>
          </w:tcPr>
          <w:p w14:paraId="2BFFC830" w14:textId="77777777" w:rsidR="006875E6" w:rsidRPr="006875E6" w:rsidRDefault="006875E6" w:rsidP="006875E6">
            <w:pPr>
              <w:ind w:left="-57"/>
              <w:rPr>
                <w:rFonts w:ascii="Times New Roman" w:hAnsi="Times New Roman"/>
                <w:b/>
                <w:bCs/>
                <w:sz w:val="18"/>
                <w:szCs w:val="16"/>
                <w:lang w:val="uk-UA" w:eastAsia="en-US"/>
              </w:rPr>
            </w:pPr>
            <w:r w:rsidRPr="006875E6">
              <w:rPr>
                <w:rFonts w:ascii="Times New Roman" w:hAnsi="Times New Roman"/>
                <w:b/>
                <w:bCs/>
                <w:sz w:val="18"/>
                <w:szCs w:val="16"/>
                <w:lang w:val="uk-UA" w:eastAsia="en-US"/>
              </w:rPr>
              <w:t>Зобов</w:t>
            </w:r>
            <w:r w:rsidRPr="006875E6">
              <w:rPr>
                <w:rFonts w:ascii="Times New Roman" w:hAnsi="Times New Roman"/>
                <w:b/>
                <w:bCs/>
                <w:sz w:val="18"/>
                <w:szCs w:val="16"/>
                <w:lang w:eastAsia="en-US"/>
              </w:rPr>
              <w:t>’</w:t>
            </w:r>
            <w:r w:rsidRPr="006875E6">
              <w:rPr>
                <w:rFonts w:ascii="Times New Roman" w:hAnsi="Times New Roman"/>
                <w:b/>
                <w:bCs/>
                <w:sz w:val="18"/>
                <w:szCs w:val="16"/>
                <w:lang w:val="uk-UA" w:eastAsia="en-US"/>
              </w:rPr>
              <w:t>язання з оренди на 1 січня 2019 р.</w:t>
            </w:r>
          </w:p>
        </w:tc>
        <w:tc>
          <w:tcPr>
            <w:tcW w:w="2778" w:type="dxa"/>
            <w:vAlign w:val="bottom"/>
          </w:tcPr>
          <w:p w14:paraId="0EAFA917" w14:textId="77777777" w:rsidR="006875E6" w:rsidRPr="006875E6" w:rsidRDefault="006875E6" w:rsidP="006875E6">
            <w:pPr>
              <w:jc w:val="right"/>
              <w:rPr>
                <w:rFonts w:ascii="Times New Roman" w:hAnsi="Times New Roman"/>
                <w:b/>
                <w:sz w:val="18"/>
                <w:szCs w:val="18"/>
                <w:lang w:val="uk-UA" w:eastAsia="en-US"/>
              </w:rPr>
            </w:pPr>
            <w:r w:rsidRPr="006875E6">
              <w:rPr>
                <w:rFonts w:ascii="Times New Roman" w:hAnsi="Times New Roman"/>
                <w:b/>
                <w:sz w:val="18"/>
                <w:szCs w:val="18"/>
                <w:lang w:val="uk-UA" w:eastAsia="en-US"/>
              </w:rPr>
              <w:t>100 119</w:t>
            </w:r>
          </w:p>
        </w:tc>
      </w:tr>
      <w:tr w:rsidR="006875E6" w:rsidRPr="006875E6" w14:paraId="7DD4D27A" w14:textId="77777777" w:rsidTr="003526A1">
        <w:trPr>
          <w:trHeight w:val="261"/>
        </w:trPr>
        <w:tc>
          <w:tcPr>
            <w:tcW w:w="5670" w:type="dxa"/>
            <w:vAlign w:val="bottom"/>
          </w:tcPr>
          <w:p w14:paraId="24B4797E" w14:textId="77777777" w:rsidR="006875E6" w:rsidRPr="006875E6" w:rsidRDefault="006875E6" w:rsidP="006875E6">
            <w:pPr>
              <w:ind w:left="-57"/>
              <w:rPr>
                <w:rFonts w:ascii="Times New Roman" w:hAnsi="Times New Roman"/>
                <w:sz w:val="18"/>
                <w:szCs w:val="16"/>
                <w:lang w:val="uk-UA" w:eastAsia="en-US"/>
              </w:rPr>
            </w:pPr>
            <w:r w:rsidRPr="006875E6">
              <w:rPr>
                <w:rFonts w:ascii="Times New Roman" w:hAnsi="Times New Roman"/>
                <w:sz w:val="18"/>
                <w:szCs w:val="16"/>
                <w:lang w:val="uk-UA" w:eastAsia="en-US"/>
              </w:rPr>
              <w:t>Грошові потоки, крім процентів сплачених</w:t>
            </w:r>
          </w:p>
        </w:tc>
        <w:tc>
          <w:tcPr>
            <w:tcW w:w="2778" w:type="dxa"/>
            <w:vAlign w:val="bottom"/>
          </w:tcPr>
          <w:p w14:paraId="3AA59869" w14:textId="77777777" w:rsidR="006875E6" w:rsidRPr="006875E6" w:rsidRDefault="006875E6" w:rsidP="006875E6">
            <w:pPr>
              <w:jc w:val="right"/>
              <w:rPr>
                <w:rFonts w:ascii="Times New Roman" w:hAnsi="Times New Roman"/>
                <w:bCs/>
                <w:sz w:val="18"/>
                <w:szCs w:val="18"/>
                <w:lang w:eastAsia="en-US"/>
              </w:rPr>
            </w:pPr>
            <w:r w:rsidRPr="006875E6">
              <w:rPr>
                <w:rFonts w:ascii="Times New Roman" w:hAnsi="Times New Roman"/>
                <w:bCs/>
                <w:sz w:val="18"/>
                <w:szCs w:val="18"/>
                <w:lang w:eastAsia="en-US"/>
              </w:rPr>
              <w:t>(46 664)</w:t>
            </w:r>
          </w:p>
        </w:tc>
      </w:tr>
      <w:tr w:rsidR="006875E6" w:rsidRPr="006875E6" w14:paraId="68DEAD6D" w14:textId="77777777" w:rsidTr="003526A1">
        <w:trPr>
          <w:trHeight w:val="261"/>
        </w:trPr>
        <w:tc>
          <w:tcPr>
            <w:tcW w:w="5670" w:type="dxa"/>
            <w:vAlign w:val="bottom"/>
          </w:tcPr>
          <w:p w14:paraId="689B8675" w14:textId="77777777" w:rsidR="006875E6" w:rsidRPr="006875E6" w:rsidRDefault="006875E6" w:rsidP="006875E6">
            <w:pPr>
              <w:ind w:left="-57"/>
              <w:rPr>
                <w:rFonts w:ascii="Times New Roman" w:hAnsi="Times New Roman"/>
                <w:sz w:val="18"/>
                <w:szCs w:val="16"/>
                <w:lang w:val="uk-UA" w:eastAsia="en-US"/>
              </w:rPr>
            </w:pPr>
            <w:r w:rsidRPr="006875E6">
              <w:rPr>
                <w:rFonts w:ascii="Times New Roman" w:hAnsi="Times New Roman"/>
                <w:sz w:val="18"/>
                <w:szCs w:val="16"/>
                <w:lang w:val="uk-UA" w:eastAsia="en-US"/>
              </w:rPr>
              <w:t>Нараховані проценти</w:t>
            </w:r>
          </w:p>
        </w:tc>
        <w:tc>
          <w:tcPr>
            <w:tcW w:w="2778" w:type="dxa"/>
            <w:vAlign w:val="bottom"/>
          </w:tcPr>
          <w:p w14:paraId="31822553" w14:textId="77777777" w:rsidR="006875E6" w:rsidRPr="006875E6" w:rsidRDefault="006875E6" w:rsidP="006875E6">
            <w:pPr>
              <w:jc w:val="right"/>
              <w:rPr>
                <w:rFonts w:ascii="Times New Roman" w:hAnsi="Times New Roman"/>
                <w:bCs/>
                <w:sz w:val="18"/>
                <w:szCs w:val="18"/>
                <w:lang w:eastAsia="en-US"/>
              </w:rPr>
            </w:pPr>
            <w:r w:rsidRPr="006875E6">
              <w:rPr>
                <w:rFonts w:ascii="Times New Roman" w:hAnsi="Times New Roman"/>
                <w:bCs/>
                <w:sz w:val="18"/>
                <w:szCs w:val="18"/>
                <w:lang w:eastAsia="en-US"/>
              </w:rPr>
              <w:t>617</w:t>
            </w:r>
          </w:p>
        </w:tc>
      </w:tr>
      <w:tr w:rsidR="006875E6" w:rsidRPr="006875E6" w14:paraId="17029DDD" w14:textId="77777777" w:rsidTr="003526A1">
        <w:trPr>
          <w:trHeight w:val="261"/>
        </w:trPr>
        <w:tc>
          <w:tcPr>
            <w:tcW w:w="5670" w:type="dxa"/>
            <w:vAlign w:val="bottom"/>
          </w:tcPr>
          <w:p w14:paraId="41B02B5A" w14:textId="77777777" w:rsidR="006875E6" w:rsidRPr="006875E6" w:rsidRDefault="006875E6" w:rsidP="006875E6">
            <w:pPr>
              <w:ind w:left="-57"/>
              <w:rPr>
                <w:rFonts w:ascii="Times New Roman" w:hAnsi="Times New Roman"/>
                <w:sz w:val="18"/>
                <w:szCs w:val="16"/>
                <w:lang w:val="uk-UA" w:eastAsia="en-US"/>
              </w:rPr>
            </w:pPr>
            <w:r w:rsidRPr="006875E6">
              <w:rPr>
                <w:rFonts w:ascii="Times New Roman" w:hAnsi="Times New Roman"/>
                <w:sz w:val="18"/>
                <w:szCs w:val="16"/>
                <w:lang w:val="uk-UA" w:eastAsia="en-US"/>
              </w:rPr>
              <w:t>Сплачені проценти</w:t>
            </w:r>
          </w:p>
        </w:tc>
        <w:tc>
          <w:tcPr>
            <w:tcW w:w="2778" w:type="dxa"/>
            <w:vAlign w:val="bottom"/>
          </w:tcPr>
          <w:p w14:paraId="1E7C0619" w14:textId="77777777" w:rsidR="006875E6" w:rsidRPr="006875E6" w:rsidRDefault="006875E6" w:rsidP="006875E6">
            <w:pPr>
              <w:jc w:val="right"/>
              <w:rPr>
                <w:rFonts w:ascii="Times New Roman" w:hAnsi="Times New Roman"/>
                <w:bCs/>
                <w:sz w:val="18"/>
                <w:szCs w:val="18"/>
                <w:lang w:val="uk-UA" w:eastAsia="en-US"/>
              </w:rPr>
            </w:pPr>
            <w:r w:rsidRPr="006875E6">
              <w:rPr>
                <w:rFonts w:ascii="Times New Roman" w:hAnsi="Times New Roman"/>
                <w:bCs/>
                <w:sz w:val="18"/>
                <w:szCs w:val="18"/>
                <w:lang w:val="uk-UA" w:eastAsia="en-US"/>
              </w:rPr>
              <w:t>(617)</w:t>
            </w:r>
          </w:p>
        </w:tc>
      </w:tr>
      <w:tr w:rsidR="006875E6" w:rsidRPr="006875E6" w14:paraId="69CBCF17" w14:textId="77777777" w:rsidTr="003526A1">
        <w:trPr>
          <w:trHeight w:val="261"/>
        </w:trPr>
        <w:tc>
          <w:tcPr>
            <w:tcW w:w="5670" w:type="dxa"/>
            <w:vAlign w:val="bottom"/>
          </w:tcPr>
          <w:p w14:paraId="5A6EE447" w14:textId="6449D060" w:rsidR="006875E6" w:rsidRPr="006875E6" w:rsidRDefault="006875E6" w:rsidP="006875E6">
            <w:pPr>
              <w:ind w:left="-57"/>
              <w:rPr>
                <w:rFonts w:ascii="Times New Roman" w:hAnsi="Times New Roman"/>
                <w:sz w:val="18"/>
                <w:szCs w:val="16"/>
                <w:lang w:val="uk-UA" w:eastAsia="en-US"/>
              </w:rPr>
            </w:pPr>
            <w:r w:rsidRPr="006875E6">
              <w:rPr>
                <w:rFonts w:ascii="Times New Roman" w:hAnsi="Times New Roman"/>
                <w:sz w:val="18"/>
                <w:szCs w:val="16"/>
                <w:lang w:val="uk-UA" w:eastAsia="en-US"/>
              </w:rPr>
              <w:t xml:space="preserve">Придбання </w:t>
            </w:r>
            <w:del w:id="86" w:author="Marina Oliinichenko" w:date="2020-04-27T13:37:00Z">
              <w:r w:rsidRPr="006875E6" w:rsidDel="00A57653">
                <w:rPr>
                  <w:rFonts w:ascii="Times New Roman" w:hAnsi="Times New Roman"/>
                  <w:sz w:val="18"/>
                  <w:szCs w:val="16"/>
                  <w:lang w:val="uk-UA" w:eastAsia="en-US"/>
                </w:rPr>
                <w:delText>-</w:delText>
              </w:r>
            </w:del>
            <w:ins w:id="87" w:author="Marina Oliinichenko" w:date="2020-04-27T13:37:00Z">
              <w:r w:rsidR="00A57653">
                <w:rPr>
                  <w:rFonts w:ascii="Times New Roman" w:hAnsi="Times New Roman"/>
                  <w:sz w:val="18"/>
                  <w:szCs w:val="16"/>
                  <w:lang w:val="uk-UA" w:eastAsia="en-US"/>
                </w:rPr>
                <w:t>–</w:t>
              </w:r>
            </w:ins>
            <w:r w:rsidRPr="006875E6">
              <w:rPr>
                <w:rFonts w:ascii="Times New Roman" w:hAnsi="Times New Roman"/>
                <w:sz w:val="18"/>
                <w:szCs w:val="16"/>
                <w:lang w:val="uk-UA" w:eastAsia="en-US"/>
              </w:rPr>
              <w:t xml:space="preserve"> лізинг</w:t>
            </w:r>
          </w:p>
        </w:tc>
        <w:tc>
          <w:tcPr>
            <w:tcW w:w="2778" w:type="dxa"/>
            <w:vAlign w:val="bottom"/>
          </w:tcPr>
          <w:p w14:paraId="6B384C16" w14:textId="77777777" w:rsidR="006875E6" w:rsidRPr="006875E6" w:rsidRDefault="006875E6" w:rsidP="006875E6">
            <w:pPr>
              <w:jc w:val="right"/>
              <w:rPr>
                <w:rFonts w:ascii="Times New Roman" w:hAnsi="Times New Roman"/>
                <w:bCs/>
                <w:sz w:val="18"/>
                <w:szCs w:val="18"/>
                <w:lang w:val="uk-UA" w:eastAsia="en-US"/>
              </w:rPr>
            </w:pPr>
            <w:r w:rsidRPr="006875E6">
              <w:rPr>
                <w:rFonts w:ascii="Times New Roman" w:hAnsi="Times New Roman"/>
                <w:bCs/>
                <w:sz w:val="18"/>
                <w:szCs w:val="18"/>
                <w:lang w:val="uk-UA" w:eastAsia="en-US"/>
              </w:rPr>
              <w:t>54 501</w:t>
            </w:r>
          </w:p>
        </w:tc>
      </w:tr>
      <w:tr w:rsidR="006875E6" w:rsidRPr="006875E6" w14:paraId="1CE8E0A7" w14:textId="77777777" w:rsidTr="003526A1">
        <w:trPr>
          <w:trHeight w:val="261"/>
        </w:trPr>
        <w:tc>
          <w:tcPr>
            <w:tcW w:w="5670" w:type="dxa"/>
            <w:vAlign w:val="bottom"/>
          </w:tcPr>
          <w:p w14:paraId="4AD4A329" w14:textId="77777777" w:rsidR="006875E6" w:rsidRPr="006875E6" w:rsidRDefault="006875E6" w:rsidP="006875E6">
            <w:pPr>
              <w:ind w:left="-57"/>
              <w:rPr>
                <w:rFonts w:ascii="Times New Roman" w:hAnsi="Times New Roman"/>
                <w:sz w:val="18"/>
                <w:szCs w:val="16"/>
                <w:lang w:val="uk-UA" w:eastAsia="en-US"/>
              </w:rPr>
            </w:pPr>
            <w:r w:rsidRPr="006875E6">
              <w:rPr>
                <w:rFonts w:ascii="Times New Roman" w:hAnsi="Times New Roman"/>
                <w:sz w:val="18"/>
                <w:szCs w:val="16"/>
                <w:lang w:val="uk-UA" w:eastAsia="en-US"/>
              </w:rPr>
              <w:t>Інші зміни, не пов</w:t>
            </w:r>
            <w:r w:rsidRPr="006875E6">
              <w:rPr>
                <w:rFonts w:ascii="Times New Roman" w:hAnsi="Times New Roman"/>
                <w:sz w:val="18"/>
                <w:szCs w:val="16"/>
                <w:lang w:eastAsia="en-US"/>
              </w:rPr>
              <w:t>’</w:t>
            </w:r>
            <w:r w:rsidRPr="006875E6">
              <w:rPr>
                <w:rFonts w:ascii="Times New Roman" w:hAnsi="Times New Roman"/>
                <w:sz w:val="18"/>
                <w:szCs w:val="16"/>
                <w:lang w:val="uk-UA" w:eastAsia="en-US"/>
              </w:rPr>
              <w:t>язані з рухом грошових коштів</w:t>
            </w:r>
          </w:p>
        </w:tc>
        <w:tc>
          <w:tcPr>
            <w:tcW w:w="2778" w:type="dxa"/>
            <w:vAlign w:val="bottom"/>
          </w:tcPr>
          <w:p w14:paraId="5A8434C2" w14:textId="77777777" w:rsidR="006875E6" w:rsidRPr="006875E6" w:rsidRDefault="006875E6" w:rsidP="006875E6">
            <w:pPr>
              <w:jc w:val="right"/>
              <w:rPr>
                <w:rFonts w:ascii="Times New Roman" w:hAnsi="Times New Roman"/>
                <w:bCs/>
                <w:sz w:val="18"/>
                <w:szCs w:val="18"/>
                <w:lang w:val="uk-UA" w:eastAsia="en-US"/>
              </w:rPr>
            </w:pPr>
            <w:r w:rsidRPr="006875E6">
              <w:rPr>
                <w:rFonts w:ascii="Times New Roman" w:hAnsi="Times New Roman"/>
                <w:bCs/>
                <w:sz w:val="18"/>
                <w:szCs w:val="18"/>
                <w:lang w:val="uk-UA" w:eastAsia="en-US"/>
              </w:rPr>
              <w:t>(25 734)</w:t>
            </w:r>
          </w:p>
        </w:tc>
      </w:tr>
      <w:tr w:rsidR="006875E6" w:rsidRPr="006875E6" w14:paraId="1737E163" w14:textId="77777777" w:rsidTr="003526A1">
        <w:trPr>
          <w:trHeight w:val="261"/>
        </w:trPr>
        <w:tc>
          <w:tcPr>
            <w:tcW w:w="5670" w:type="dxa"/>
            <w:vAlign w:val="bottom"/>
          </w:tcPr>
          <w:p w14:paraId="2CFF28E8" w14:textId="77777777" w:rsidR="006875E6" w:rsidRPr="006875E6" w:rsidRDefault="006875E6" w:rsidP="006875E6">
            <w:pPr>
              <w:ind w:left="-57"/>
              <w:rPr>
                <w:rFonts w:ascii="Times New Roman" w:hAnsi="Times New Roman"/>
                <w:sz w:val="18"/>
                <w:szCs w:val="16"/>
                <w:lang w:val="uk-UA" w:eastAsia="en-US"/>
              </w:rPr>
            </w:pPr>
          </w:p>
        </w:tc>
        <w:tc>
          <w:tcPr>
            <w:tcW w:w="2778" w:type="dxa"/>
          </w:tcPr>
          <w:p w14:paraId="53D115A3" w14:textId="77777777" w:rsidR="006875E6" w:rsidRPr="006875E6" w:rsidRDefault="006875E6" w:rsidP="006875E6">
            <w:pPr>
              <w:pBdr>
                <w:bottom w:val="single" w:sz="4" w:space="0" w:color="auto"/>
              </w:pBdr>
              <w:spacing w:after="130" w:line="130" w:lineRule="exact"/>
              <w:ind w:left="142" w:right="57" w:firstLine="57"/>
              <w:rPr>
                <w:rFonts w:ascii="Times New Roman" w:hAnsi="Times New Roman"/>
                <w:position w:val="12"/>
                <w:sz w:val="18"/>
                <w:szCs w:val="16"/>
                <w:lang w:val="en-US" w:eastAsia="en-US"/>
              </w:rPr>
            </w:pPr>
          </w:p>
        </w:tc>
      </w:tr>
      <w:tr w:rsidR="006875E6" w:rsidRPr="006875E6" w14:paraId="3D91D1D4" w14:textId="77777777" w:rsidTr="003526A1">
        <w:trPr>
          <w:trHeight w:val="323"/>
        </w:trPr>
        <w:tc>
          <w:tcPr>
            <w:tcW w:w="5670" w:type="dxa"/>
            <w:vAlign w:val="bottom"/>
          </w:tcPr>
          <w:p w14:paraId="55CE5E44" w14:textId="77777777" w:rsidR="006875E6" w:rsidRPr="006875E6" w:rsidRDefault="006875E6" w:rsidP="006875E6">
            <w:pPr>
              <w:ind w:left="-57"/>
              <w:rPr>
                <w:rFonts w:ascii="Times New Roman" w:hAnsi="Times New Roman"/>
                <w:b/>
                <w:bCs/>
                <w:sz w:val="18"/>
                <w:szCs w:val="16"/>
                <w:lang w:val="uk-UA" w:eastAsia="en-US"/>
              </w:rPr>
            </w:pPr>
            <w:r w:rsidRPr="006875E6">
              <w:rPr>
                <w:rFonts w:ascii="Times New Roman" w:hAnsi="Times New Roman"/>
                <w:b/>
                <w:bCs/>
                <w:sz w:val="18"/>
                <w:szCs w:val="16"/>
                <w:lang w:val="uk-UA" w:eastAsia="en-US"/>
              </w:rPr>
              <w:t>Зобов</w:t>
            </w:r>
            <w:r w:rsidRPr="006875E6">
              <w:rPr>
                <w:rFonts w:ascii="Times New Roman" w:hAnsi="Times New Roman"/>
                <w:b/>
                <w:bCs/>
                <w:sz w:val="18"/>
                <w:szCs w:val="16"/>
                <w:lang w:eastAsia="en-US"/>
              </w:rPr>
              <w:t>’</w:t>
            </w:r>
            <w:r w:rsidRPr="006875E6">
              <w:rPr>
                <w:rFonts w:ascii="Times New Roman" w:hAnsi="Times New Roman"/>
                <w:b/>
                <w:bCs/>
                <w:sz w:val="18"/>
                <w:szCs w:val="16"/>
                <w:lang w:val="uk-UA" w:eastAsia="en-US"/>
              </w:rPr>
              <w:t>язання з оренди на 31 грудня 2019 р.</w:t>
            </w:r>
          </w:p>
        </w:tc>
        <w:tc>
          <w:tcPr>
            <w:tcW w:w="2778" w:type="dxa"/>
            <w:vAlign w:val="bottom"/>
          </w:tcPr>
          <w:p w14:paraId="69034598" w14:textId="77777777" w:rsidR="006875E6" w:rsidRPr="006875E6" w:rsidRDefault="006875E6" w:rsidP="006875E6">
            <w:pPr>
              <w:jc w:val="right"/>
              <w:rPr>
                <w:rFonts w:ascii="Times New Roman" w:hAnsi="Times New Roman"/>
                <w:b/>
                <w:sz w:val="18"/>
                <w:szCs w:val="18"/>
                <w:lang w:val="en-US" w:eastAsia="en-US"/>
              </w:rPr>
            </w:pPr>
            <w:r w:rsidRPr="006875E6">
              <w:rPr>
                <w:rFonts w:ascii="Times New Roman" w:hAnsi="Times New Roman"/>
                <w:b/>
                <w:sz w:val="18"/>
                <w:szCs w:val="18"/>
                <w:lang w:val="uk-UA" w:eastAsia="en-US"/>
              </w:rPr>
              <w:t>82 222</w:t>
            </w:r>
          </w:p>
        </w:tc>
      </w:tr>
      <w:tr w:rsidR="006875E6" w:rsidRPr="006875E6" w14:paraId="1A91A13A" w14:textId="77777777" w:rsidTr="003526A1">
        <w:trPr>
          <w:trHeight w:val="261"/>
        </w:trPr>
        <w:tc>
          <w:tcPr>
            <w:tcW w:w="5670" w:type="dxa"/>
            <w:vAlign w:val="bottom"/>
          </w:tcPr>
          <w:p w14:paraId="1E2B844A" w14:textId="77777777" w:rsidR="006875E6" w:rsidRPr="006875E6" w:rsidRDefault="006875E6" w:rsidP="006875E6">
            <w:pPr>
              <w:ind w:left="-57"/>
              <w:rPr>
                <w:rFonts w:ascii="Times New Roman" w:hAnsi="Times New Roman"/>
                <w:sz w:val="18"/>
                <w:szCs w:val="16"/>
                <w:lang w:val="uk-UA" w:eastAsia="en-US"/>
              </w:rPr>
            </w:pPr>
          </w:p>
          <w:p w14:paraId="067ECF4C" w14:textId="77777777" w:rsidR="006875E6" w:rsidRPr="006875E6" w:rsidRDefault="006875E6" w:rsidP="006875E6">
            <w:pPr>
              <w:ind w:left="-57"/>
              <w:rPr>
                <w:rFonts w:ascii="Times New Roman" w:hAnsi="Times New Roman"/>
                <w:sz w:val="18"/>
                <w:szCs w:val="16"/>
                <w:lang w:val="uk-UA" w:eastAsia="en-US"/>
              </w:rPr>
            </w:pPr>
          </w:p>
          <w:p w14:paraId="49E343DE" w14:textId="77777777" w:rsidR="006875E6" w:rsidRPr="006875E6" w:rsidRDefault="006875E6" w:rsidP="006875E6">
            <w:pPr>
              <w:ind w:left="-57"/>
              <w:rPr>
                <w:rFonts w:ascii="Times New Roman" w:hAnsi="Times New Roman"/>
                <w:sz w:val="18"/>
                <w:szCs w:val="16"/>
                <w:lang w:val="uk-UA" w:eastAsia="en-US"/>
              </w:rPr>
            </w:pPr>
          </w:p>
        </w:tc>
        <w:tc>
          <w:tcPr>
            <w:tcW w:w="2778" w:type="dxa"/>
          </w:tcPr>
          <w:p w14:paraId="2EAF6A66" w14:textId="77777777" w:rsidR="006875E6" w:rsidRPr="006875E6" w:rsidRDefault="006875E6" w:rsidP="006875E6">
            <w:pPr>
              <w:pBdr>
                <w:bottom w:val="double" w:sz="4" w:space="0" w:color="auto"/>
              </w:pBdr>
              <w:spacing w:after="130" w:line="130" w:lineRule="exact"/>
              <w:ind w:left="142" w:right="57" w:firstLine="57"/>
              <w:rPr>
                <w:rFonts w:ascii="Times New Roman" w:hAnsi="Times New Roman"/>
                <w:position w:val="12"/>
                <w:sz w:val="18"/>
                <w:szCs w:val="16"/>
                <w:lang w:val="en-US" w:eastAsia="en-US"/>
              </w:rPr>
            </w:pPr>
          </w:p>
        </w:tc>
      </w:tr>
    </w:tbl>
    <w:p w14:paraId="7DDF7EA0" w14:textId="538DA08E" w:rsidR="00DD31F0" w:rsidRPr="00DD31F0" w:rsidRDefault="00DD31F0" w:rsidP="00DD31F0">
      <w:pPr>
        <w:rPr>
          <w:rFonts w:ascii="Times New Roman" w:hAnsi="Times New Roman"/>
          <w:sz w:val="22"/>
          <w:lang w:val="uk-UA"/>
        </w:rPr>
      </w:pPr>
      <w:r>
        <w:rPr>
          <w:rFonts w:ascii="Times New Roman" w:hAnsi="Times New Roman"/>
          <w:sz w:val="22"/>
          <w:lang w:val="uk-UA" w:eastAsia="en-US"/>
        </w:rPr>
        <w:t>Група</w:t>
      </w:r>
      <w:r w:rsidRPr="00DD31F0">
        <w:rPr>
          <w:rFonts w:ascii="Times New Roman" w:hAnsi="Times New Roman"/>
          <w:sz w:val="22"/>
          <w:lang w:val="uk-UA" w:eastAsia="en-US"/>
        </w:rPr>
        <w:t xml:space="preserve"> </w:t>
      </w:r>
      <w:r w:rsidRPr="00DD31F0">
        <w:rPr>
          <w:rFonts w:ascii="Times New Roman" w:hAnsi="Times New Roman"/>
          <w:sz w:val="22"/>
          <w:lang w:eastAsia="en-US"/>
        </w:rPr>
        <w:t>має право постійного користування на дві земельні ділянки площею 12,5 гектарів. Середня річна плата за таку землю складає 2 800 тис. грн в рік і залежить від нормативної грошової оцінки.</w:t>
      </w:r>
    </w:p>
    <w:p w14:paraId="7444AF46" w14:textId="3A31F783" w:rsidR="00861A62" w:rsidRPr="00D24976" w:rsidRDefault="00A24F91" w:rsidP="004912E2">
      <w:pPr>
        <w:pStyle w:val="1"/>
      </w:pPr>
      <w:r w:rsidRPr="00D24976">
        <w:lastRenderedPageBreak/>
        <w:t>Непередбачені зобов’язання</w:t>
      </w:r>
    </w:p>
    <w:p w14:paraId="0A04F344" w14:textId="77777777" w:rsidR="00861A62" w:rsidRPr="000E006B" w:rsidRDefault="00A24F91" w:rsidP="009F7601">
      <w:pPr>
        <w:pStyle w:val="20"/>
      </w:pPr>
      <w:bookmarkStart w:id="88" w:name="_Ref164507033"/>
      <w:r w:rsidRPr="000E006B">
        <w:t>(а)</w:t>
      </w:r>
      <w:r w:rsidRPr="000E006B">
        <w:tab/>
        <w:t>Страхування</w:t>
      </w:r>
    </w:p>
    <w:p w14:paraId="1467F4E0" w14:textId="784CD5CB" w:rsidR="00AF05A6" w:rsidRPr="00D24976" w:rsidRDefault="00AF05A6" w:rsidP="00682EE6">
      <w:pPr>
        <w:pStyle w:val="a1"/>
        <w:rPr>
          <w:rFonts w:asciiTheme="minorHAnsi" w:hAnsiTheme="minorHAnsi"/>
        </w:rPr>
      </w:pPr>
      <w:r w:rsidRPr="00D24976">
        <w:rPr>
          <w:sz w:val="22"/>
          <w:szCs w:val="22"/>
          <w:lang w:val="uk-UA"/>
        </w:rPr>
        <w:t xml:space="preserve">Страхова галузь в Україні знаходиться у стадії розвитку та в певних законодавчих обмеженнях, тому багато форм страхового захисту, що є поширеними в інших країнах, в Україні, як правило, ще не є загальнодоступними в повний мірі. </w:t>
      </w:r>
      <w:r w:rsidR="00C34DFD">
        <w:rPr>
          <w:rFonts w:asciiTheme="minorHAnsi" w:hAnsiTheme="minorHAnsi"/>
          <w:sz w:val="22"/>
          <w:szCs w:val="22"/>
          <w:lang w:val="uk-UA"/>
        </w:rPr>
        <w:t>Група</w:t>
      </w:r>
      <w:r w:rsidRPr="00D24976">
        <w:rPr>
          <w:sz w:val="22"/>
          <w:szCs w:val="22"/>
          <w:lang w:val="uk-UA"/>
        </w:rPr>
        <w:t xml:space="preserve"> має повне страхове покриття, із звичайними для даного виду страхування виключеннями, по виробничих потужностях, на випадок переривання діяльності або виникнення зобов’язань перед третьою стороною у зв’язку із заподіянням шкоди майну чи навколишньому середовищу в результаті аварій, пов’язаних з майном або діяльністю </w:t>
      </w:r>
      <w:r w:rsidR="00C34DFD">
        <w:rPr>
          <w:rFonts w:asciiTheme="minorHAnsi" w:hAnsiTheme="minorHAnsi"/>
          <w:sz w:val="22"/>
          <w:szCs w:val="22"/>
          <w:lang w:val="uk-UA"/>
        </w:rPr>
        <w:t>Групи</w:t>
      </w:r>
      <w:r w:rsidRPr="00D24976">
        <w:rPr>
          <w:sz w:val="22"/>
          <w:szCs w:val="22"/>
          <w:lang w:val="uk-UA"/>
        </w:rPr>
        <w:t>.</w:t>
      </w:r>
    </w:p>
    <w:bookmarkEnd w:id="88"/>
    <w:p w14:paraId="2824F0CD" w14:textId="2CC6A87B" w:rsidR="00861A62" w:rsidRPr="000E006B" w:rsidRDefault="00AF05A6" w:rsidP="009F7601">
      <w:pPr>
        <w:pStyle w:val="20"/>
      </w:pPr>
      <w:r w:rsidRPr="000E006B" w:rsidDel="00AF05A6">
        <w:t xml:space="preserve"> </w:t>
      </w:r>
      <w:r w:rsidR="00A24F91" w:rsidRPr="000E006B">
        <w:t>(б)</w:t>
      </w:r>
      <w:r w:rsidR="00A24F91" w:rsidRPr="000E006B">
        <w:tab/>
        <w:t xml:space="preserve">Судові процеси </w:t>
      </w:r>
    </w:p>
    <w:p w14:paraId="2C36B952" w14:textId="77777777" w:rsidR="00861A62" w:rsidRPr="00D24976" w:rsidRDefault="00A24F91" w:rsidP="004912E2">
      <w:pPr>
        <w:pStyle w:val="a1"/>
        <w:ind w:right="-1"/>
        <w:rPr>
          <w:rFonts w:ascii="Times New Roman" w:hAnsi="Times New Roman"/>
          <w:sz w:val="22"/>
          <w:lang w:val="uk-UA"/>
        </w:rPr>
      </w:pPr>
      <w:r w:rsidRPr="00D24976">
        <w:rPr>
          <w:rFonts w:ascii="Times New Roman" w:hAnsi="Times New Roman"/>
          <w:sz w:val="22"/>
          <w:lang w:val="uk-UA"/>
        </w:rPr>
        <w:t xml:space="preserve">У ході звичайної діяльності </w:t>
      </w:r>
      <w:r w:rsidR="00206031" w:rsidRPr="00D24976">
        <w:rPr>
          <w:rFonts w:ascii="Times New Roman" w:hAnsi="Times New Roman"/>
          <w:sz w:val="22"/>
          <w:szCs w:val="22"/>
          <w:lang w:val="uk-UA"/>
        </w:rPr>
        <w:t>Група</w:t>
      </w:r>
      <w:r w:rsidRPr="00D24976">
        <w:rPr>
          <w:rFonts w:ascii="Times New Roman" w:hAnsi="Times New Roman"/>
          <w:sz w:val="22"/>
          <w:lang w:val="uk-UA"/>
        </w:rPr>
        <w:t xml:space="preserve"> залучається до різних судових процесів. На думку управлінського персоналу, результати цих судових процесів не матимуть суттєвого впливу на фінансовий стан чи результати діяльності </w:t>
      </w:r>
      <w:r w:rsidR="00206031" w:rsidRPr="00D24976">
        <w:rPr>
          <w:rFonts w:ascii="Times New Roman" w:hAnsi="Times New Roman"/>
          <w:sz w:val="22"/>
          <w:szCs w:val="22"/>
          <w:lang w:val="uk-UA"/>
        </w:rPr>
        <w:t>Групи</w:t>
      </w:r>
      <w:r w:rsidRPr="00D24976">
        <w:rPr>
          <w:rFonts w:ascii="Times New Roman" w:hAnsi="Times New Roman"/>
          <w:sz w:val="22"/>
          <w:lang w:val="uk-UA"/>
        </w:rPr>
        <w:t>.</w:t>
      </w:r>
    </w:p>
    <w:p w14:paraId="4A705841" w14:textId="77777777" w:rsidR="00861A62" w:rsidRPr="000E006B" w:rsidRDefault="00A24F91" w:rsidP="009F7601">
      <w:pPr>
        <w:pStyle w:val="20"/>
      </w:pPr>
      <w:r w:rsidRPr="000E006B">
        <w:t>(в)</w:t>
      </w:r>
      <w:r w:rsidRPr="000E006B">
        <w:tab/>
        <w:t>Непередбачені податкові зобов’язання</w:t>
      </w:r>
    </w:p>
    <w:p w14:paraId="52F68ACE" w14:textId="77777777" w:rsidR="00861A62" w:rsidRPr="00D24976" w:rsidRDefault="00206031" w:rsidP="004912E2">
      <w:pPr>
        <w:pStyle w:val="a1"/>
        <w:ind w:right="-1"/>
        <w:rPr>
          <w:rFonts w:ascii="Times New Roman" w:hAnsi="Times New Roman"/>
          <w:sz w:val="22"/>
          <w:lang w:val="uk-UA"/>
        </w:rPr>
      </w:pPr>
      <w:r w:rsidRPr="00D24976">
        <w:rPr>
          <w:rFonts w:ascii="Times New Roman" w:hAnsi="Times New Roman"/>
          <w:sz w:val="22"/>
          <w:szCs w:val="22"/>
          <w:lang w:val="uk-UA"/>
        </w:rPr>
        <w:t>Група</w:t>
      </w:r>
      <w:r w:rsidR="00A24F91" w:rsidRPr="00D24976">
        <w:rPr>
          <w:rFonts w:ascii="Times New Roman" w:hAnsi="Times New Roman"/>
          <w:sz w:val="22"/>
          <w:lang w:val="uk-UA"/>
        </w:rPr>
        <w:t xml:space="preserve"> здійснює більшість операцій в Україні і тому має відповідати вимогам податкового законодавства України. Для української системи оподаткування характерним є наявність численних податків та законодавство, яке часто змінюється, може застосовуватися ретроспективно, мати різне тлумачення, а в деяких випадках є суперечливим. Нерідко виникають протиріччя у тлумаченні податкового законодавства між місцевою, обласною і державною податковими адміністраціями, а також між Міністерством фінансів</w:t>
      </w:r>
      <w:r w:rsidR="00E43F8B" w:rsidRPr="00D24976">
        <w:rPr>
          <w:rFonts w:ascii="Times New Roman" w:hAnsi="Times New Roman"/>
          <w:sz w:val="22"/>
          <w:lang w:val="uk-UA"/>
        </w:rPr>
        <w:t xml:space="preserve">, </w:t>
      </w:r>
      <w:r w:rsidR="00C260D6" w:rsidRPr="00D24976">
        <w:rPr>
          <w:rFonts w:ascii="Times New Roman" w:hAnsi="Times New Roman"/>
          <w:sz w:val="22"/>
          <w:lang w:val="uk-UA"/>
        </w:rPr>
        <w:t xml:space="preserve">Державною фіскальною службою України </w:t>
      </w:r>
      <w:r w:rsidR="00A24F91" w:rsidRPr="00D24976">
        <w:rPr>
          <w:rFonts w:ascii="Times New Roman" w:hAnsi="Times New Roman"/>
          <w:sz w:val="22"/>
          <w:lang w:val="uk-UA"/>
        </w:rPr>
        <w:t>та іншими державними органами. Податкові декларації підлягають перевірці з боку різних органів влади, які згідно із законодавством мають право застосовувати суворі штрафні санкції, а також стягувати пеню. Податковий рік залишається відкритим для податкових перевірок протягом трьох наступних календарних років, однак за певних обставин цей термін може бути продовжений.</w:t>
      </w:r>
    </w:p>
    <w:p w14:paraId="5737EED4" w14:textId="77777777" w:rsidR="00861A62" w:rsidRPr="00D24976" w:rsidRDefault="00A24F91" w:rsidP="004912E2">
      <w:pPr>
        <w:pStyle w:val="a1"/>
        <w:ind w:right="-1"/>
        <w:rPr>
          <w:rFonts w:ascii="Times New Roman" w:hAnsi="Times New Roman"/>
          <w:sz w:val="22"/>
          <w:lang w:val="uk-UA"/>
        </w:rPr>
      </w:pPr>
      <w:r w:rsidRPr="00D24976">
        <w:rPr>
          <w:rFonts w:ascii="Times New Roman" w:hAnsi="Times New Roman"/>
          <w:sz w:val="22"/>
          <w:lang w:val="uk-UA"/>
        </w:rPr>
        <w:t>Ці факти створюють набагато серйозніші податкові ризики в Україні, ніж ризики, які є типовими для країн з більш розвиненими системами оподаткування. Управлінський персонал вважає, виходячи з власного тлумачення податкового законодавства, офіційних роз’яснень та рішень судів, що податкові зобов’язання були належним чином відображені в обліку. Однак відповідні органи можуть мати інше тлумачення зазначених вище положень, і, якщо вони зможуть довести обґрунтованість своїх тлумачень, виконання їх рішень може значним чином вплинути на цю</w:t>
      </w:r>
      <w:r w:rsidR="00415A49" w:rsidRPr="00D24976">
        <w:rPr>
          <w:rFonts w:ascii="Times New Roman" w:hAnsi="Times New Roman"/>
          <w:sz w:val="22"/>
          <w:lang w:val="uk-UA"/>
        </w:rPr>
        <w:t xml:space="preserve"> </w:t>
      </w:r>
      <w:r w:rsidR="00370FD7" w:rsidRPr="00D24976">
        <w:rPr>
          <w:rFonts w:ascii="Times New Roman" w:hAnsi="Times New Roman"/>
          <w:sz w:val="22"/>
          <w:lang w:val="uk-UA"/>
        </w:rPr>
        <w:t>консолідован</w:t>
      </w:r>
      <w:r w:rsidR="00415A49" w:rsidRPr="00D24976">
        <w:rPr>
          <w:rFonts w:ascii="Times New Roman" w:hAnsi="Times New Roman"/>
          <w:sz w:val="22"/>
          <w:lang w:val="uk-UA"/>
        </w:rPr>
        <w:t>у</w:t>
      </w:r>
      <w:r w:rsidRPr="00D24976">
        <w:rPr>
          <w:rFonts w:ascii="Times New Roman" w:hAnsi="Times New Roman"/>
          <w:sz w:val="22"/>
          <w:lang w:val="uk-UA"/>
        </w:rPr>
        <w:t xml:space="preserve"> фінансову звітність. </w:t>
      </w:r>
    </w:p>
    <w:p w14:paraId="17D22DBC" w14:textId="77777777" w:rsidR="00861A62" w:rsidRPr="00D24976" w:rsidRDefault="00A24F91" w:rsidP="004912E2">
      <w:pPr>
        <w:pStyle w:val="1"/>
      </w:pPr>
      <w:bookmarkStart w:id="89" w:name="_Ref440016912"/>
      <w:bookmarkStart w:id="90" w:name="_Toc531085075"/>
      <w:bookmarkStart w:id="91" w:name="_Ref278458495"/>
      <w:bookmarkStart w:id="92" w:name="_Ref337625754"/>
      <w:bookmarkStart w:id="93" w:name="_Ref337625791"/>
      <w:bookmarkStart w:id="94" w:name="_Ref337626311"/>
      <w:bookmarkStart w:id="95" w:name="_Ref337626371"/>
      <w:bookmarkStart w:id="96" w:name="_Ref337626391"/>
      <w:bookmarkStart w:id="97" w:name="_Ref337663240"/>
      <w:bookmarkStart w:id="98" w:name="_Ref339827332"/>
      <w:bookmarkStart w:id="99" w:name="_Ref339827807"/>
      <w:bookmarkStart w:id="100" w:name="_Ref339827872"/>
      <w:bookmarkStart w:id="101" w:name="_Ref340160382"/>
      <w:bookmarkStart w:id="102" w:name="_Ref381776299"/>
      <w:r w:rsidRPr="00D24976">
        <w:t>Операції з пов’язаними сторонами</w:t>
      </w:r>
      <w:bookmarkEnd w:id="89"/>
    </w:p>
    <w:bookmarkEnd w:id="90"/>
    <w:bookmarkEnd w:id="91"/>
    <w:bookmarkEnd w:id="92"/>
    <w:bookmarkEnd w:id="93"/>
    <w:bookmarkEnd w:id="94"/>
    <w:bookmarkEnd w:id="95"/>
    <w:bookmarkEnd w:id="96"/>
    <w:bookmarkEnd w:id="97"/>
    <w:bookmarkEnd w:id="98"/>
    <w:bookmarkEnd w:id="99"/>
    <w:bookmarkEnd w:id="100"/>
    <w:bookmarkEnd w:id="101"/>
    <w:bookmarkEnd w:id="102"/>
    <w:p w14:paraId="75313C4B" w14:textId="77777777" w:rsidR="00861A62" w:rsidRPr="003526A1" w:rsidRDefault="00A24F91" w:rsidP="004912E2">
      <w:pPr>
        <w:pStyle w:val="a1"/>
        <w:ind w:right="-1"/>
        <w:rPr>
          <w:rFonts w:ascii="Times New Roman" w:hAnsi="Times New Roman"/>
          <w:sz w:val="22"/>
        </w:rPr>
      </w:pPr>
      <w:r w:rsidRPr="00D24976">
        <w:rPr>
          <w:rFonts w:ascii="Times New Roman" w:hAnsi="Times New Roman"/>
          <w:sz w:val="22"/>
          <w:lang w:val="uk-UA"/>
        </w:rPr>
        <w:t xml:space="preserve">У ході звичайної діяльності </w:t>
      </w:r>
      <w:r w:rsidR="00206031" w:rsidRPr="00D24976">
        <w:rPr>
          <w:rFonts w:ascii="Times New Roman" w:hAnsi="Times New Roman"/>
          <w:sz w:val="22"/>
          <w:szCs w:val="22"/>
          <w:lang w:val="uk-UA"/>
        </w:rPr>
        <w:t>Група</w:t>
      </w:r>
      <w:r w:rsidRPr="00D24976">
        <w:rPr>
          <w:rFonts w:ascii="Times New Roman" w:hAnsi="Times New Roman"/>
          <w:sz w:val="22"/>
          <w:lang w:val="uk-UA"/>
        </w:rPr>
        <w:t xml:space="preserve"> здійснює операції з пов’язаними сторонами. Сторони вважаються пов’язаними, якщо одна сторона має можливість контролювати іншу сторону або здійснює значний вплив на іншу сторону при прийнятті фінансових та операційних рішень. Пов’язані сторони включають акціонерів, основний управлінський персонал і його близьких родичів, а також компанії, що знаходяться під контролем чи значним впливом з боку цих сторін. Ціни на операції з пов’язаними сторонами визначаються на момент проведення операції.</w:t>
      </w:r>
    </w:p>
    <w:p w14:paraId="7CE2EF85" w14:textId="77777777" w:rsidR="00861A62" w:rsidRPr="000E006B" w:rsidRDefault="00A24F91" w:rsidP="009F7601">
      <w:pPr>
        <w:pStyle w:val="20"/>
      </w:pPr>
      <w:r w:rsidRPr="000E006B">
        <w:lastRenderedPageBreak/>
        <w:t>(а)</w:t>
      </w:r>
      <w:r w:rsidRPr="000E006B">
        <w:tab/>
        <w:t>Операції з основним управлінським персоналом</w:t>
      </w:r>
    </w:p>
    <w:p w14:paraId="178392A2" w14:textId="52058C62" w:rsidR="00E6400F" w:rsidRDefault="00E6400F" w:rsidP="00E6400F">
      <w:pPr>
        <w:pStyle w:val="a1"/>
        <w:rPr>
          <w:rFonts w:ascii="Times New Roman" w:hAnsi="Times New Roman"/>
          <w:sz w:val="22"/>
          <w:szCs w:val="22"/>
          <w:lang w:val="uk-UA"/>
        </w:rPr>
      </w:pPr>
      <w:bookmarkStart w:id="103" w:name="_Hlk34039898"/>
      <w:bookmarkStart w:id="104" w:name="_Ref140752715"/>
      <w:r>
        <w:rPr>
          <w:rFonts w:ascii="Times New Roman" w:hAnsi="Times New Roman"/>
          <w:sz w:val="22"/>
          <w:szCs w:val="22"/>
          <w:lang w:val="uk-UA"/>
        </w:rPr>
        <w:t>Винагорода основному управлінському персоналу у грошовій формі складає 98 592 тисячі гривень за рік, що закінчився 31 грудня 2019 р. (2018 р.: 93 801 тисяча гривень).</w:t>
      </w:r>
    </w:p>
    <w:p w14:paraId="2D9D0E72" w14:textId="77777777" w:rsidR="00E6400F" w:rsidRDefault="00E6400F" w:rsidP="00E6400F">
      <w:pPr>
        <w:spacing w:before="130" w:after="130" w:line="240" w:lineRule="auto"/>
        <w:jc w:val="both"/>
        <w:rPr>
          <w:rFonts w:ascii="Times New Roman" w:hAnsi="Times New Roman"/>
          <w:sz w:val="22"/>
          <w:szCs w:val="22"/>
          <w:lang w:val="uk-UA" w:eastAsia="en-US"/>
        </w:rPr>
      </w:pPr>
      <w:r>
        <w:rPr>
          <w:rFonts w:ascii="Times New Roman" w:hAnsi="Times New Roman"/>
          <w:sz w:val="22"/>
          <w:szCs w:val="22"/>
          <w:lang w:val="uk-UA" w:eastAsia="en-US"/>
        </w:rPr>
        <w:t xml:space="preserve">Заборгованість по короткостроковим виплатам складає 26 131 тисячу гривень та по довгостроковим виплатам 189 тисяч гривень на 31 грудня 2019р. (на 31 грудня 2018р.: 28 299 тисяч гривень та 189 тисяч гривень відповідно). </w:t>
      </w:r>
    </w:p>
    <w:bookmarkEnd w:id="103"/>
    <w:p w14:paraId="42B5A0F1" w14:textId="24EEC3EA" w:rsidR="00AC6C51" w:rsidRPr="00D24976" w:rsidRDefault="00A24F91" w:rsidP="004912E2">
      <w:pPr>
        <w:pStyle w:val="a1"/>
        <w:ind w:right="-1"/>
        <w:rPr>
          <w:rFonts w:ascii="Times New Roman" w:hAnsi="Times New Roman"/>
          <w:sz w:val="22"/>
          <w:lang w:val="uk-UA"/>
        </w:rPr>
      </w:pPr>
      <w:r w:rsidRPr="00D24976">
        <w:rPr>
          <w:rFonts w:ascii="Times New Roman" w:hAnsi="Times New Roman"/>
          <w:sz w:val="22"/>
          <w:lang w:val="uk-UA"/>
        </w:rPr>
        <w:t xml:space="preserve">Основний управлінський персонал – це особи, які мають повноваження та є відповідальними, прямо або опосередковано, за планування, керівництво і контроль за діяльністю </w:t>
      </w:r>
      <w:r w:rsidR="00206031" w:rsidRPr="00D24976">
        <w:rPr>
          <w:rFonts w:ascii="Times New Roman" w:hAnsi="Times New Roman"/>
          <w:sz w:val="22"/>
          <w:szCs w:val="22"/>
          <w:lang w:val="uk-UA"/>
        </w:rPr>
        <w:t>Групи</w:t>
      </w:r>
      <w:r w:rsidRPr="00D24976">
        <w:rPr>
          <w:rFonts w:ascii="Times New Roman" w:hAnsi="Times New Roman"/>
          <w:sz w:val="22"/>
          <w:lang w:val="uk-UA"/>
        </w:rPr>
        <w:t>.</w:t>
      </w:r>
      <w:bookmarkEnd w:id="104"/>
    </w:p>
    <w:p w14:paraId="4CEC2673" w14:textId="77777777" w:rsidR="00861A62" w:rsidRPr="000E006B" w:rsidRDefault="00A24F91" w:rsidP="009F7601">
      <w:pPr>
        <w:pStyle w:val="20"/>
      </w:pPr>
      <w:r w:rsidRPr="000E006B">
        <w:t>(б)</w:t>
      </w:r>
      <w:r w:rsidRPr="000E006B">
        <w:tab/>
        <w:t>Залишки за розрахунками та операції з іншими пов’язаними сторонами</w:t>
      </w:r>
    </w:p>
    <w:p w14:paraId="1A8BEF02" w14:textId="77777777" w:rsidR="00861A62" w:rsidRPr="00D24976" w:rsidRDefault="00A24F91" w:rsidP="004912E2">
      <w:pPr>
        <w:pStyle w:val="a1"/>
        <w:ind w:right="-1"/>
        <w:rPr>
          <w:rFonts w:ascii="Times New Roman" w:hAnsi="Times New Roman"/>
          <w:sz w:val="22"/>
          <w:lang w:val="uk-UA"/>
        </w:rPr>
      </w:pPr>
      <w:r w:rsidRPr="00D24976">
        <w:rPr>
          <w:rFonts w:ascii="Times New Roman" w:hAnsi="Times New Roman"/>
          <w:sz w:val="22"/>
          <w:lang w:val="uk-UA"/>
        </w:rPr>
        <w:t>Залишки за розрахунками з пов’язаними сторонами, які представлені суб’єктами господарювання під спільним контролем, є такими:</w:t>
      </w:r>
    </w:p>
    <w:tbl>
      <w:tblPr>
        <w:tblW w:w="5068" w:type="pct"/>
        <w:tblCellMar>
          <w:left w:w="57" w:type="dxa"/>
          <w:right w:w="57" w:type="dxa"/>
        </w:tblCellMar>
        <w:tblLook w:val="0000" w:firstRow="0" w:lastRow="0" w:firstColumn="0" w:lastColumn="0" w:noHBand="0" w:noVBand="0"/>
      </w:tblPr>
      <w:tblGrid>
        <w:gridCol w:w="5929"/>
        <w:gridCol w:w="1274"/>
        <w:gridCol w:w="1274"/>
      </w:tblGrid>
      <w:tr w:rsidR="00861A62" w:rsidRPr="00D24976" w14:paraId="7C21700E" w14:textId="77777777" w:rsidTr="00AC5FD3">
        <w:trPr>
          <w:trHeight w:val="336"/>
        </w:trPr>
        <w:tc>
          <w:tcPr>
            <w:tcW w:w="5929" w:type="dxa"/>
          </w:tcPr>
          <w:p w14:paraId="055CE26B" w14:textId="77777777" w:rsidR="00861A62" w:rsidRPr="00D24976" w:rsidRDefault="00BE3D3F" w:rsidP="004912E2">
            <w:pPr>
              <w:pStyle w:val="TableNotBold"/>
              <w:keepLines/>
              <w:ind w:left="-57" w:firstLine="0"/>
              <w:rPr>
                <w:rFonts w:ascii="Times New Roman" w:hAnsi="Times New Roman"/>
                <w:i/>
                <w:lang w:val="uk-UA"/>
              </w:rPr>
            </w:pPr>
            <w:r w:rsidRPr="00D24976">
              <w:rPr>
                <w:rFonts w:ascii="Times New Roman" w:hAnsi="Times New Roman"/>
                <w:i/>
                <w:color w:val="000000"/>
                <w:szCs w:val="18"/>
                <w:lang w:val="uk-UA"/>
              </w:rPr>
              <w:t>(</w:t>
            </w:r>
            <w:r w:rsidRPr="00D24976">
              <w:rPr>
                <w:rFonts w:ascii="Times New Roman" w:hAnsi="Times New Roman"/>
                <w:i/>
                <w:iCs/>
                <w:color w:val="000000"/>
                <w:szCs w:val="18"/>
                <w:lang w:val="uk-UA"/>
              </w:rPr>
              <w:t>у тисячах гривень</w:t>
            </w:r>
            <w:r w:rsidRPr="00D24976">
              <w:rPr>
                <w:rFonts w:ascii="Times New Roman" w:hAnsi="Times New Roman"/>
                <w:i/>
                <w:color w:val="000000"/>
                <w:szCs w:val="18"/>
                <w:lang w:val="uk-UA"/>
              </w:rPr>
              <w:t>)</w:t>
            </w:r>
          </w:p>
        </w:tc>
        <w:tc>
          <w:tcPr>
            <w:tcW w:w="1274" w:type="dxa"/>
          </w:tcPr>
          <w:p w14:paraId="5766C94F" w14:textId="77777777" w:rsidR="006D6066" w:rsidRPr="00D24976" w:rsidRDefault="002B1495" w:rsidP="004912E2">
            <w:pPr>
              <w:pStyle w:val="BracketsallignmentBold"/>
              <w:ind w:left="-57" w:right="0"/>
              <w:rPr>
                <w:rFonts w:ascii="Times New Roman" w:hAnsi="Times New Roman"/>
                <w:lang w:val="uk-UA"/>
              </w:rPr>
            </w:pPr>
            <w:r w:rsidRPr="00D24976">
              <w:rPr>
                <w:rFonts w:ascii="Times New Roman" w:hAnsi="Times New Roman"/>
                <w:lang w:val="uk-UA"/>
              </w:rPr>
              <w:t xml:space="preserve">31 грудня </w:t>
            </w:r>
          </w:p>
          <w:p w14:paraId="1D45BC82" w14:textId="433CDEC5" w:rsidR="00861A62" w:rsidRPr="00D24976" w:rsidRDefault="00BF72DA" w:rsidP="00DA1BB2">
            <w:pPr>
              <w:pStyle w:val="BracketsallignmentBold"/>
              <w:ind w:left="-57" w:right="0"/>
              <w:rPr>
                <w:rFonts w:ascii="Times New Roman" w:hAnsi="Times New Roman"/>
                <w:lang w:val="uk-UA"/>
              </w:rPr>
            </w:pPr>
            <w:r w:rsidRPr="00D24976">
              <w:rPr>
                <w:rFonts w:ascii="Times New Roman" w:hAnsi="Times New Roman"/>
                <w:lang w:val="uk-UA"/>
              </w:rPr>
              <w:t>201</w:t>
            </w:r>
            <w:r w:rsidR="00647B2A">
              <w:rPr>
                <w:rFonts w:ascii="Times New Roman" w:hAnsi="Times New Roman"/>
                <w:lang w:val="uk-UA"/>
              </w:rPr>
              <w:t>9</w:t>
            </w:r>
            <w:r w:rsidR="00A24F91" w:rsidRPr="00D24976">
              <w:rPr>
                <w:rFonts w:ascii="Times New Roman" w:hAnsi="Times New Roman"/>
                <w:lang w:val="uk-UA"/>
              </w:rPr>
              <w:t xml:space="preserve"> р.</w:t>
            </w:r>
          </w:p>
        </w:tc>
        <w:tc>
          <w:tcPr>
            <w:tcW w:w="1274" w:type="dxa"/>
          </w:tcPr>
          <w:p w14:paraId="175D94C8" w14:textId="221443E4" w:rsidR="00861A62" w:rsidRPr="00D24976" w:rsidRDefault="00A24F91" w:rsidP="00DA1BB2">
            <w:pPr>
              <w:pStyle w:val="BracketsallignmentBold"/>
              <w:ind w:left="-57" w:right="27"/>
              <w:rPr>
                <w:rFonts w:ascii="Times New Roman" w:hAnsi="Times New Roman"/>
                <w:b w:val="0"/>
                <w:lang w:val="uk-UA"/>
              </w:rPr>
            </w:pPr>
            <w:r w:rsidRPr="00D24976">
              <w:rPr>
                <w:rFonts w:ascii="Times New Roman" w:hAnsi="Times New Roman"/>
                <w:b w:val="0"/>
                <w:lang w:val="uk-UA"/>
              </w:rPr>
              <w:t xml:space="preserve">31 грудня </w:t>
            </w:r>
            <w:r w:rsidR="00375D16" w:rsidRPr="00D24976">
              <w:rPr>
                <w:rFonts w:ascii="Times New Roman" w:hAnsi="Times New Roman"/>
                <w:b w:val="0"/>
                <w:lang w:val="uk-UA"/>
              </w:rPr>
              <w:br/>
            </w:r>
            <w:r w:rsidRPr="00D24976">
              <w:rPr>
                <w:rFonts w:ascii="Times New Roman" w:hAnsi="Times New Roman"/>
                <w:b w:val="0"/>
                <w:lang w:val="uk-UA"/>
              </w:rPr>
              <w:t>201</w:t>
            </w:r>
            <w:r w:rsidR="00647B2A">
              <w:rPr>
                <w:rFonts w:ascii="Times New Roman" w:hAnsi="Times New Roman"/>
                <w:b w:val="0"/>
                <w:lang w:val="uk-UA"/>
              </w:rPr>
              <w:t>8</w:t>
            </w:r>
            <w:r w:rsidRPr="00D24976">
              <w:rPr>
                <w:rFonts w:ascii="Times New Roman" w:hAnsi="Times New Roman"/>
                <w:b w:val="0"/>
                <w:lang w:val="uk-UA"/>
              </w:rPr>
              <w:t xml:space="preserve"> р.</w:t>
            </w:r>
          </w:p>
        </w:tc>
      </w:tr>
      <w:tr w:rsidR="006C2A45" w:rsidRPr="00D24976" w14:paraId="18A41AFB" w14:textId="77777777" w:rsidTr="00AC5FD3">
        <w:trPr>
          <w:trHeight w:val="261"/>
        </w:trPr>
        <w:tc>
          <w:tcPr>
            <w:tcW w:w="5929" w:type="dxa"/>
            <w:vAlign w:val="bottom"/>
          </w:tcPr>
          <w:p w14:paraId="29D4BA28" w14:textId="77777777" w:rsidR="006C2A45" w:rsidRPr="00D24976" w:rsidRDefault="006C2A45" w:rsidP="004912E2">
            <w:pPr>
              <w:pStyle w:val="TableNotBold"/>
              <w:keepLines/>
              <w:ind w:left="-57" w:firstLine="0"/>
              <w:rPr>
                <w:rFonts w:ascii="Times New Roman" w:hAnsi="Times New Roman"/>
                <w:color w:val="000000"/>
                <w:szCs w:val="18"/>
                <w:lang w:val="uk-UA"/>
              </w:rPr>
            </w:pPr>
          </w:p>
        </w:tc>
        <w:tc>
          <w:tcPr>
            <w:tcW w:w="1274" w:type="dxa"/>
            <w:vAlign w:val="bottom"/>
          </w:tcPr>
          <w:p w14:paraId="60F647C0" w14:textId="77777777" w:rsidR="006C2A45" w:rsidRPr="00D24976" w:rsidRDefault="006C2A45" w:rsidP="004912E2">
            <w:pPr>
              <w:pStyle w:val="31"/>
              <w:pBdr>
                <w:bottom w:val="single" w:sz="4" w:space="0" w:color="auto"/>
              </w:pBdr>
              <w:spacing w:after="130" w:line="130" w:lineRule="exact"/>
              <w:ind w:left="228" w:firstLine="0"/>
              <w:jc w:val="right"/>
              <w:rPr>
                <w:rFonts w:ascii="Times New Roman" w:hAnsi="Times New Roman"/>
                <w:position w:val="12"/>
                <w:szCs w:val="18"/>
                <w:lang w:val="uk-UA"/>
              </w:rPr>
            </w:pPr>
          </w:p>
        </w:tc>
        <w:tc>
          <w:tcPr>
            <w:tcW w:w="1274" w:type="dxa"/>
            <w:vAlign w:val="bottom"/>
          </w:tcPr>
          <w:p w14:paraId="632B8BEE" w14:textId="77777777" w:rsidR="006C2A45" w:rsidRPr="00D24976" w:rsidRDefault="006C2A45" w:rsidP="004912E2">
            <w:pPr>
              <w:pStyle w:val="31"/>
              <w:pBdr>
                <w:bottom w:val="single" w:sz="4" w:space="0" w:color="auto"/>
              </w:pBdr>
              <w:spacing w:after="130" w:line="130" w:lineRule="exact"/>
              <w:ind w:left="228" w:firstLine="0"/>
              <w:jc w:val="right"/>
              <w:rPr>
                <w:rFonts w:ascii="Times New Roman" w:hAnsi="Times New Roman"/>
                <w:position w:val="12"/>
                <w:szCs w:val="18"/>
                <w:lang w:val="uk-UA"/>
              </w:rPr>
            </w:pPr>
          </w:p>
        </w:tc>
      </w:tr>
      <w:tr w:rsidR="00A01F23" w:rsidRPr="00D24976" w14:paraId="3238D42A" w14:textId="77777777" w:rsidTr="00AC5FD3">
        <w:trPr>
          <w:trHeight w:val="261"/>
        </w:trPr>
        <w:tc>
          <w:tcPr>
            <w:tcW w:w="5929" w:type="dxa"/>
            <w:vAlign w:val="bottom"/>
          </w:tcPr>
          <w:p w14:paraId="6AABC9C6" w14:textId="77777777" w:rsidR="00A01F23" w:rsidRPr="00D24976" w:rsidRDefault="00A01F23" w:rsidP="004912E2">
            <w:pPr>
              <w:pStyle w:val="31"/>
              <w:ind w:left="-57" w:firstLine="0"/>
              <w:rPr>
                <w:rFonts w:ascii="Times New Roman" w:hAnsi="Times New Roman"/>
                <w:color w:val="000000"/>
                <w:lang w:val="uk-UA"/>
              </w:rPr>
            </w:pPr>
            <w:r w:rsidRPr="00D24976">
              <w:rPr>
                <w:rFonts w:ascii="Times New Roman" w:hAnsi="Times New Roman"/>
                <w:color w:val="000000"/>
                <w:lang w:val="uk-UA"/>
              </w:rPr>
              <w:t xml:space="preserve">Дебіторська заборгованість за продукцію, товари, роботи, послуги </w:t>
            </w:r>
          </w:p>
        </w:tc>
        <w:tc>
          <w:tcPr>
            <w:tcW w:w="1274" w:type="dxa"/>
          </w:tcPr>
          <w:p w14:paraId="5B68B2C7" w14:textId="7D813E0F" w:rsidR="00A01F23" w:rsidRPr="00D24976" w:rsidRDefault="00A01F23" w:rsidP="00DA1BB2">
            <w:pPr>
              <w:jc w:val="right"/>
              <w:rPr>
                <w:rFonts w:ascii="Times New Roman" w:hAnsi="Times New Roman"/>
                <w:b/>
                <w:sz w:val="18"/>
                <w:szCs w:val="18"/>
                <w:lang w:val="uk-UA"/>
              </w:rPr>
            </w:pPr>
            <w:r w:rsidRPr="00D24976">
              <w:rPr>
                <w:rFonts w:ascii="Times New Roman" w:hAnsi="Times New Roman"/>
                <w:b/>
                <w:sz w:val="18"/>
                <w:szCs w:val="18"/>
              </w:rPr>
              <w:t xml:space="preserve"> </w:t>
            </w:r>
            <w:r w:rsidR="00B62CE4">
              <w:rPr>
                <w:rFonts w:ascii="Times New Roman" w:hAnsi="Times New Roman"/>
                <w:b/>
                <w:sz w:val="18"/>
                <w:szCs w:val="18"/>
                <w:lang w:val="uk-UA"/>
              </w:rPr>
              <w:t>7</w:t>
            </w:r>
            <w:r w:rsidR="00B6486C">
              <w:rPr>
                <w:rFonts w:ascii="Times New Roman" w:hAnsi="Times New Roman"/>
                <w:b/>
                <w:sz w:val="18"/>
                <w:szCs w:val="18"/>
                <w:lang w:val="uk-UA"/>
              </w:rPr>
              <w:t xml:space="preserve"> </w:t>
            </w:r>
            <w:r w:rsidR="00B62CE4">
              <w:rPr>
                <w:rFonts w:ascii="Times New Roman" w:hAnsi="Times New Roman"/>
                <w:b/>
                <w:sz w:val="18"/>
                <w:szCs w:val="18"/>
                <w:lang w:val="uk-UA"/>
              </w:rPr>
              <w:t>034</w:t>
            </w:r>
            <w:r w:rsidRPr="00D24976">
              <w:rPr>
                <w:rFonts w:ascii="Times New Roman" w:hAnsi="Times New Roman"/>
                <w:b/>
                <w:sz w:val="18"/>
                <w:szCs w:val="18"/>
              </w:rPr>
              <w:t xml:space="preserve"> </w:t>
            </w:r>
          </w:p>
        </w:tc>
        <w:tc>
          <w:tcPr>
            <w:tcW w:w="1274" w:type="dxa"/>
            <w:vAlign w:val="bottom"/>
          </w:tcPr>
          <w:p w14:paraId="5A9F742D" w14:textId="2287FB08" w:rsidR="00A01F23" w:rsidRPr="00DA1BB2" w:rsidRDefault="00647B2A" w:rsidP="004912E2">
            <w:pPr>
              <w:jc w:val="right"/>
              <w:rPr>
                <w:rFonts w:ascii="Times New Roman" w:hAnsi="Times New Roman"/>
                <w:sz w:val="18"/>
                <w:szCs w:val="18"/>
                <w:lang w:val="uk-UA"/>
              </w:rPr>
            </w:pPr>
            <w:r>
              <w:rPr>
                <w:rFonts w:ascii="Times New Roman" w:hAnsi="Times New Roman"/>
                <w:sz w:val="18"/>
                <w:szCs w:val="18"/>
                <w:lang w:val="uk-UA"/>
              </w:rPr>
              <w:t>1 671</w:t>
            </w:r>
          </w:p>
        </w:tc>
      </w:tr>
      <w:tr w:rsidR="00A01F23" w:rsidRPr="00D24976" w14:paraId="5B6A77F6" w14:textId="77777777" w:rsidTr="00AC5FD3">
        <w:trPr>
          <w:trHeight w:val="261"/>
        </w:trPr>
        <w:tc>
          <w:tcPr>
            <w:tcW w:w="5929" w:type="dxa"/>
            <w:vAlign w:val="bottom"/>
          </w:tcPr>
          <w:p w14:paraId="493025BA" w14:textId="77777777" w:rsidR="00A01F23" w:rsidRPr="00D24976" w:rsidRDefault="00A01F23" w:rsidP="004912E2">
            <w:pPr>
              <w:pStyle w:val="31"/>
              <w:ind w:left="-57" w:firstLine="0"/>
              <w:rPr>
                <w:rFonts w:ascii="Times New Roman" w:hAnsi="Times New Roman"/>
                <w:color w:val="000000"/>
                <w:lang w:val="uk-UA"/>
              </w:rPr>
            </w:pPr>
            <w:r w:rsidRPr="00D24976">
              <w:rPr>
                <w:rFonts w:ascii="Times New Roman" w:hAnsi="Times New Roman"/>
                <w:color w:val="000000"/>
                <w:lang w:val="uk-UA"/>
              </w:rPr>
              <w:t>Інша поточна дебіторська заборгованість</w:t>
            </w:r>
          </w:p>
        </w:tc>
        <w:tc>
          <w:tcPr>
            <w:tcW w:w="1274" w:type="dxa"/>
          </w:tcPr>
          <w:p w14:paraId="57241B93" w14:textId="6AA56546" w:rsidR="00A01F23" w:rsidRPr="00D24976" w:rsidRDefault="00A01F23" w:rsidP="00DA1BB2">
            <w:pPr>
              <w:jc w:val="right"/>
              <w:rPr>
                <w:rFonts w:ascii="Times New Roman" w:hAnsi="Times New Roman"/>
                <w:b/>
                <w:sz w:val="18"/>
                <w:szCs w:val="18"/>
                <w:lang w:val="uk-UA"/>
              </w:rPr>
            </w:pPr>
            <w:r w:rsidRPr="00D24976">
              <w:rPr>
                <w:rFonts w:ascii="Times New Roman" w:hAnsi="Times New Roman"/>
                <w:b/>
                <w:sz w:val="18"/>
                <w:szCs w:val="18"/>
              </w:rPr>
              <w:t xml:space="preserve"> </w:t>
            </w:r>
            <w:r w:rsidR="00B62CE4">
              <w:rPr>
                <w:rFonts w:ascii="Times New Roman" w:hAnsi="Times New Roman"/>
                <w:b/>
                <w:sz w:val="18"/>
                <w:szCs w:val="18"/>
                <w:lang w:val="uk-UA"/>
              </w:rPr>
              <w:t>-</w:t>
            </w:r>
            <w:r w:rsidRPr="00D24976">
              <w:rPr>
                <w:rFonts w:ascii="Times New Roman" w:hAnsi="Times New Roman"/>
                <w:b/>
                <w:sz w:val="18"/>
                <w:szCs w:val="18"/>
              </w:rPr>
              <w:t xml:space="preserve"> </w:t>
            </w:r>
          </w:p>
        </w:tc>
        <w:tc>
          <w:tcPr>
            <w:tcW w:w="1274" w:type="dxa"/>
            <w:vAlign w:val="bottom"/>
          </w:tcPr>
          <w:p w14:paraId="1F42A96D" w14:textId="5725755B" w:rsidR="00A01F23" w:rsidRPr="00647B2A" w:rsidRDefault="00647B2A" w:rsidP="00DA1BB2">
            <w:pPr>
              <w:jc w:val="right"/>
              <w:rPr>
                <w:rFonts w:ascii="Times New Roman" w:hAnsi="Times New Roman"/>
                <w:sz w:val="18"/>
                <w:szCs w:val="18"/>
                <w:lang w:val="uk-UA"/>
              </w:rPr>
            </w:pPr>
            <w:r>
              <w:rPr>
                <w:rFonts w:ascii="Times New Roman" w:hAnsi="Times New Roman"/>
                <w:sz w:val="18"/>
                <w:szCs w:val="18"/>
                <w:lang w:val="uk-UA"/>
              </w:rPr>
              <w:t>1</w:t>
            </w:r>
          </w:p>
        </w:tc>
      </w:tr>
      <w:tr w:rsidR="00A01F23" w:rsidRPr="00D24976" w14:paraId="5A5B83B0" w14:textId="77777777" w:rsidTr="00AC5FD3">
        <w:trPr>
          <w:trHeight w:val="261"/>
        </w:trPr>
        <w:tc>
          <w:tcPr>
            <w:tcW w:w="5929" w:type="dxa"/>
            <w:vAlign w:val="bottom"/>
          </w:tcPr>
          <w:p w14:paraId="205E503F" w14:textId="77777777" w:rsidR="00A01F23" w:rsidRPr="00D24976" w:rsidRDefault="00CC6440" w:rsidP="004912E2">
            <w:pPr>
              <w:pStyle w:val="31"/>
              <w:ind w:left="-57" w:firstLine="0"/>
              <w:rPr>
                <w:rFonts w:ascii="Times New Roman" w:hAnsi="Times New Roman"/>
                <w:color w:val="000000"/>
                <w:lang w:val="uk-UA"/>
              </w:rPr>
            </w:pPr>
            <w:r w:rsidRPr="00D24976">
              <w:rPr>
                <w:rFonts w:ascii="Times New Roman" w:hAnsi="Times New Roman"/>
                <w:color w:val="000000"/>
                <w:lang w:val="uk-UA"/>
              </w:rPr>
              <w:t>Поточна к</w:t>
            </w:r>
            <w:r w:rsidR="00A01F23" w:rsidRPr="00D24976">
              <w:rPr>
                <w:rFonts w:ascii="Times New Roman" w:hAnsi="Times New Roman"/>
                <w:color w:val="000000"/>
                <w:lang w:val="uk-UA"/>
              </w:rPr>
              <w:t>редиторська заборгованість за товари, роботи, послуги</w:t>
            </w:r>
          </w:p>
        </w:tc>
        <w:tc>
          <w:tcPr>
            <w:tcW w:w="1274" w:type="dxa"/>
          </w:tcPr>
          <w:p w14:paraId="5D394C7D" w14:textId="267B743B" w:rsidR="00A01F23" w:rsidRPr="001A5455" w:rsidRDefault="00DA1BB2" w:rsidP="00DA1BB2">
            <w:pPr>
              <w:jc w:val="right"/>
              <w:rPr>
                <w:rFonts w:ascii="Times New Roman" w:hAnsi="Times New Roman"/>
                <w:b/>
                <w:sz w:val="18"/>
                <w:szCs w:val="18"/>
                <w:lang w:val="en-US"/>
              </w:rPr>
            </w:pPr>
            <w:r w:rsidRPr="001A5455">
              <w:rPr>
                <w:rFonts w:ascii="Times New Roman" w:hAnsi="Times New Roman"/>
                <w:b/>
                <w:sz w:val="18"/>
                <w:szCs w:val="18"/>
                <w:lang w:val="uk-UA"/>
              </w:rPr>
              <w:t>3</w:t>
            </w:r>
            <w:r w:rsidR="00B62CE4" w:rsidRPr="001A5455">
              <w:rPr>
                <w:rFonts w:ascii="Times New Roman" w:hAnsi="Times New Roman"/>
                <w:b/>
                <w:sz w:val="18"/>
                <w:szCs w:val="18"/>
                <w:lang w:val="uk-UA"/>
              </w:rPr>
              <w:t>5</w:t>
            </w:r>
            <w:r w:rsidR="00B6486C" w:rsidRPr="001A5455">
              <w:rPr>
                <w:rFonts w:ascii="Times New Roman" w:hAnsi="Times New Roman"/>
                <w:b/>
                <w:sz w:val="18"/>
                <w:szCs w:val="18"/>
                <w:lang w:val="uk-UA"/>
              </w:rPr>
              <w:t xml:space="preserve"> </w:t>
            </w:r>
            <w:r w:rsidR="00B62CE4" w:rsidRPr="001A5455">
              <w:rPr>
                <w:rFonts w:ascii="Times New Roman" w:hAnsi="Times New Roman"/>
                <w:b/>
                <w:sz w:val="18"/>
                <w:szCs w:val="18"/>
                <w:lang w:val="uk-UA"/>
              </w:rPr>
              <w:t>957</w:t>
            </w:r>
          </w:p>
        </w:tc>
        <w:tc>
          <w:tcPr>
            <w:tcW w:w="1274" w:type="dxa"/>
            <w:vAlign w:val="bottom"/>
          </w:tcPr>
          <w:p w14:paraId="7A383BD0" w14:textId="160DBF5C" w:rsidR="00A01F23" w:rsidRPr="00647B2A" w:rsidRDefault="00647B2A" w:rsidP="00DA1BB2">
            <w:pPr>
              <w:jc w:val="right"/>
              <w:rPr>
                <w:rFonts w:ascii="Times New Roman" w:hAnsi="Times New Roman"/>
                <w:sz w:val="18"/>
                <w:szCs w:val="18"/>
                <w:lang w:val="uk-UA"/>
              </w:rPr>
            </w:pPr>
            <w:r>
              <w:rPr>
                <w:rFonts w:ascii="Times New Roman" w:hAnsi="Times New Roman"/>
                <w:bCs/>
                <w:sz w:val="18"/>
                <w:szCs w:val="18"/>
                <w:lang w:val="uk-UA"/>
              </w:rPr>
              <w:t>37</w:t>
            </w:r>
            <w:r w:rsidR="00B6486C">
              <w:rPr>
                <w:rFonts w:ascii="Times New Roman" w:hAnsi="Times New Roman"/>
                <w:bCs/>
                <w:sz w:val="18"/>
                <w:szCs w:val="18"/>
              </w:rPr>
              <w:t xml:space="preserve"> </w:t>
            </w:r>
            <w:r>
              <w:rPr>
                <w:rFonts w:ascii="Times New Roman" w:hAnsi="Times New Roman"/>
                <w:bCs/>
                <w:sz w:val="18"/>
                <w:szCs w:val="18"/>
                <w:lang w:val="uk-UA"/>
              </w:rPr>
              <w:t>435</w:t>
            </w:r>
          </w:p>
        </w:tc>
      </w:tr>
      <w:tr w:rsidR="00A01F23" w:rsidRPr="00D24976" w14:paraId="11ABACE3" w14:textId="77777777" w:rsidTr="00AC5FD3">
        <w:trPr>
          <w:trHeight w:val="261"/>
        </w:trPr>
        <w:tc>
          <w:tcPr>
            <w:tcW w:w="5929" w:type="dxa"/>
            <w:vAlign w:val="bottom"/>
          </w:tcPr>
          <w:p w14:paraId="2AA284A5" w14:textId="77777777" w:rsidR="00A01F23" w:rsidRPr="00D24976" w:rsidRDefault="00A01F23" w:rsidP="004912E2">
            <w:pPr>
              <w:pStyle w:val="31"/>
              <w:ind w:left="-57" w:firstLine="0"/>
              <w:rPr>
                <w:rFonts w:ascii="Times New Roman" w:hAnsi="Times New Roman"/>
                <w:color w:val="000000"/>
                <w:lang w:val="uk-UA"/>
              </w:rPr>
            </w:pPr>
            <w:r w:rsidRPr="00D24976">
              <w:rPr>
                <w:rFonts w:ascii="Times New Roman" w:hAnsi="Times New Roman"/>
                <w:color w:val="000000"/>
                <w:lang w:val="uk-UA"/>
              </w:rPr>
              <w:t>Поточні забезпечення</w:t>
            </w:r>
          </w:p>
        </w:tc>
        <w:tc>
          <w:tcPr>
            <w:tcW w:w="1274" w:type="dxa"/>
          </w:tcPr>
          <w:p w14:paraId="37C778B8" w14:textId="363BDDF2" w:rsidR="00A01F23" w:rsidRPr="001A5455" w:rsidRDefault="00A01F23" w:rsidP="00DA1BB2">
            <w:pPr>
              <w:jc w:val="right"/>
              <w:rPr>
                <w:rFonts w:ascii="Times New Roman" w:hAnsi="Times New Roman"/>
                <w:b/>
                <w:sz w:val="18"/>
                <w:szCs w:val="18"/>
                <w:lang w:val="uk-UA"/>
              </w:rPr>
            </w:pPr>
            <w:r w:rsidRPr="001A5455">
              <w:rPr>
                <w:rFonts w:ascii="Times New Roman" w:hAnsi="Times New Roman"/>
                <w:b/>
                <w:sz w:val="18"/>
                <w:szCs w:val="18"/>
              </w:rPr>
              <w:t xml:space="preserve"> </w:t>
            </w:r>
            <w:r w:rsidR="00B62CE4" w:rsidRPr="001A5455">
              <w:rPr>
                <w:rFonts w:ascii="Times New Roman" w:hAnsi="Times New Roman"/>
                <w:b/>
                <w:sz w:val="18"/>
                <w:szCs w:val="18"/>
                <w:lang w:val="uk-UA"/>
              </w:rPr>
              <w:t>74</w:t>
            </w:r>
            <w:r w:rsidR="00B6486C" w:rsidRPr="001A5455">
              <w:rPr>
                <w:rFonts w:ascii="Times New Roman" w:hAnsi="Times New Roman"/>
                <w:b/>
                <w:sz w:val="18"/>
                <w:szCs w:val="18"/>
              </w:rPr>
              <w:t xml:space="preserve"> </w:t>
            </w:r>
            <w:r w:rsidR="00B62CE4" w:rsidRPr="001A5455">
              <w:rPr>
                <w:rFonts w:ascii="Times New Roman" w:hAnsi="Times New Roman"/>
                <w:b/>
                <w:sz w:val="18"/>
                <w:szCs w:val="18"/>
                <w:lang w:val="uk-UA"/>
              </w:rPr>
              <w:t>033</w:t>
            </w:r>
            <w:r w:rsidRPr="001A5455">
              <w:rPr>
                <w:rFonts w:ascii="Times New Roman" w:hAnsi="Times New Roman"/>
                <w:b/>
                <w:sz w:val="18"/>
                <w:szCs w:val="18"/>
              </w:rPr>
              <w:t xml:space="preserve"> </w:t>
            </w:r>
          </w:p>
        </w:tc>
        <w:tc>
          <w:tcPr>
            <w:tcW w:w="1274" w:type="dxa"/>
            <w:vAlign w:val="bottom"/>
          </w:tcPr>
          <w:p w14:paraId="7A6F0F52" w14:textId="2DC3F89C" w:rsidR="00A01F23" w:rsidRPr="00D24976" w:rsidRDefault="00647B2A" w:rsidP="00DA1BB2">
            <w:pPr>
              <w:jc w:val="right"/>
              <w:rPr>
                <w:rFonts w:ascii="Times New Roman" w:hAnsi="Times New Roman"/>
                <w:sz w:val="18"/>
                <w:szCs w:val="18"/>
              </w:rPr>
            </w:pPr>
            <w:r>
              <w:rPr>
                <w:rFonts w:ascii="Times New Roman" w:hAnsi="Times New Roman"/>
                <w:bCs/>
                <w:sz w:val="18"/>
                <w:szCs w:val="18"/>
                <w:lang w:val="uk-UA"/>
              </w:rPr>
              <w:t>97</w:t>
            </w:r>
            <w:r w:rsidR="00B6486C">
              <w:rPr>
                <w:rFonts w:ascii="Times New Roman" w:hAnsi="Times New Roman"/>
                <w:bCs/>
                <w:sz w:val="18"/>
                <w:szCs w:val="18"/>
                <w:lang w:val="uk-UA"/>
              </w:rPr>
              <w:t xml:space="preserve"> </w:t>
            </w:r>
            <w:r>
              <w:rPr>
                <w:rFonts w:ascii="Times New Roman" w:hAnsi="Times New Roman"/>
                <w:bCs/>
                <w:sz w:val="18"/>
                <w:szCs w:val="18"/>
                <w:lang w:val="uk-UA"/>
              </w:rPr>
              <w:t>703</w:t>
            </w:r>
          </w:p>
        </w:tc>
      </w:tr>
    </w:tbl>
    <w:p w14:paraId="180CFC93" w14:textId="77777777" w:rsidR="00B349F5" w:rsidRDefault="00B349F5" w:rsidP="004912E2">
      <w:pPr>
        <w:pStyle w:val="a1"/>
        <w:ind w:right="-1"/>
        <w:rPr>
          <w:rFonts w:ascii="Times New Roman" w:hAnsi="Times New Roman"/>
          <w:sz w:val="22"/>
          <w:lang w:val="uk-UA"/>
        </w:rPr>
      </w:pPr>
    </w:p>
    <w:p w14:paraId="403C4E87" w14:textId="77777777" w:rsidR="00B349F5" w:rsidRPr="00B349F5" w:rsidRDefault="00B349F5" w:rsidP="00B349F5">
      <w:pPr>
        <w:spacing w:before="130" w:after="130" w:line="240" w:lineRule="auto"/>
        <w:jc w:val="both"/>
        <w:rPr>
          <w:rFonts w:ascii="Times New Roman" w:hAnsi="Times New Roman"/>
          <w:sz w:val="22"/>
          <w:lang w:val="uk-UA" w:eastAsia="en-US"/>
        </w:rPr>
      </w:pPr>
      <w:r w:rsidRPr="00B349F5">
        <w:rPr>
          <w:rFonts w:ascii="Times New Roman" w:hAnsi="Times New Roman"/>
          <w:sz w:val="22"/>
          <w:lang w:val="uk-UA" w:eastAsia="en-US"/>
        </w:rPr>
        <w:t>Операції з пов’язаними сторонами, які представлені суб’єктами господарювання під спільним контролем, є такими:</w:t>
      </w:r>
    </w:p>
    <w:tbl>
      <w:tblPr>
        <w:tblW w:w="5058" w:type="pct"/>
        <w:tblCellMar>
          <w:left w:w="57" w:type="dxa"/>
          <w:right w:w="57" w:type="dxa"/>
        </w:tblCellMar>
        <w:tblLook w:val="0000" w:firstRow="0" w:lastRow="0" w:firstColumn="0" w:lastColumn="0" w:noHBand="0" w:noVBand="0"/>
      </w:tblPr>
      <w:tblGrid>
        <w:gridCol w:w="5889"/>
        <w:gridCol w:w="1285"/>
        <w:gridCol w:w="1286"/>
      </w:tblGrid>
      <w:tr w:rsidR="00B349F5" w:rsidRPr="00B349F5" w14:paraId="56F688D6" w14:textId="77777777" w:rsidTr="004B0066">
        <w:trPr>
          <w:cantSplit/>
          <w:trHeight w:hRule="exact" w:val="284"/>
        </w:trPr>
        <w:tc>
          <w:tcPr>
            <w:tcW w:w="5955" w:type="dxa"/>
            <w:vAlign w:val="bottom"/>
          </w:tcPr>
          <w:p w14:paraId="649D55C0" w14:textId="77777777" w:rsidR="00B349F5" w:rsidRPr="00B349F5" w:rsidRDefault="00B349F5" w:rsidP="00B349F5">
            <w:pPr>
              <w:ind w:left="-57"/>
              <w:rPr>
                <w:rFonts w:ascii="Times New Roman" w:hAnsi="Times New Roman"/>
                <w:i/>
                <w:sz w:val="18"/>
                <w:szCs w:val="16"/>
                <w:lang w:val="uk-UA" w:eastAsia="en-US"/>
              </w:rPr>
            </w:pPr>
            <w:r w:rsidRPr="00B349F5">
              <w:rPr>
                <w:rFonts w:ascii="Times New Roman" w:hAnsi="Times New Roman"/>
                <w:i/>
                <w:iCs/>
                <w:sz w:val="18"/>
                <w:szCs w:val="18"/>
                <w:lang w:val="uk-UA" w:eastAsia="en-US"/>
              </w:rPr>
              <w:t>(у тисячах гривень)</w:t>
            </w:r>
          </w:p>
        </w:tc>
        <w:tc>
          <w:tcPr>
            <w:tcW w:w="1295" w:type="dxa"/>
            <w:vAlign w:val="bottom"/>
          </w:tcPr>
          <w:p w14:paraId="02EF963F" w14:textId="67673909" w:rsidR="00B349F5" w:rsidRPr="00926D74" w:rsidRDefault="00B349F5" w:rsidP="00B349F5">
            <w:pPr>
              <w:ind w:left="87" w:right="54"/>
              <w:jc w:val="right"/>
              <w:rPr>
                <w:rFonts w:ascii="Times New Roman" w:hAnsi="Times New Roman"/>
                <w:b/>
                <w:bCs/>
                <w:sz w:val="18"/>
                <w:szCs w:val="16"/>
                <w:lang w:val="en-US" w:eastAsia="en-US"/>
              </w:rPr>
            </w:pPr>
            <w:r w:rsidRPr="00926D74">
              <w:rPr>
                <w:rFonts w:ascii="Times New Roman" w:hAnsi="Times New Roman"/>
                <w:b/>
                <w:bCs/>
                <w:sz w:val="18"/>
                <w:szCs w:val="16"/>
                <w:lang w:val="uk-UA" w:eastAsia="en-US"/>
              </w:rPr>
              <w:t>201</w:t>
            </w:r>
            <w:r w:rsidR="00926D74" w:rsidRPr="00926D74">
              <w:rPr>
                <w:rFonts w:ascii="Times New Roman" w:hAnsi="Times New Roman"/>
                <w:b/>
                <w:bCs/>
                <w:sz w:val="18"/>
                <w:szCs w:val="16"/>
                <w:lang w:val="en-US" w:eastAsia="en-US"/>
              </w:rPr>
              <w:t>9</w:t>
            </w:r>
          </w:p>
        </w:tc>
        <w:tc>
          <w:tcPr>
            <w:tcW w:w="1296" w:type="dxa"/>
            <w:vAlign w:val="bottom"/>
          </w:tcPr>
          <w:p w14:paraId="3C63AD27" w14:textId="79592FE8" w:rsidR="00B349F5" w:rsidRPr="00926D74" w:rsidRDefault="00B349F5" w:rsidP="00B349F5">
            <w:pPr>
              <w:ind w:left="87" w:right="54"/>
              <w:jc w:val="right"/>
              <w:rPr>
                <w:rFonts w:ascii="Times New Roman" w:hAnsi="Times New Roman"/>
                <w:bCs/>
                <w:sz w:val="18"/>
                <w:szCs w:val="16"/>
                <w:lang w:val="en-US" w:eastAsia="en-US"/>
              </w:rPr>
            </w:pPr>
            <w:r w:rsidRPr="00926D74">
              <w:rPr>
                <w:rFonts w:ascii="Times New Roman" w:hAnsi="Times New Roman"/>
                <w:bCs/>
                <w:sz w:val="18"/>
                <w:szCs w:val="16"/>
                <w:lang w:val="uk-UA" w:eastAsia="en-US"/>
              </w:rPr>
              <w:t>201</w:t>
            </w:r>
            <w:r w:rsidR="00926D74" w:rsidRPr="00926D74">
              <w:rPr>
                <w:rFonts w:ascii="Times New Roman" w:hAnsi="Times New Roman"/>
                <w:bCs/>
                <w:sz w:val="18"/>
                <w:szCs w:val="16"/>
                <w:lang w:val="en-US" w:eastAsia="en-US"/>
              </w:rPr>
              <w:t>8</w:t>
            </w:r>
          </w:p>
        </w:tc>
      </w:tr>
      <w:tr w:rsidR="00B349F5" w:rsidRPr="00B349F5" w14:paraId="171561E2" w14:textId="77777777" w:rsidTr="004B0066">
        <w:trPr>
          <w:cantSplit/>
          <w:trHeight w:hRule="exact" w:val="284"/>
        </w:trPr>
        <w:tc>
          <w:tcPr>
            <w:tcW w:w="5955" w:type="dxa"/>
            <w:vAlign w:val="bottom"/>
          </w:tcPr>
          <w:p w14:paraId="4AEC5827" w14:textId="77777777" w:rsidR="00B349F5" w:rsidRPr="00B349F5" w:rsidRDefault="00B349F5" w:rsidP="00B349F5">
            <w:pPr>
              <w:ind w:left="-57"/>
              <w:rPr>
                <w:rFonts w:ascii="Times New Roman" w:hAnsi="Times New Roman"/>
                <w:i/>
                <w:sz w:val="18"/>
                <w:szCs w:val="16"/>
                <w:lang w:val="uk-UA" w:eastAsia="en-US"/>
              </w:rPr>
            </w:pPr>
          </w:p>
        </w:tc>
        <w:tc>
          <w:tcPr>
            <w:tcW w:w="1295" w:type="dxa"/>
          </w:tcPr>
          <w:p w14:paraId="67FEA4E9" w14:textId="77777777" w:rsidR="00B349F5" w:rsidRPr="00B349F5" w:rsidRDefault="00B349F5" w:rsidP="00B349F5">
            <w:pPr>
              <w:pBdr>
                <w:bottom w:val="single" w:sz="4" w:space="0" w:color="auto"/>
              </w:pBdr>
              <w:spacing w:after="130" w:line="130" w:lineRule="exact"/>
              <w:ind w:left="87" w:right="54"/>
              <w:jc w:val="center"/>
              <w:rPr>
                <w:rFonts w:ascii="Times New Roman" w:hAnsi="Times New Roman"/>
                <w:position w:val="12"/>
                <w:sz w:val="18"/>
                <w:szCs w:val="16"/>
                <w:lang w:val="uk-UA" w:eastAsia="en-US"/>
              </w:rPr>
            </w:pPr>
          </w:p>
        </w:tc>
        <w:tc>
          <w:tcPr>
            <w:tcW w:w="1296" w:type="dxa"/>
          </w:tcPr>
          <w:p w14:paraId="2F096932" w14:textId="77777777" w:rsidR="00B349F5" w:rsidRPr="00B349F5" w:rsidRDefault="00B349F5" w:rsidP="00B349F5">
            <w:pPr>
              <w:pBdr>
                <w:bottom w:val="single" w:sz="4" w:space="0" w:color="auto"/>
              </w:pBdr>
              <w:spacing w:after="130" w:line="130" w:lineRule="exact"/>
              <w:ind w:left="87" w:right="54"/>
              <w:jc w:val="right"/>
              <w:rPr>
                <w:rFonts w:ascii="Times New Roman" w:hAnsi="Times New Roman"/>
                <w:position w:val="12"/>
                <w:sz w:val="18"/>
                <w:szCs w:val="16"/>
                <w:lang w:val="uk-UA" w:eastAsia="en-US"/>
              </w:rPr>
            </w:pPr>
          </w:p>
        </w:tc>
      </w:tr>
      <w:tr w:rsidR="00B349F5" w:rsidRPr="00B349F5" w14:paraId="775A37EF" w14:textId="77777777" w:rsidTr="004B0066">
        <w:trPr>
          <w:cantSplit/>
          <w:trHeight w:hRule="exact" w:val="284"/>
        </w:trPr>
        <w:tc>
          <w:tcPr>
            <w:tcW w:w="5955" w:type="dxa"/>
            <w:vAlign w:val="bottom"/>
          </w:tcPr>
          <w:p w14:paraId="2A58CFDA" w14:textId="77777777" w:rsidR="00B349F5" w:rsidRPr="00B349F5" w:rsidRDefault="00B349F5" w:rsidP="00B349F5">
            <w:pPr>
              <w:ind w:left="-57"/>
              <w:rPr>
                <w:rFonts w:ascii="Times New Roman" w:hAnsi="Times New Roman"/>
                <w:i/>
                <w:sz w:val="18"/>
                <w:szCs w:val="18"/>
                <w:lang w:val="uk-UA" w:eastAsia="en-US"/>
              </w:rPr>
            </w:pPr>
            <w:r w:rsidRPr="00B349F5">
              <w:rPr>
                <w:rFonts w:ascii="Times New Roman" w:hAnsi="Times New Roman"/>
                <w:sz w:val="18"/>
                <w:szCs w:val="16"/>
                <w:lang w:val="uk-UA" w:eastAsia="en-US"/>
              </w:rPr>
              <w:t>Чистий дохід від реалізації продукції (товарів, робіт, послуг)</w:t>
            </w:r>
          </w:p>
        </w:tc>
        <w:tc>
          <w:tcPr>
            <w:tcW w:w="1295" w:type="dxa"/>
            <w:vAlign w:val="center"/>
          </w:tcPr>
          <w:p w14:paraId="2C2AB33E" w14:textId="55BD3FCF" w:rsidR="00B349F5" w:rsidRPr="00B349F5" w:rsidRDefault="00B349F5" w:rsidP="00B349F5">
            <w:pPr>
              <w:keepNext/>
              <w:keepLines/>
              <w:ind w:left="87" w:right="54"/>
              <w:jc w:val="right"/>
              <w:rPr>
                <w:rFonts w:ascii="Times New Roman" w:hAnsi="Times New Roman"/>
                <w:b/>
                <w:bCs/>
                <w:sz w:val="18"/>
                <w:szCs w:val="16"/>
                <w:lang w:val="uk-UA" w:eastAsia="en-US"/>
              </w:rPr>
            </w:pPr>
            <w:r w:rsidRPr="00B349F5">
              <w:rPr>
                <w:rFonts w:ascii="Times New Roman" w:hAnsi="Times New Roman"/>
                <w:b/>
                <w:bCs/>
                <w:sz w:val="18"/>
                <w:szCs w:val="16"/>
                <w:lang w:eastAsia="en-US"/>
              </w:rPr>
              <w:t xml:space="preserve"> </w:t>
            </w:r>
            <w:r w:rsidR="00A8272B">
              <w:rPr>
                <w:rFonts w:ascii="Times New Roman" w:hAnsi="Times New Roman"/>
                <w:b/>
                <w:bCs/>
                <w:sz w:val="18"/>
                <w:szCs w:val="16"/>
                <w:lang w:val="uk-UA" w:eastAsia="en-US"/>
              </w:rPr>
              <w:t>210</w:t>
            </w:r>
            <w:r w:rsidRPr="00B349F5">
              <w:rPr>
                <w:rFonts w:ascii="Times New Roman" w:hAnsi="Times New Roman"/>
                <w:b/>
                <w:bCs/>
                <w:sz w:val="18"/>
                <w:szCs w:val="16"/>
                <w:lang w:val="en-US" w:eastAsia="en-US"/>
              </w:rPr>
              <w:t xml:space="preserve"> </w:t>
            </w:r>
            <w:r w:rsidR="00A8272B">
              <w:rPr>
                <w:rFonts w:ascii="Times New Roman" w:hAnsi="Times New Roman"/>
                <w:b/>
                <w:bCs/>
                <w:sz w:val="18"/>
                <w:szCs w:val="16"/>
                <w:lang w:val="uk-UA" w:eastAsia="en-US"/>
              </w:rPr>
              <w:t>171</w:t>
            </w:r>
            <w:r w:rsidRPr="00B349F5">
              <w:rPr>
                <w:rFonts w:ascii="Times New Roman" w:hAnsi="Times New Roman"/>
                <w:b/>
                <w:bCs/>
                <w:sz w:val="18"/>
                <w:szCs w:val="16"/>
                <w:lang w:val="en-US" w:eastAsia="en-US"/>
              </w:rPr>
              <w:t xml:space="preserve"> </w:t>
            </w:r>
          </w:p>
        </w:tc>
        <w:tc>
          <w:tcPr>
            <w:tcW w:w="1296" w:type="dxa"/>
            <w:vAlign w:val="center"/>
          </w:tcPr>
          <w:p w14:paraId="7D2B0B37" w14:textId="3E8E724D" w:rsidR="00B349F5" w:rsidRPr="00926D74" w:rsidRDefault="00A8272B" w:rsidP="00B349F5">
            <w:pPr>
              <w:keepNext/>
              <w:keepLines/>
              <w:ind w:left="87" w:right="54"/>
              <w:jc w:val="right"/>
              <w:rPr>
                <w:rFonts w:ascii="Times New Roman" w:hAnsi="Times New Roman"/>
                <w:bCs/>
                <w:sz w:val="18"/>
                <w:szCs w:val="16"/>
                <w:lang w:val="en-US" w:eastAsia="en-US"/>
              </w:rPr>
            </w:pPr>
            <w:r>
              <w:rPr>
                <w:rFonts w:ascii="Times New Roman" w:hAnsi="Times New Roman"/>
                <w:bCs/>
                <w:sz w:val="18"/>
                <w:szCs w:val="16"/>
                <w:lang w:val="uk-UA" w:eastAsia="en-US"/>
              </w:rPr>
              <w:t>181</w:t>
            </w:r>
            <w:r w:rsidR="00B349F5" w:rsidRPr="00B349F5">
              <w:rPr>
                <w:rFonts w:ascii="Times New Roman" w:hAnsi="Times New Roman"/>
                <w:bCs/>
                <w:sz w:val="18"/>
                <w:szCs w:val="16"/>
                <w:lang w:val="uk-UA" w:eastAsia="en-US"/>
              </w:rPr>
              <w:t xml:space="preserve"> </w:t>
            </w:r>
            <w:r>
              <w:rPr>
                <w:rFonts w:ascii="Times New Roman" w:hAnsi="Times New Roman"/>
                <w:bCs/>
                <w:sz w:val="18"/>
                <w:szCs w:val="16"/>
                <w:lang w:val="uk-UA" w:eastAsia="en-US"/>
              </w:rPr>
              <w:t>181</w:t>
            </w:r>
          </w:p>
        </w:tc>
      </w:tr>
      <w:tr w:rsidR="00B349F5" w:rsidRPr="00B349F5" w14:paraId="26960156" w14:textId="77777777" w:rsidTr="004B0066">
        <w:trPr>
          <w:cantSplit/>
          <w:trHeight w:hRule="exact" w:val="284"/>
        </w:trPr>
        <w:tc>
          <w:tcPr>
            <w:tcW w:w="5955" w:type="dxa"/>
            <w:vAlign w:val="bottom"/>
          </w:tcPr>
          <w:p w14:paraId="5B20CEDF" w14:textId="77777777" w:rsidR="00B349F5" w:rsidRPr="00B349F5" w:rsidRDefault="00B349F5" w:rsidP="00B349F5">
            <w:pPr>
              <w:ind w:left="-57"/>
              <w:rPr>
                <w:rFonts w:ascii="Times New Roman" w:hAnsi="Times New Roman"/>
                <w:i/>
                <w:sz w:val="18"/>
                <w:szCs w:val="18"/>
                <w:lang w:val="uk-UA" w:eastAsia="en-US"/>
              </w:rPr>
            </w:pPr>
            <w:r w:rsidRPr="00B349F5">
              <w:rPr>
                <w:rFonts w:ascii="Times New Roman" w:hAnsi="Times New Roman"/>
                <w:sz w:val="18"/>
                <w:szCs w:val="16"/>
                <w:lang w:val="uk-UA" w:eastAsia="en-US"/>
              </w:rPr>
              <w:t>Собівартість реалізованої продукції (товарів, робіт, послуг)</w:t>
            </w:r>
          </w:p>
        </w:tc>
        <w:tc>
          <w:tcPr>
            <w:tcW w:w="1295" w:type="dxa"/>
            <w:vAlign w:val="center"/>
          </w:tcPr>
          <w:p w14:paraId="14AD3561" w14:textId="1DEE5680" w:rsidR="00B349F5" w:rsidRPr="00B349F5" w:rsidRDefault="00B349F5" w:rsidP="00B349F5">
            <w:pPr>
              <w:keepNext/>
              <w:keepLines/>
              <w:ind w:left="87" w:right="54"/>
              <w:jc w:val="right"/>
              <w:rPr>
                <w:rFonts w:ascii="Times New Roman" w:hAnsi="Times New Roman"/>
                <w:b/>
                <w:bCs/>
                <w:sz w:val="18"/>
                <w:szCs w:val="16"/>
                <w:lang w:val="uk-UA" w:eastAsia="en-US"/>
              </w:rPr>
            </w:pPr>
            <w:r w:rsidRPr="00B349F5">
              <w:rPr>
                <w:rFonts w:ascii="Times New Roman" w:hAnsi="Times New Roman"/>
                <w:b/>
                <w:bCs/>
                <w:sz w:val="18"/>
                <w:szCs w:val="16"/>
                <w:lang w:eastAsia="en-US"/>
              </w:rPr>
              <w:t xml:space="preserve"> </w:t>
            </w:r>
            <w:r w:rsidR="00A8272B">
              <w:rPr>
                <w:rFonts w:ascii="Times New Roman" w:hAnsi="Times New Roman"/>
                <w:b/>
                <w:bCs/>
                <w:sz w:val="18"/>
                <w:szCs w:val="16"/>
                <w:lang w:val="uk-UA" w:eastAsia="en-US"/>
              </w:rPr>
              <w:t>116</w:t>
            </w:r>
            <w:r w:rsidRPr="00B349F5">
              <w:rPr>
                <w:rFonts w:ascii="Times New Roman" w:hAnsi="Times New Roman"/>
                <w:b/>
                <w:bCs/>
                <w:sz w:val="18"/>
                <w:szCs w:val="16"/>
                <w:lang w:val="en-US" w:eastAsia="en-US"/>
              </w:rPr>
              <w:t xml:space="preserve"> </w:t>
            </w:r>
            <w:r w:rsidR="00A8272B">
              <w:rPr>
                <w:rFonts w:ascii="Times New Roman" w:hAnsi="Times New Roman"/>
                <w:b/>
                <w:bCs/>
                <w:sz w:val="18"/>
                <w:szCs w:val="16"/>
                <w:lang w:val="uk-UA" w:eastAsia="en-US"/>
              </w:rPr>
              <w:t>498</w:t>
            </w:r>
            <w:r w:rsidRPr="00B349F5">
              <w:rPr>
                <w:rFonts w:ascii="Times New Roman" w:hAnsi="Times New Roman"/>
                <w:b/>
                <w:bCs/>
                <w:sz w:val="18"/>
                <w:szCs w:val="16"/>
                <w:lang w:val="en-US" w:eastAsia="en-US"/>
              </w:rPr>
              <w:t xml:space="preserve"> </w:t>
            </w:r>
          </w:p>
        </w:tc>
        <w:tc>
          <w:tcPr>
            <w:tcW w:w="1296" w:type="dxa"/>
            <w:vAlign w:val="center"/>
          </w:tcPr>
          <w:p w14:paraId="53E58116" w14:textId="4C4A8405" w:rsidR="00B349F5" w:rsidRPr="00926D74" w:rsidRDefault="00A8272B" w:rsidP="00B349F5">
            <w:pPr>
              <w:keepNext/>
              <w:keepLines/>
              <w:ind w:left="87" w:right="54"/>
              <w:jc w:val="right"/>
              <w:rPr>
                <w:rFonts w:ascii="Times New Roman" w:hAnsi="Times New Roman"/>
                <w:bCs/>
                <w:sz w:val="18"/>
                <w:szCs w:val="16"/>
                <w:lang w:val="en-US" w:eastAsia="en-US"/>
              </w:rPr>
            </w:pPr>
            <w:r>
              <w:rPr>
                <w:rFonts w:ascii="Times New Roman" w:hAnsi="Times New Roman"/>
                <w:bCs/>
                <w:sz w:val="18"/>
                <w:szCs w:val="16"/>
                <w:lang w:val="uk-UA" w:eastAsia="en-US"/>
              </w:rPr>
              <w:t>102</w:t>
            </w:r>
            <w:r w:rsidR="00B349F5" w:rsidRPr="00B349F5">
              <w:rPr>
                <w:rFonts w:ascii="Times New Roman" w:hAnsi="Times New Roman"/>
                <w:bCs/>
                <w:sz w:val="18"/>
                <w:szCs w:val="16"/>
                <w:lang w:val="uk-UA" w:eastAsia="en-US"/>
              </w:rPr>
              <w:t xml:space="preserve"> </w:t>
            </w:r>
            <w:r>
              <w:rPr>
                <w:rFonts w:ascii="Times New Roman" w:hAnsi="Times New Roman"/>
                <w:bCs/>
                <w:sz w:val="18"/>
                <w:szCs w:val="16"/>
                <w:lang w:val="uk-UA" w:eastAsia="en-US"/>
              </w:rPr>
              <w:t>313</w:t>
            </w:r>
          </w:p>
        </w:tc>
      </w:tr>
      <w:tr w:rsidR="00B349F5" w:rsidRPr="00B349F5" w14:paraId="347F7E37" w14:textId="77777777" w:rsidTr="004B0066">
        <w:trPr>
          <w:cantSplit/>
          <w:trHeight w:hRule="exact" w:val="284"/>
        </w:trPr>
        <w:tc>
          <w:tcPr>
            <w:tcW w:w="5955" w:type="dxa"/>
            <w:vAlign w:val="bottom"/>
          </w:tcPr>
          <w:p w14:paraId="63BDF9A3" w14:textId="77777777" w:rsidR="00B349F5" w:rsidRPr="00B349F5" w:rsidRDefault="00B349F5" w:rsidP="00B349F5">
            <w:pPr>
              <w:ind w:left="-57"/>
              <w:rPr>
                <w:rFonts w:ascii="Times New Roman" w:hAnsi="Times New Roman"/>
                <w:i/>
                <w:sz w:val="18"/>
                <w:szCs w:val="18"/>
                <w:lang w:val="uk-UA" w:eastAsia="en-US"/>
              </w:rPr>
            </w:pPr>
            <w:r w:rsidRPr="00B349F5">
              <w:rPr>
                <w:rFonts w:ascii="Times New Roman" w:hAnsi="Times New Roman"/>
                <w:sz w:val="18"/>
                <w:szCs w:val="16"/>
                <w:lang w:val="uk-UA" w:eastAsia="en-US"/>
              </w:rPr>
              <w:t>Витрати на збут</w:t>
            </w:r>
          </w:p>
        </w:tc>
        <w:tc>
          <w:tcPr>
            <w:tcW w:w="1295" w:type="dxa"/>
            <w:vAlign w:val="center"/>
          </w:tcPr>
          <w:p w14:paraId="0A1EC14D" w14:textId="2E6642D6" w:rsidR="00B349F5" w:rsidRPr="00B349F5" w:rsidRDefault="00B349F5" w:rsidP="00B349F5">
            <w:pPr>
              <w:keepNext/>
              <w:keepLines/>
              <w:ind w:left="87" w:right="54"/>
              <w:jc w:val="right"/>
              <w:rPr>
                <w:rFonts w:ascii="Times New Roman" w:hAnsi="Times New Roman"/>
                <w:b/>
                <w:bCs/>
                <w:sz w:val="18"/>
                <w:szCs w:val="16"/>
                <w:lang w:val="uk-UA" w:eastAsia="en-US"/>
              </w:rPr>
            </w:pPr>
            <w:r w:rsidRPr="00B349F5">
              <w:rPr>
                <w:rFonts w:ascii="Times New Roman" w:hAnsi="Times New Roman"/>
                <w:b/>
                <w:bCs/>
                <w:sz w:val="18"/>
                <w:szCs w:val="16"/>
                <w:lang w:val="en-US" w:eastAsia="en-US"/>
              </w:rPr>
              <w:t xml:space="preserve"> </w:t>
            </w:r>
            <w:r w:rsidRPr="00B349F5">
              <w:rPr>
                <w:rFonts w:ascii="Times New Roman" w:hAnsi="Times New Roman"/>
                <w:b/>
                <w:bCs/>
                <w:sz w:val="18"/>
                <w:szCs w:val="16"/>
                <w:lang w:val="uk-UA" w:eastAsia="en-US"/>
              </w:rPr>
              <w:t>1</w:t>
            </w:r>
            <w:r w:rsidR="00A8272B">
              <w:rPr>
                <w:rFonts w:ascii="Times New Roman" w:hAnsi="Times New Roman"/>
                <w:b/>
                <w:bCs/>
                <w:sz w:val="18"/>
                <w:szCs w:val="16"/>
                <w:lang w:val="uk-UA" w:eastAsia="en-US"/>
              </w:rPr>
              <w:t>8</w:t>
            </w:r>
            <w:r w:rsidR="00201E93">
              <w:rPr>
                <w:rFonts w:ascii="Times New Roman" w:hAnsi="Times New Roman"/>
                <w:b/>
                <w:bCs/>
                <w:sz w:val="18"/>
                <w:szCs w:val="16"/>
                <w:lang w:val="uk-UA" w:eastAsia="en-US"/>
              </w:rPr>
              <w:t>5</w:t>
            </w:r>
            <w:r w:rsidRPr="00B349F5">
              <w:rPr>
                <w:rFonts w:ascii="Times New Roman" w:hAnsi="Times New Roman"/>
                <w:b/>
                <w:bCs/>
                <w:sz w:val="18"/>
                <w:szCs w:val="16"/>
                <w:lang w:val="en-US" w:eastAsia="en-US"/>
              </w:rPr>
              <w:t xml:space="preserve"> </w:t>
            </w:r>
            <w:r w:rsidR="00201E93">
              <w:rPr>
                <w:rFonts w:ascii="Times New Roman" w:hAnsi="Times New Roman"/>
                <w:b/>
                <w:bCs/>
                <w:sz w:val="18"/>
                <w:szCs w:val="16"/>
                <w:lang w:val="uk-UA" w:eastAsia="en-US"/>
              </w:rPr>
              <w:t>805</w:t>
            </w:r>
            <w:r w:rsidRPr="00B349F5">
              <w:rPr>
                <w:rFonts w:ascii="Times New Roman" w:hAnsi="Times New Roman"/>
                <w:b/>
                <w:bCs/>
                <w:sz w:val="18"/>
                <w:szCs w:val="16"/>
                <w:lang w:val="en-US" w:eastAsia="en-US"/>
              </w:rPr>
              <w:t xml:space="preserve"> </w:t>
            </w:r>
          </w:p>
        </w:tc>
        <w:tc>
          <w:tcPr>
            <w:tcW w:w="1296" w:type="dxa"/>
            <w:vAlign w:val="center"/>
          </w:tcPr>
          <w:p w14:paraId="58EA6DB4" w14:textId="62582B90" w:rsidR="00B349F5" w:rsidRPr="00926D74" w:rsidRDefault="00B349F5" w:rsidP="00B349F5">
            <w:pPr>
              <w:keepNext/>
              <w:keepLines/>
              <w:ind w:left="87" w:right="54"/>
              <w:jc w:val="right"/>
              <w:rPr>
                <w:rFonts w:ascii="Times New Roman" w:hAnsi="Times New Roman"/>
                <w:bCs/>
                <w:sz w:val="18"/>
                <w:szCs w:val="16"/>
                <w:lang w:val="en-US" w:eastAsia="en-US"/>
              </w:rPr>
            </w:pPr>
            <w:r w:rsidRPr="00B349F5">
              <w:rPr>
                <w:rFonts w:ascii="Times New Roman" w:hAnsi="Times New Roman"/>
                <w:bCs/>
                <w:sz w:val="18"/>
                <w:szCs w:val="16"/>
                <w:lang w:val="uk-UA" w:eastAsia="en-US"/>
              </w:rPr>
              <w:t>1</w:t>
            </w:r>
            <w:r w:rsidR="00926D74">
              <w:rPr>
                <w:rFonts w:ascii="Times New Roman" w:hAnsi="Times New Roman"/>
                <w:bCs/>
                <w:sz w:val="18"/>
                <w:szCs w:val="16"/>
                <w:lang w:val="en-US" w:eastAsia="en-US"/>
              </w:rPr>
              <w:t>5</w:t>
            </w:r>
            <w:r w:rsidR="00A8272B">
              <w:rPr>
                <w:rFonts w:ascii="Times New Roman" w:hAnsi="Times New Roman"/>
                <w:bCs/>
                <w:sz w:val="18"/>
                <w:szCs w:val="16"/>
                <w:lang w:val="uk-UA" w:eastAsia="en-US"/>
              </w:rPr>
              <w:t>5</w:t>
            </w:r>
            <w:r w:rsidRPr="00B349F5">
              <w:rPr>
                <w:rFonts w:ascii="Times New Roman" w:hAnsi="Times New Roman"/>
                <w:bCs/>
                <w:sz w:val="18"/>
                <w:szCs w:val="16"/>
                <w:lang w:val="uk-UA" w:eastAsia="en-US"/>
              </w:rPr>
              <w:t xml:space="preserve"> </w:t>
            </w:r>
            <w:r w:rsidR="00A8272B">
              <w:rPr>
                <w:rFonts w:ascii="Times New Roman" w:hAnsi="Times New Roman"/>
                <w:bCs/>
                <w:sz w:val="18"/>
                <w:szCs w:val="16"/>
                <w:lang w:val="uk-UA" w:eastAsia="en-US"/>
              </w:rPr>
              <w:t>242</w:t>
            </w:r>
          </w:p>
        </w:tc>
      </w:tr>
      <w:tr w:rsidR="00B349F5" w:rsidRPr="00B349F5" w14:paraId="2491506D" w14:textId="77777777" w:rsidTr="004B0066">
        <w:trPr>
          <w:cantSplit/>
          <w:trHeight w:hRule="exact" w:val="284"/>
        </w:trPr>
        <w:tc>
          <w:tcPr>
            <w:tcW w:w="5955" w:type="dxa"/>
            <w:vAlign w:val="bottom"/>
          </w:tcPr>
          <w:p w14:paraId="1A19C612" w14:textId="77777777" w:rsidR="00B349F5" w:rsidRPr="00B349F5" w:rsidRDefault="00B349F5" w:rsidP="00B349F5">
            <w:pPr>
              <w:ind w:left="-57"/>
              <w:rPr>
                <w:rFonts w:ascii="Times New Roman" w:hAnsi="Times New Roman"/>
                <w:sz w:val="18"/>
                <w:szCs w:val="16"/>
                <w:lang w:val="uk-UA" w:eastAsia="en-US"/>
              </w:rPr>
            </w:pPr>
            <w:r w:rsidRPr="00B349F5">
              <w:rPr>
                <w:rFonts w:ascii="Times New Roman" w:hAnsi="Times New Roman"/>
                <w:sz w:val="18"/>
                <w:szCs w:val="16"/>
                <w:lang w:eastAsia="en-US"/>
              </w:rPr>
              <w:t>Ад</w:t>
            </w:r>
            <w:r w:rsidRPr="00B349F5">
              <w:rPr>
                <w:rFonts w:ascii="Times New Roman" w:hAnsi="Times New Roman"/>
                <w:sz w:val="18"/>
                <w:szCs w:val="16"/>
                <w:lang w:val="uk-UA" w:eastAsia="en-US"/>
              </w:rPr>
              <w:t xml:space="preserve">міністративні витрати </w:t>
            </w:r>
          </w:p>
        </w:tc>
        <w:tc>
          <w:tcPr>
            <w:tcW w:w="1295" w:type="dxa"/>
            <w:vAlign w:val="center"/>
          </w:tcPr>
          <w:p w14:paraId="69D05BF4" w14:textId="08C8A44C" w:rsidR="00B349F5" w:rsidRPr="00B349F5" w:rsidRDefault="00B349F5" w:rsidP="00B349F5">
            <w:pPr>
              <w:keepNext/>
              <w:keepLines/>
              <w:ind w:left="87" w:right="54"/>
              <w:jc w:val="right"/>
              <w:rPr>
                <w:rFonts w:ascii="Times New Roman" w:hAnsi="Times New Roman"/>
                <w:b/>
                <w:bCs/>
                <w:sz w:val="18"/>
                <w:szCs w:val="16"/>
                <w:lang w:val="uk-UA" w:eastAsia="en-US"/>
              </w:rPr>
            </w:pPr>
            <w:r w:rsidRPr="00B349F5">
              <w:rPr>
                <w:rFonts w:ascii="Times New Roman" w:hAnsi="Times New Roman"/>
                <w:b/>
                <w:bCs/>
                <w:sz w:val="18"/>
                <w:szCs w:val="16"/>
                <w:lang w:val="en-US" w:eastAsia="en-US"/>
              </w:rPr>
              <w:t xml:space="preserve"> </w:t>
            </w:r>
            <w:r w:rsidRPr="00B349F5">
              <w:rPr>
                <w:rFonts w:ascii="Times New Roman" w:hAnsi="Times New Roman"/>
                <w:b/>
                <w:bCs/>
                <w:sz w:val="18"/>
                <w:szCs w:val="16"/>
                <w:lang w:val="uk-UA" w:eastAsia="en-US"/>
              </w:rPr>
              <w:t>1</w:t>
            </w:r>
            <w:r w:rsidR="00B62CE4">
              <w:rPr>
                <w:rFonts w:ascii="Times New Roman" w:hAnsi="Times New Roman"/>
                <w:b/>
                <w:bCs/>
                <w:sz w:val="18"/>
                <w:szCs w:val="16"/>
                <w:lang w:val="uk-UA" w:eastAsia="en-US"/>
              </w:rPr>
              <w:t>6</w:t>
            </w:r>
            <w:r w:rsidRPr="00B349F5">
              <w:rPr>
                <w:rFonts w:ascii="Times New Roman" w:hAnsi="Times New Roman"/>
                <w:b/>
                <w:bCs/>
                <w:sz w:val="18"/>
                <w:szCs w:val="16"/>
                <w:lang w:val="en-US" w:eastAsia="en-US"/>
              </w:rPr>
              <w:t xml:space="preserve"> </w:t>
            </w:r>
            <w:r w:rsidR="00B62CE4">
              <w:rPr>
                <w:rFonts w:ascii="Times New Roman" w:hAnsi="Times New Roman"/>
                <w:b/>
                <w:bCs/>
                <w:sz w:val="18"/>
                <w:szCs w:val="16"/>
                <w:lang w:val="uk-UA" w:eastAsia="en-US"/>
              </w:rPr>
              <w:t>145</w:t>
            </w:r>
            <w:r w:rsidRPr="00B349F5">
              <w:rPr>
                <w:rFonts w:ascii="Times New Roman" w:hAnsi="Times New Roman"/>
                <w:b/>
                <w:bCs/>
                <w:sz w:val="18"/>
                <w:szCs w:val="16"/>
                <w:lang w:val="en-US" w:eastAsia="en-US"/>
              </w:rPr>
              <w:t xml:space="preserve"> </w:t>
            </w:r>
          </w:p>
        </w:tc>
        <w:tc>
          <w:tcPr>
            <w:tcW w:w="1296" w:type="dxa"/>
            <w:vAlign w:val="center"/>
          </w:tcPr>
          <w:p w14:paraId="7964A16A" w14:textId="3060511A" w:rsidR="00B349F5" w:rsidRPr="00926D74" w:rsidRDefault="00926D74" w:rsidP="00B349F5">
            <w:pPr>
              <w:keepNext/>
              <w:keepLines/>
              <w:ind w:left="87" w:right="54"/>
              <w:jc w:val="right"/>
              <w:rPr>
                <w:rFonts w:ascii="Times New Roman" w:hAnsi="Times New Roman"/>
                <w:bCs/>
                <w:sz w:val="18"/>
                <w:szCs w:val="16"/>
                <w:lang w:val="en-US" w:eastAsia="en-US"/>
              </w:rPr>
            </w:pPr>
            <w:r>
              <w:rPr>
                <w:rFonts w:ascii="Times New Roman" w:hAnsi="Times New Roman"/>
                <w:bCs/>
                <w:sz w:val="18"/>
                <w:szCs w:val="16"/>
                <w:lang w:val="en-US" w:eastAsia="en-US"/>
              </w:rPr>
              <w:t>11</w:t>
            </w:r>
            <w:r w:rsidR="00B349F5" w:rsidRPr="00B349F5">
              <w:rPr>
                <w:rFonts w:ascii="Times New Roman" w:hAnsi="Times New Roman"/>
                <w:bCs/>
                <w:sz w:val="18"/>
                <w:szCs w:val="16"/>
                <w:lang w:val="uk-UA" w:eastAsia="en-US"/>
              </w:rPr>
              <w:t xml:space="preserve"> </w:t>
            </w:r>
            <w:r>
              <w:rPr>
                <w:rFonts w:ascii="Times New Roman" w:hAnsi="Times New Roman"/>
                <w:bCs/>
                <w:sz w:val="18"/>
                <w:szCs w:val="16"/>
                <w:lang w:val="en-US" w:eastAsia="en-US"/>
              </w:rPr>
              <w:t>643</w:t>
            </w:r>
          </w:p>
        </w:tc>
      </w:tr>
      <w:tr w:rsidR="00B349F5" w:rsidRPr="00B349F5" w14:paraId="156C1D08" w14:textId="77777777" w:rsidTr="004B0066">
        <w:trPr>
          <w:cantSplit/>
          <w:trHeight w:hRule="exact" w:val="284"/>
        </w:trPr>
        <w:tc>
          <w:tcPr>
            <w:tcW w:w="5955" w:type="dxa"/>
            <w:vAlign w:val="bottom"/>
          </w:tcPr>
          <w:p w14:paraId="75C7353E" w14:textId="3C7E13E3" w:rsidR="00B349F5" w:rsidRPr="00CE38AE" w:rsidRDefault="00B349F5" w:rsidP="00B349F5">
            <w:pPr>
              <w:ind w:left="-57"/>
              <w:rPr>
                <w:rFonts w:ascii="Times New Roman" w:hAnsi="Times New Roman"/>
                <w:sz w:val="18"/>
                <w:szCs w:val="16"/>
                <w:lang w:eastAsia="en-US"/>
              </w:rPr>
            </w:pPr>
            <w:r w:rsidRPr="00CE38AE">
              <w:rPr>
                <w:rFonts w:ascii="Times New Roman" w:hAnsi="Times New Roman"/>
                <w:sz w:val="18"/>
                <w:szCs w:val="16"/>
                <w:lang w:val="uk-UA" w:eastAsia="en-US"/>
              </w:rPr>
              <w:t xml:space="preserve">Інші </w:t>
            </w:r>
            <w:r w:rsidR="002C0A85">
              <w:rPr>
                <w:rFonts w:ascii="Times New Roman" w:hAnsi="Times New Roman"/>
                <w:sz w:val="18"/>
                <w:szCs w:val="16"/>
                <w:lang w:val="uk-UA" w:eastAsia="en-US"/>
              </w:rPr>
              <w:t>витрати</w:t>
            </w:r>
          </w:p>
        </w:tc>
        <w:tc>
          <w:tcPr>
            <w:tcW w:w="1295" w:type="dxa"/>
            <w:vAlign w:val="center"/>
          </w:tcPr>
          <w:p w14:paraId="76528EF2" w14:textId="67C7964C" w:rsidR="00B349F5" w:rsidRPr="00CE38AE" w:rsidRDefault="002C0A85" w:rsidP="00B349F5">
            <w:pPr>
              <w:keepNext/>
              <w:keepLines/>
              <w:ind w:left="87" w:right="54"/>
              <w:jc w:val="right"/>
              <w:rPr>
                <w:rFonts w:ascii="Times New Roman" w:hAnsi="Times New Roman"/>
                <w:b/>
                <w:bCs/>
                <w:sz w:val="18"/>
                <w:szCs w:val="16"/>
                <w:lang w:val="en-US" w:eastAsia="en-US"/>
              </w:rPr>
            </w:pPr>
            <w:r>
              <w:rPr>
                <w:rFonts w:ascii="Times New Roman" w:hAnsi="Times New Roman"/>
                <w:b/>
                <w:bCs/>
                <w:sz w:val="18"/>
                <w:szCs w:val="16"/>
                <w:lang w:val="uk-UA" w:eastAsia="en-US"/>
              </w:rPr>
              <w:t>25</w:t>
            </w:r>
            <w:r w:rsidR="00B349F5" w:rsidRPr="00CE38AE">
              <w:rPr>
                <w:rFonts w:ascii="Times New Roman" w:hAnsi="Times New Roman"/>
                <w:b/>
                <w:bCs/>
                <w:sz w:val="18"/>
                <w:szCs w:val="16"/>
                <w:lang w:val="uk-UA" w:eastAsia="en-US"/>
              </w:rPr>
              <w:t xml:space="preserve"> </w:t>
            </w:r>
            <w:r>
              <w:rPr>
                <w:rFonts w:ascii="Times New Roman" w:hAnsi="Times New Roman"/>
                <w:b/>
                <w:bCs/>
                <w:sz w:val="18"/>
                <w:szCs w:val="16"/>
                <w:lang w:val="uk-UA" w:eastAsia="en-US"/>
              </w:rPr>
              <w:t>927</w:t>
            </w:r>
          </w:p>
        </w:tc>
        <w:tc>
          <w:tcPr>
            <w:tcW w:w="1296" w:type="dxa"/>
            <w:vAlign w:val="center"/>
          </w:tcPr>
          <w:p w14:paraId="5842CAD4" w14:textId="18040D86" w:rsidR="00B349F5" w:rsidRPr="002C0A85" w:rsidRDefault="002C0A85" w:rsidP="00B349F5">
            <w:pPr>
              <w:keepNext/>
              <w:keepLines/>
              <w:ind w:left="87" w:right="54"/>
              <w:jc w:val="right"/>
              <w:rPr>
                <w:rFonts w:ascii="Times New Roman" w:hAnsi="Times New Roman"/>
                <w:bCs/>
                <w:sz w:val="18"/>
                <w:szCs w:val="16"/>
                <w:lang w:val="uk-UA" w:eastAsia="en-US"/>
              </w:rPr>
            </w:pPr>
            <w:r>
              <w:rPr>
                <w:rFonts w:ascii="Times New Roman" w:hAnsi="Times New Roman"/>
                <w:bCs/>
                <w:sz w:val="18"/>
                <w:szCs w:val="16"/>
                <w:lang w:val="uk-UA" w:eastAsia="en-US"/>
              </w:rPr>
              <w:t>24</w:t>
            </w:r>
            <w:r w:rsidR="00926D74">
              <w:rPr>
                <w:rFonts w:ascii="Times New Roman" w:hAnsi="Times New Roman"/>
                <w:bCs/>
                <w:sz w:val="18"/>
                <w:szCs w:val="16"/>
                <w:lang w:val="en-US" w:eastAsia="en-US"/>
              </w:rPr>
              <w:t xml:space="preserve"> </w:t>
            </w:r>
            <w:r>
              <w:rPr>
                <w:rFonts w:ascii="Times New Roman" w:hAnsi="Times New Roman"/>
                <w:bCs/>
                <w:sz w:val="18"/>
                <w:szCs w:val="16"/>
                <w:lang w:val="uk-UA" w:eastAsia="en-US"/>
              </w:rPr>
              <w:t>604</w:t>
            </w:r>
          </w:p>
        </w:tc>
      </w:tr>
      <w:tr w:rsidR="00B349F5" w:rsidRPr="00B349F5" w14:paraId="5EF8511A" w14:textId="77777777" w:rsidTr="004B0066">
        <w:trPr>
          <w:cantSplit/>
          <w:trHeight w:hRule="exact" w:val="284"/>
        </w:trPr>
        <w:tc>
          <w:tcPr>
            <w:tcW w:w="5955" w:type="dxa"/>
            <w:vAlign w:val="bottom"/>
          </w:tcPr>
          <w:p w14:paraId="6FA2729A" w14:textId="77777777" w:rsidR="00B349F5" w:rsidRPr="00CE38AE" w:rsidRDefault="00B349F5" w:rsidP="00B349F5">
            <w:pPr>
              <w:ind w:left="-57"/>
              <w:rPr>
                <w:rFonts w:ascii="Times New Roman" w:hAnsi="Times New Roman"/>
                <w:sz w:val="18"/>
                <w:szCs w:val="16"/>
                <w:lang w:val="uk-UA" w:eastAsia="en-US"/>
              </w:rPr>
            </w:pPr>
            <w:r w:rsidRPr="00CE38AE">
              <w:rPr>
                <w:rFonts w:ascii="Times New Roman" w:hAnsi="Times New Roman"/>
                <w:sz w:val="18"/>
                <w:szCs w:val="16"/>
                <w:lang w:val="uk-UA" w:eastAsia="en-US"/>
              </w:rPr>
              <w:t>Інші доходи</w:t>
            </w:r>
          </w:p>
        </w:tc>
        <w:tc>
          <w:tcPr>
            <w:tcW w:w="1295" w:type="dxa"/>
            <w:vAlign w:val="center"/>
          </w:tcPr>
          <w:p w14:paraId="46136EB6" w14:textId="7A03C19C" w:rsidR="00B349F5" w:rsidRPr="00CE38AE" w:rsidRDefault="00377CC8" w:rsidP="00B349F5">
            <w:pPr>
              <w:keepNext/>
              <w:keepLines/>
              <w:ind w:left="87" w:right="54"/>
              <w:jc w:val="right"/>
              <w:rPr>
                <w:rFonts w:ascii="Times New Roman" w:hAnsi="Times New Roman"/>
                <w:b/>
                <w:bCs/>
                <w:sz w:val="18"/>
                <w:szCs w:val="16"/>
                <w:lang w:val="en-US" w:eastAsia="en-US"/>
              </w:rPr>
            </w:pPr>
            <w:r>
              <w:rPr>
                <w:rFonts w:ascii="Times New Roman" w:hAnsi="Times New Roman"/>
                <w:b/>
                <w:bCs/>
                <w:sz w:val="18"/>
                <w:szCs w:val="16"/>
                <w:lang w:val="uk-UA" w:eastAsia="en-US"/>
              </w:rPr>
              <w:t>13</w:t>
            </w:r>
            <w:r w:rsidR="00B349F5" w:rsidRPr="00CE38AE">
              <w:rPr>
                <w:rFonts w:ascii="Times New Roman" w:hAnsi="Times New Roman"/>
                <w:b/>
                <w:bCs/>
                <w:sz w:val="18"/>
                <w:szCs w:val="16"/>
                <w:lang w:val="uk-UA" w:eastAsia="en-US"/>
              </w:rPr>
              <w:t xml:space="preserve"> </w:t>
            </w:r>
            <w:r>
              <w:rPr>
                <w:rFonts w:ascii="Times New Roman" w:hAnsi="Times New Roman"/>
                <w:b/>
                <w:bCs/>
                <w:sz w:val="18"/>
                <w:szCs w:val="16"/>
                <w:lang w:val="uk-UA" w:eastAsia="en-US"/>
              </w:rPr>
              <w:t>401</w:t>
            </w:r>
            <w:r w:rsidR="00B349F5" w:rsidRPr="00CE38AE">
              <w:rPr>
                <w:rFonts w:ascii="Times New Roman" w:hAnsi="Times New Roman"/>
                <w:b/>
                <w:bCs/>
                <w:sz w:val="18"/>
                <w:szCs w:val="16"/>
                <w:lang w:val="en-US" w:eastAsia="en-US"/>
              </w:rPr>
              <w:t xml:space="preserve"> </w:t>
            </w:r>
          </w:p>
        </w:tc>
        <w:tc>
          <w:tcPr>
            <w:tcW w:w="1296" w:type="dxa"/>
            <w:vAlign w:val="center"/>
          </w:tcPr>
          <w:p w14:paraId="728B2431" w14:textId="58B849F0" w:rsidR="00B349F5" w:rsidRPr="00926D74" w:rsidRDefault="00926D74" w:rsidP="00B349F5">
            <w:pPr>
              <w:keepNext/>
              <w:keepLines/>
              <w:ind w:left="87" w:right="54"/>
              <w:jc w:val="right"/>
              <w:rPr>
                <w:rFonts w:ascii="Times New Roman" w:hAnsi="Times New Roman"/>
                <w:bCs/>
                <w:sz w:val="18"/>
                <w:szCs w:val="16"/>
                <w:lang w:val="en-US" w:eastAsia="en-US"/>
              </w:rPr>
            </w:pPr>
            <w:r>
              <w:rPr>
                <w:rFonts w:ascii="Times New Roman" w:hAnsi="Times New Roman"/>
                <w:bCs/>
                <w:sz w:val="18"/>
                <w:szCs w:val="16"/>
                <w:lang w:val="en-US" w:eastAsia="en-US"/>
              </w:rPr>
              <w:t>7</w:t>
            </w:r>
            <w:r w:rsidR="00B349F5" w:rsidRPr="00B349F5">
              <w:rPr>
                <w:rFonts w:ascii="Times New Roman" w:hAnsi="Times New Roman"/>
                <w:bCs/>
                <w:sz w:val="18"/>
                <w:szCs w:val="16"/>
                <w:lang w:val="uk-UA" w:eastAsia="en-US"/>
              </w:rPr>
              <w:t xml:space="preserve"> </w:t>
            </w:r>
            <w:r>
              <w:rPr>
                <w:rFonts w:ascii="Times New Roman" w:hAnsi="Times New Roman"/>
                <w:bCs/>
                <w:sz w:val="18"/>
                <w:szCs w:val="16"/>
                <w:lang w:val="en-US" w:eastAsia="en-US"/>
              </w:rPr>
              <w:t>156</w:t>
            </w:r>
          </w:p>
        </w:tc>
      </w:tr>
      <w:tr w:rsidR="00B349F5" w:rsidRPr="00B349F5" w14:paraId="69B09CC9" w14:textId="77777777" w:rsidTr="004B0066">
        <w:trPr>
          <w:cantSplit/>
          <w:trHeight w:hRule="exact" w:val="284"/>
        </w:trPr>
        <w:tc>
          <w:tcPr>
            <w:tcW w:w="5955" w:type="dxa"/>
            <w:vAlign w:val="bottom"/>
          </w:tcPr>
          <w:p w14:paraId="774C4276" w14:textId="0D20C54F" w:rsidR="00B349F5" w:rsidRPr="00B349F5" w:rsidRDefault="00B349F5" w:rsidP="00B349F5">
            <w:pPr>
              <w:ind w:left="-57"/>
              <w:rPr>
                <w:rFonts w:ascii="Times New Roman" w:hAnsi="Times New Roman"/>
                <w:sz w:val="18"/>
                <w:szCs w:val="16"/>
                <w:lang w:val="uk-UA" w:eastAsia="en-US"/>
              </w:rPr>
            </w:pPr>
            <w:r w:rsidRPr="00B349F5">
              <w:rPr>
                <w:rFonts w:ascii="Times New Roman" w:hAnsi="Times New Roman"/>
                <w:sz w:val="18"/>
                <w:szCs w:val="16"/>
                <w:lang w:val="uk-UA" w:eastAsia="en-US"/>
              </w:rPr>
              <w:t xml:space="preserve">Інші </w:t>
            </w:r>
            <w:r w:rsidR="002C0A85">
              <w:rPr>
                <w:rFonts w:ascii="Times New Roman" w:hAnsi="Times New Roman"/>
                <w:sz w:val="18"/>
                <w:szCs w:val="16"/>
                <w:lang w:val="uk-UA" w:eastAsia="en-US"/>
              </w:rPr>
              <w:t>операційні доходи</w:t>
            </w:r>
          </w:p>
        </w:tc>
        <w:tc>
          <w:tcPr>
            <w:tcW w:w="1295" w:type="dxa"/>
            <w:vAlign w:val="center"/>
          </w:tcPr>
          <w:p w14:paraId="439E97E9" w14:textId="5EDAF4AC" w:rsidR="00B349F5" w:rsidRPr="00B349F5" w:rsidRDefault="00B349F5" w:rsidP="00B349F5">
            <w:pPr>
              <w:keepNext/>
              <w:keepLines/>
              <w:ind w:left="87" w:right="54"/>
              <w:jc w:val="right"/>
              <w:rPr>
                <w:rFonts w:ascii="Times New Roman" w:hAnsi="Times New Roman"/>
                <w:b/>
                <w:bCs/>
                <w:sz w:val="18"/>
                <w:szCs w:val="16"/>
                <w:lang w:val="en-US" w:eastAsia="en-US"/>
              </w:rPr>
            </w:pPr>
            <w:r w:rsidRPr="00B349F5">
              <w:rPr>
                <w:rFonts w:ascii="Times New Roman" w:hAnsi="Times New Roman"/>
                <w:b/>
                <w:bCs/>
                <w:sz w:val="18"/>
                <w:szCs w:val="16"/>
                <w:lang w:val="en-US" w:eastAsia="en-US"/>
              </w:rPr>
              <w:t xml:space="preserve"> </w:t>
            </w:r>
            <w:r w:rsidR="002C0A85">
              <w:rPr>
                <w:rFonts w:ascii="Times New Roman" w:hAnsi="Times New Roman"/>
                <w:b/>
                <w:bCs/>
                <w:sz w:val="18"/>
                <w:szCs w:val="16"/>
                <w:lang w:val="uk-UA" w:eastAsia="en-US"/>
              </w:rPr>
              <w:t>1</w:t>
            </w:r>
            <w:r w:rsidRPr="00B349F5">
              <w:rPr>
                <w:rFonts w:ascii="Times New Roman" w:hAnsi="Times New Roman"/>
                <w:b/>
                <w:bCs/>
                <w:sz w:val="18"/>
                <w:szCs w:val="16"/>
                <w:lang w:val="en-US" w:eastAsia="en-US"/>
              </w:rPr>
              <w:t xml:space="preserve"> </w:t>
            </w:r>
            <w:r w:rsidR="002C0A85">
              <w:rPr>
                <w:rFonts w:ascii="Times New Roman" w:hAnsi="Times New Roman"/>
                <w:b/>
                <w:bCs/>
                <w:sz w:val="18"/>
                <w:szCs w:val="16"/>
                <w:lang w:val="uk-UA" w:eastAsia="en-US"/>
              </w:rPr>
              <w:t>376</w:t>
            </w:r>
            <w:r w:rsidRPr="00B349F5">
              <w:rPr>
                <w:rFonts w:ascii="Times New Roman" w:hAnsi="Times New Roman"/>
                <w:b/>
                <w:bCs/>
                <w:sz w:val="18"/>
                <w:szCs w:val="16"/>
                <w:lang w:val="en-US" w:eastAsia="en-US"/>
              </w:rPr>
              <w:t xml:space="preserve"> </w:t>
            </w:r>
          </w:p>
        </w:tc>
        <w:tc>
          <w:tcPr>
            <w:tcW w:w="1296" w:type="dxa"/>
            <w:vAlign w:val="center"/>
          </w:tcPr>
          <w:p w14:paraId="3636A6FA" w14:textId="54E29E15" w:rsidR="00B349F5" w:rsidRPr="00926D74" w:rsidRDefault="002C0A85" w:rsidP="00B349F5">
            <w:pPr>
              <w:keepNext/>
              <w:keepLines/>
              <w:ind w:left="87" w:right="54"/>
              <w:jc w:val="right"/>
              <w:rPr>
                <w:rFonts w:ascii="Times New Roman" w:hAnsi="Times New Roman"/>
                <w:bCs/>
                <w:sz w:val="18"/>
                <w:szCs w:val="16"/>
                <w:lang w:val="en-US" w:eastAsia="en-US"/>
              </w:rPr>
            </w:pPr>
            <w:r>
              <w:rPr>
                <w:rFonts w:ascii="Times New Roman" w:hAnsi="Times New Roman"/>
                <w:bCs/>
                <w:sz w:val="18"/>
                <w:szCs w:val="16"/>
                <w:lang w:val="uk-UA" w:eastAsia="en-US"/>
              </w:rPr>
              <w:t>378</w:t>
            </w:r>
            <w:r w:rsidR="00B349F5" w:rsidRPr="00B349F5">
              <w:rPr>
                <w:rFonts w:ascii="Times New Roman" w:hAnsi="Times New Roman"/>
                <w:bCs/>
                <w:sz w:val="18"/>
                <w:szCs w:val="16"/>
                <w:lang w:val="uk-UA" w:eastAsia="en-US"/>
              </w:rPr>
              <w:t xml:space="preserve"> </w:t>
            </w:r>
            <w:r>
              <w:rPr>
                <w:rFonts w:ascii="Times New Roman" w:hAnsi="Times New Roman"/>
                <w:bCs/>
                <w:sz w:val="18"/>
                <w:szCs w:val="16"/>
                <w:lang w:val="uk-UA" w:eastAsia="en-US"/>
              </w:rPr>
              <w:t>092</w:t>
            </w:r>
          </w:p>
        </w:tc>
      </w:tr>
      <w:tr w:rsidR="00B349F5" w:rsidRPr="00B349F5" w14:paraId="5546CD72" w14:textId="77777777" w:rsidTr="004B0066">
        <w:trPr>
          <w:cantSplit/>
          <w:trHeight w:hRule="exact" w:val="284"/>
        </w:trPr>
        <w:tc>
          <w:tcPr>
            <w:tcW w:w="5955" w:type="dxa"/>
            <w:vAlign w:val="bottom"/>
          </w:tcPr>
          <w:p w14:paraId="377BAE4D" w14:textId="77777777" w:rsidR="00B349F5" w:rsidRPr="00B349F5" w:rsidRDefault="00B349F5" w:rsidP="00B349F5">
            <w:pPr>
              <w:ind w:left="-57"/>
              <w:rPr>
                <w:rFonts w:ascii="Times New Roman" w:hAnsi="Times New Roman"/>
                <w:sz w:val="18"/>
                <w:szCs w:val="16"/>
                <w:lang w:val="uk-UA" w:eastAsia="en-US"/>
              </w:rPr>
            </w:pPr>
          </w:p>
        </w:tc>
        <w:tc>
          <w:tcPr>
            <w:tcW w:w="1295" w:type="dxa"/>
            <w:vAlign w:val="center"/>
          </w:tcPr>
          <w:p w14:paraId="1EDA8D4D" w14:textId="77777777" w:rsidR="00B349F5" w:rsidRPr="00B349F5" w:rsidRDefault="00B349F5" w:rsidP="00B349F5">
            <w:pPr>
              <w:keepNext/>
              <w:keepLines/>
              <w:ind w:left="87" w:right="54"/>
              <w:jc w:val="right"/>
              <w:rPr>
                <w:rFonts w:ascii="Times New Roman" w:hAnsi="Times New Roman"/>
                <w:b/>
                <w:bCs/>
                <w:sz w:val="18"/>
                <w:szCs w:val="16"/>
                <w:lang w:val="uk-UA" w:eastAsia="en-US"/>
              </w:rPr>
            </w:pPr>
          </w:p>
        </w:tc>
        <w:tc>
          <w:tcPr>
            <w:tcW w:w="1296" w:type="dxa"/>
            <w:vAlign w:val="center"/>
          </w:tcPr>
          <w:p w14:paraId="416B87D5" w14:textId="77777777" w:rsidR="00B349F5" w:rsidRPr="00B349F5" w:rsidRDefault="00B349F5" w:rsidP="00B349F5">
            <w:pPr>
              <w:keepNext/>
              <w:keepLines/>
              <w:ind w:left="87" w:right="54"/>
              <w:jc w:val="right"/>
              <w:rPr>
                <w:rFonts w:ascii="Times New Roman" w:hAnsi="Times New Roman"/>
                <w:bCs/>
                <w:sz w:val="18"/>
                <w:szCs w:val="16"/>
                <w:lang w:val="uk-UA" w:eastAsia="en-US"/>
              </w:rPr>
            </w:pPr>
          </w:p>
        </w:tc>
      </w:tr>
    </w:tbl>
    <w:p w14:paraId="6A046A4E" w14:textId="26BE39DF" w:rsidR="0030187D" w:rsidRDefault="00B349F5" w:rsidP="002C0A85">
      <w:pPr>
        <w:spacing w:before="130" w:after="130" w:line="240" w:lineRule="auto"/>
        <w:jc w:val="both"/>
        <w:rPr>
          <w:rFonts w:ascii="Times New Roman" w:hAnsi="Times New Roman"/>
          <w:sz w:val="22"/>
          <w:lang w:val="uk-UA"/>
        </w:rPr>
      </w:pPr>
      <w:r w:rsidRPr="00B349F5">
        <w:rPr>
          <w:rFonts w:ascii="Times New Roman" w:hAnsi="Times New Roman"/>
          <w:sz w:val="22"/>
          <w:lang w:val="uk-UA" w:eastAsia="en-US"/>
        </w:rPr>
        <w:t>Інші операційні доходи за 201</w:t>
      </w:r>
      <w:r w:rsidR="00926D74" w:rsidRPr="00926D74">
        <w:rPr>
          <w:rFonts w:ascii="Times New Roman" w:hAnsi="Times New Roman"/>
          <w:sz w:val="22"/>
          <w:lang w:eastAsia="en-US"/>
        </w:rPr>
        <w:t>9</w:t>
      </w:r>
      <w:r w:rsidRPr="00B349F5">
        <w:rPr>
          <w:rFonts w:ascii="Times New Roman" w:hAnsi="Times New Roman"/>
          <w:sz w:val="22"/>
          <w:lang w:val="uk-UA" w:eastAsia="en-US"/>
        </w:rPr>
        <w:t xml:space="preserve"> рік включають дохід від списання поточних забезпечень по внутрішньогруповим операціям на суму</w:t>
      </w:r>
      <w:r w:rsidR="00926D74" w:rsidRPr="00926D74">
        <w:rPr>
          <w:rFonts w:ascii="Times New Roman" w:hAnsi="Times New Roman"/>
          <w:sz w:val="22"/>
          <w:lang w:eastAsia="en-US"/>
        </w:rPr>
        <w:t xml:space="preserve"> 1</w:t>
      </w:r>
      <w:r w:rsidR="00926D74">
        <w:rPr>
          <w:rFonts w:ascii="Times New Roman" w:hAnsi="Times New Roman"/>
          <w:sz w:val="22"/>
          <w:lang w:eastAsia="en-US"/>
        </w:rPr>
        <w:t> </w:t>
      </w:r>
      <w:r w:rsidR="00926D74" w:rsidRPr="00926D74">
        <w:rPr>
          <w:rFonts w:ascii="Times New Roman" w:hAnsi="Times New Roman"/>
          <w:sz w:val="22"/>
          <w:lang w:eastAsia="en-US"/>
        </w:rPr>
        <w:t xml:space="preserve">376 </w:t>
      </w:r>
      <w:r w:rsidR="00926D74">
        <w:rPr>
          <w:rFonts w:ascii="Times New Roman" w:hAnsi="Times New Roman"/>
          <w:sz w:val="22"/>
          <w:lang w:val="uk-UA" w:eastAsia="en-US"/>
        </w:rPr>
        <w:t xml:space="preserve">тисяч гривень (2018 р.: </w:t>
      </w:r>
      <w:r w:rsidRPr="00B349F5">
        <w:rPr>
          <w:rFonts w:ascii="Times New Roman" w:hAnsi="Times New Roman"/>
          <w:sz w:val="22"/>
          <w:lang w:val="uk-UA" w:eastAsia="en-US"/>
        </w:rPr>
        <w:t xml:space="preserve"> 378 092 тис.грн.</w:t>
      </w:r>
      <w:r w:rsidR="00926D74">
        <w:rPr>
          <w:rFonts w:ascii="Times New Roman" w:hAnsi="Times New Roman"/>
          <w:sz w:val="22"/>
          <w:lang w:val="uk-UA" w:eastAsia="en-US"/>
        </w:rPr>
        <w:t>).</w:t>
      </w:r>
      <w:r w:rsidRPr="00B349F5">
        <w:rPr>
          <w:rFonts w:ascii="Times New Roman" w:hAnsi="Times New Roman"/>
          <w:sz w:val="22"/>
          <w:lang w:val="uk-UA" w:eastAsia="en-US"/>
        </w:rPr>
        <w:t xml:space="preserve"> Детальна інформація наведена в Примітці 12.</w:t>
      </w:r>
    </w:p>
    <w:p w14:paraId="3A7F5F24" w14:textId="77777777" w:rsidR="0030187D" w:rsidRDefault="0030187D" w:rsidP="004912E2">
      <w:pPr>
        <w:pStyle w:val="a1"/>
        <w:ind w:right="-1"/>
        <w:rPr>
          <w:rFonts w:ascii="Times New Roman" w:hAnsi="Times New Roman"/>
          <w:sz w:val="22"/>
          <w:lang w:val="uk-UA"/>
        </w:rPr>
      </w:pPr>
    </w:p>
    <w:p w14:paraId="31CC0F31" w14:textId="154264B6" w:rsidR="00B349F5" w:rsidRPr="002E4003" w:rsidRDefault="00B349F5" w:rsidP="00B349F5">
      <w:pPr>
        <w:keepNext/>
        <w:numPr>
          <w:ilvl w:val="0"/>
          <w:numId w:val="4"/>
        </w:numPr>
        <w:tabs>
          <w:tab w:val="clear" w:pos="633"/>
          <w:tab w:val="num" w:pos="567"/>
        </w:tabs>
        <w:spacing w:before="240" w:line="240" w:lineRule="auto"/>
        <w:ind w:left="1134" w:right="-57"/>
        <w:contextualSpacing/>
        <w:jc w:val="both"/>
        <w:outlineLvl w:val="0"/>
        <w:rPr>
          <w:rFonts w:ascii="Times New Roman CYR" w:hAnsi="Times New Roman CYR" w:cs="Times New Roman CYR"/>
          <w:b/>
          <w:color w:val="000066"/>
          <w:sz w:val="28"/>
          <w:szCs w:val="22"/>
          <w:lang w:eastAsia="en-US"/>
        </w:rPr>
      </w:pPr>
      <w:bookmarkStart w:id="105" w:name="_Toc531184277"/>
      <w:bookmarkStart w:id="106" w:name="_Toc533695668"/>
      <w:bookmarkStart w:id="107" w:name="_Toc538224"/>
      <w:r w:rsidRPr="002E4003">
        <w:rPr>
          <w:rFonts w:ascii="Times New Roman CYR" w:hAnsi="Times New Roman CYR" w:cs="Times New Roman CYR"/>
          <w:b/>
          <w:color w:val="000066"/>
          <w:sz w:val="28"/>
          <w:szCs w:val="22"/>
          <w:lang w:eastAsia="en-US"/>
        </w:rPr>
        <w:t>Облікова політика, що застосовувалася до періодів, які закінчуються до 1 січня 201</w:t>
      </w:r>
      <w:r w:rsidR="002E4003" w:rsidRPr="002E4003">
        <w:rPr>
          <w:rFonts w:ascii="Times New Roman CYR" w:hAnsi="Times New Roman CYR" w:cs="Times New Roman CYR"/>
          <w:b/>
          <w:color w:val="000066"/>
          <w:sz w:val="28"/>
          <w:szCs w:val="22"/>
          <w:lang w:val="uk-UA" w:eastAsia="en-US"/>
        </w:rPr>
        <w:t>9</w:t>
      </w:r>
      <w:r w:rsidRPr="002E4003">
        <w:rPr>
          <w:rFonts w:ascii="Times New Roman CYR" w:hAnsi="Times New Roman CYR" w:cs="Times New Roman CYR"/>
          <w:b/>
          <w:color w:val="000066"/>
          <w:sz w:val="28"/>
          <w:szCs w:val="22"/>
          <w:lang w:eastAsia="en-US"/>
        </w:rPr>
        <w:t xml:space="preserve"> року</w:t>
      </w:r>
      <w:bookmarkEnd w:id="105"/>
      <w:bookmarkEnd w:id="106"/>
      <w:bookmarkEnd w:id="107"/>
    </w:p>
    <w:p w14:paraId="7C6F8E75" w14:textId="54FE36B0" w:rsidR="00B349F5" w:rsidRDefault="00B349F5" w:rsidP="00B349F5">
      <w:pPr>
        <w:widowControl w:val="0"/>
        <w:spacing w:before="200" w:after="200" w:line="240" w:lineRule="auto"/>
        <w:jc w:val="both"/>
        <w:rPr>
          <w:rFonts w:ascii="Times New Roman" w:hAnsi="Times New Roman"/>
          <w:sz w:val="22"/>
          <w:szCs w:val="22"/>
        </w:rPr>
      </w:pPr>
      <w:r w:rsidRPr="00701E13">
        <w:rPr>
          <w:rFonts w:ascii="Times New Roman" w:hAnsi="Times New Roman"/>
          <w:sz w:val="22"/>
          <w:szCs w:val="22"/>
          <w:lang w:val="uk-UA" w:eastAsia="en-US"/>
        </w:rPr>
        <w:t>Нижче описані положення облікової політики, що застосовуються до порівняльного періоду, який закінчився 31 грудня 201</w:t>
      </w:r>
      <w:r w:rsidR="002E4003">
        <w:rPr>
          <w:rFonts w:ascii="Times New Roman" w:hAnsi="Times New Roman"/>
          <w:sz w:val="22"/>
          <w:szCs w:val="22"/>
          <w:lang w:val="uk-UA" w:eastAsia="en-US"/>
        </w:rPr>
        <w:t>8</w:t>
      </w:r>
      <w:r w:rsidRPr="00701E13">
        <w:rPr>
          <w:rFonts w:ascii="Times New Roman" w:hAnsi="Times New Roman"/>
          <w:sz w:val="22"/>
          <w:szCs w:val="22"/>
          <w:lang w:val="uk-UA" w:eastAsia="en-US"/>
        </w:rPr>
        <w:t xml:space="preserve"> року, до яких були внесені зміни відповідно до </w:t>
      </w:r>
      <w:r w:rsidR="002E4003" w:rsidRPr="002E4003">
        <w:rPr>
          <w:rFonts w:ascii="Times New Roman" w:hAnsi="Times New Roman"/>
          <w:sz w:val="22"/>
          <w:szCs w:val="22"/>
        </w:rPr>
        <w:t>МСФЗ 16 «Оренда».</w:t>
      </w:r>
    </w:p>
    <w:p w14:paraId="7DB5C634" w14:textId="3196D55B" w:rsidR="002E4003" w:rsidRPr="00C10F5E" w:rsidRDefault="002E4003" w:rsidP="002E4003">
      <w:pPr>
        <w:spacing w:before="130" w:line="240" w:lineRule="auto"/>
        <w:jc w:val="both"/>
        <w:rPr>
          <w:rFonts w:ascii="Times New Roman" w:hAnsi="Times New Roman"/>
          <w:b/>
          <w:bCs/>
          <w:color w:val="000080"/>
          <w:sz w:val="24"/>
          <w:lang w:val="uk-UA" w:eastAsia="en-US"/>
        </w:rPr>
      </w:pPr>
      <w:r w:rsidRPr="002E4003">
        <w:rPr>
          <w:rFonts w:ascii="Times New Roman" w:hAnsi="Times New Roman"/>
          <w:b/>
          <w:bCs/>
          <w:color w:val="000080"/>
          <w:sz w:val="24"/>
          <w:lang w:val="uk-UA" w:eastAsia="en-US"/>
        </w:rPr>
        <w:lastRenderedPageBreak/>
        <w:t>О</w:t>
      </w:r>
      <w:r w:rsidR="00C10F5E">
        <w:rPr>
          <w:rFonts w:ascii="Times New Roman" w:hAnsi="Times New Roman"/>
          <w:b/>
          <w:bCs/>
          <w:color w:val="000080"/>
          <w:sz w:val="24"/>
          <w:lang w:val="uk-UA" w:eastAsia="en-US"/>
        </w:rPr>
        <w:t>пераційна оренда</w:t>
      </w:r>
    </w:p>
    <w:p w14:paraId="4181B93E" w14:textId="2106CF12" w:rsidR="002E4003" w:rsidRDefault="002E4003" w:rsidP="002E4003">
      <w:pPr>
        <w:spacing w:before="130" w:after="130" w:line="240" w:lineRule="auto"/>
        <w:jc w:val="both"/>
        <w:rPr>
          <w:rFonts w:ascii="Times New Roman" w:hAnsi="Times New Roman"/>
          <w:sz w:val="22"/>
          <w:lang w:val="uk-UA" w:eastAsia="en-US"/>
        </w:rPr>
      </w:pPr>
      <w:r w:rsidRPr="002E4003">
        <w:rPr>
          <w:rFonts w:ascii="Times New Roman" w:hAnsi="Times New Roman"/>
          <w:sz w:val="22"/>
          <w:lang w:val="uk-UA" w:eastAsia="en-US"/>
        </w:rPr>
        <w:t xml:space="preserve">У випадках, коли </w:t>
      </w:r>
      <w:r>
        <w:rPr>
          <w:rFonts w:ascii="Times New Roman" w:hAnsi="Times New Roman"/>
          <w:sz w:val="22"/>
          <w:lang w:val="uk-UA" w:eastAsia="en-US"/>
        </w:rPr>
        <w:t>Група</w:t>
      </w:r>
      <w:r w:rsidRPr="002E4003">
        <w:rPr>
          <w:rFonts w:ascii="Times New Roman" w:hAnsi="Times New Roman"/>
          <w:sz w:val="22"/>
          <w:lang w:val="uk-UA" w:eastAsia="en-US"/>
        </w:rPr>
        <w:t xml:space="preserve"> виступає орендарем у межах оренди, за якою всі ризики та вигоди, притаманні володінню активом, не передаються орендодавцем </w:t>
      </w:r>
      <w:r>
        <w:rPr>
          <w:rFonts w:ascii="Times New Roman" w:hAnsi="Times New Roman"/>
          <w:sz w:val="22"/>
          <w:lang w:val="uk-UA" w:eastAsia="en-US"/>
        </w:rPr>
        <w:t>Групі</w:t>
      </w:r>
      <w:r w:rsidRPr="002E4003">
        <w:rPr>
          <w:rFonts w:ascii="Times New Roman" w:hAnsi="Times New Roman"/>
          <w:sz w:val="22"/>
          <w:lang w:val="uk-UA" w:eastAsia="en-US"/>
        </w:rPr>
        <w:t>, загальна сума орендних платежів включається до складу прибутку чи збитку за рік рівними частинами протягом строку оренди. Строк оренди – це строк дії укладеного орендарем договору про нескасовувану оренду активу, а також будь-який подальший строк після закінчення строку дії договору, протягом якого орендар може, на свій власний розсуд, продовжувати оренду цього активу, здійснюючи чи не здійснюючи орендні платежі, тоді як у момент початку оренди існує об’єктивна впевненість у тому, що орендар має намір реалізувати своє право оренди.</w:t>
      </w:r>
    </w:p>
    <w:p w14:paraId="1D42AA1A" w14:textId="218462A4" w:rsidR="00C10F5E" w:rsidRDefault="00C10F5E" w:rsidP="002E4003">
      <w:pPr>
        <w:spacing w:before="130" w:after="130" w:line="240" w:lineRule="auto"/>
        <w:jc w:val="both"/>
        <w:rPr>
          <w:rFonts w:ascii="Times New Roman" w:hAnsi="Times New Roman"/>
          <w:sz w:val="22"/>
          <w:lang w:val="uk-UA" w:eastAsia="en-US"/>
        </w:rPr>
      </w:pPr>
    </w:p>
    <w:p w14:paraId="18B65AC4" w14:textId="77777777" w:rsidR="00C10F5E" w:rsidRPr="00C10F5E" w:rsidRDefault="00C10F5E" w:rsidP="00C10F5E">
      <w:pPr>
        <w:keepNext/>
        <w:numPr>
          <w:ilvl w:val="0"/>
          <w:numId w:val="4"/>
        </w:numPr>
        <w:tabs>
          <w:tab w:val="clear" w:pos="633"/>
          <w:tab w:val="num" w:pos="567"/>
        </w:tabs>
        <w:spacing w:before="240" w:line="240" w:lineRule="auto"/>
        <w:ind w:left="567" w:right="-57" w:hanging="567"/>
        <w:contextualSpacing/>
        <w:jc w:val="both"/>
        <w:outlineLvl w:val="0"/>
        <w:rPr>
          <w:rFonts w:ascii="Times New Roman CYR" w:hAnsi="Times New Roman CYR" w:cs="Times New Roman CYR"/>
          <w:b/>
          <w:color w:val="000066"/>
          <w:sz w:val="28"/>
          <w:szCs w:val="22"/>
          <w:lang w:eastAsia="en-US"/>
        </w:rPr>
      </w:pPr>
      <w:r w:rsidRPr="00C10F5E">
        <w:rPr>
          <w:rFonts w:ascii="Times New Roman CYR" w:hAnsi="Times New Roman CYR" w:cs="Times New Roman CYR"/>
          <w:b/>
          <w:color w:val="000066"/>
          <w:sz w:val="28"/>
          <w:szCs w:val="22"/>
          <w:lang w:eastAsia="en-US"/>
        </w:rPr>
        <w:t>Події після зв</w:t>
      </w:r>
      <w:r w:rsidRPr="00C10F5E">
        <w:rPr>
          <w:rFonts w:ascii="Times New Roman CYR" w:hAnsi="Times New Roman CYR" w:cs="Times New Roman CYR"/>
          <w:b/>
          <w:color w:val="000066"/>
          <w:sz w:val="28"/>
          <w:szCs w:val="22"/>
          <w:lang w:val="uk-UA" w:eastAsia="en-US"/>
        </w:rPr>
        <w:t>і</w:t>
      </w:r>
      <w:r w:rsidRPr="00C10F5E">
        <w:rPr>
          <w:rFonts w:ascii="Times New Roman CYR" w:hAnsi="Times New Roman CYR" w:cs="Times New Roman CYR"/>
          <w:b/>
          <w:color w:val="000066"/>
          <w:sz w:val="28"/>
          <w:szCs w:val="22"/>
          <w:lang w:eastAsia="en-US"/>
        </w:rPr>
        <w:t>тної дати</w:t>
      </w:r>
    </w:p>
    <w:p w14:paraId="26C4E20D" w14:textId="77777777" w:rsidR="00C10F5E" w:rsidRPr="00C10F5E" w:rsidRDefault="00C10F5E" w:rsidP="00C10F5E">
      <w:pPr>
        <w:spacing w:before="130" w:after="130" w:line="240" w:lineRule="auto"/>
        <w:jc w:val="both"/>
        <w:rPr>
          <w:rFonts w:ascii="Times New Roman" w:hAnsi="Times New Roman"/>
          <w:sz w:val="22"/>
          <w:lang w:eastAsia="en-US"/>
        </w:rPr>
      </w:pPr>
    </w:p>
    <w:p w14:paraId="6A20E62F" w14:textId="77777777" w:rsidR="00C10F5E" w:rsidRPr="00C10F5E" w:rsidRDefault="00C10F5E" w:rsidP="00C10F5E">
      <w:pPr>
        <w:autoSpaceDE w:val="0"/>
        <w:autoSpaceDN w:val="0"/>
        <w:adjustRightInd w:val="0"/>
        <w:spacing w:line="240" w:lineRule="auto"/>
        <w:jc w:val="both"/>
        <w:rPr>
          <w:rFonts w:ascii="Times New Roman" w:hAnsi="Times New Roman"/>
          <w:sz w:val="22"/>
          <w:lang w:val="uk-UA" w:eastAsia="en-US"/>
        </w:rPr>
      </w:pPr>
      <w:r w:rsidRPr="00C10F5E">
        <w:rPr>
          <w:rFonts w:ascii="Times New Roman" w:hAnsi="Times New Roman"/>
          <w:sz w:val="22"/>
          <w:lang w:val="uk-UA" w:eastAsia="en-US"/>
        </w:rPr>
        <w:t>Наприкінці 2019 року з Китаю вперше з’явились новини про COVID-19 (коронавірус). У перші кілька місяців 2020 року вірус поширився по всьому світу, викликаючи дестабілізацію бізнесу та економічної діяльності. У березні 2020 року Всесвітня організація охорони здоров'я визнала коронавірус пандемією. Поширення вірусу мало істотний негативний вплив на економічну активність у світі, включаючи спад на ринках капіталу та різке зменшення цін на товарно-сировинні ресурси. </w:t>
      </w:r>
    </w:p>
    <w:p w14:paraId="0B2B94A2" w14:textId="77777777" w:rsidR="00C10F5E" w:rsidRPr="00C10F5E" w:rsidRDefault="00C10F5E" w:rsidP="00C10F5E">
      <w:pPr>
        <w:autoSpaceDE w:val="0"/>
        <w:autoSpaceDN w:val="0"/>
        <w:adjustRightInd w:val="0"/>
        <w:spacing w:line="240" w:lineRule="auto"/>
        <w:jc w:val="both"/>
        <w:rPr>
          <w:rFonts w:ascii="Times New Roman" w:hAnsi="Times New Roman"/>
          <w:sz w:val="22"/>
          <w:lang w:val="uk-UA" w:eastAsia="en-US"/>
        </w:rPr>
      </w:pPr>
      <w:r w:rsidRPr="00C10F5E">
        <w:rPr>
          <w:rFonts w:ascii="Times New Roman" w:hAnsi="Times New Roman"/>
          <w:sz w:val="22"/>
          <w:lang w:val="uk-UA" w:eastAsia="en-US"/>
        </w:rPr>
        <w:br/>
        <w:t>У березні Уряд України запровадив ряд обмежувальних заходів з метою попередження вірусу у країні. Зокрема, були введені обмеження на роботу громадського транспорту (включаючи міжміський), авіасполучення між окремими країнами, роботу державних установ та масові заходи. Уряд рекомендував підприємствам перевести своїх співробітників на режим віддаленої роботи з дому. Крім того, 17 березня Верховна Рада України прийняла нові закони, спрямовані на пом'якшення впливу коронавірусу. Їх нормами передбачене призупинення дії окремих податкових вимог заради фінансової підтримки підприємств, працівників та пенсіонерів, які постраждали від уповільнення економіки. Серед інших змін, Закон передбачає звільнення від штрафних санкцій за порушення податкового законодавства у період з 1 березня по 31 травня. Законом також забороняються податкові перевірки підприємств на цей період.</w:t>
      </w:r>
      <w:r w:rsidRPr="00C10F5E">
        <w:rPr>
          <w:rFonts w:ascii="Times New Roman" w:hAnsi="Times New Roman"/>
          <w:sz w:val="22"/>
          <w:lang w:eastAsia="en-US"/>
        </w:rPr>
        <w:t xml:space="preserve"> </w:t>
      </w:r>
      <w:r w:rsidRPr="00C10F5E">
        <w:rPr>
          <w:rFonts w:ascii="Times New Roman" w:hAnsi="Times New Roman"/>
          <w:sz w:val="22"/>
          <w:lang w:val="uk-UA" w:eastAsia="en-US"/>
        </w:rPr>
        <w:t>Крім того, 25 березня 2020 року уряд України встановив режим надзвичайної ситуації на всій території України та продовжив заходи з карантину до 12 травня 2020 року для запобіганню поширенню COVID-19 (коронавірусу).   </w:t>
      </w:r>
    </w:p>
    <w:p w14:paraId="21F1D27C" w14:textId="43222F4A" w:rsidR="00C10F5E" w:rsidRPr="00C10F5E" w:rsidRDefault="00C10F5E" w:rsidP="00C10F5E">
      <w:pPr>
        <w:autoSpaceDE w:val="0"/>
        <w:autoSpaceDN w:val="0"/>
        <w:adjustRightInd w:val="0"/>
        <w:spacing w:line="240" w:lineRule="auto"/>
        <w:jc w:val="both"/>
        <w:rPr>
          <w:rFonts w:ascii="Times New Roman" w:hAnsi="Times New Roman"/>
          <w:sz w:val="22"/>
          <w:lang w:val="uk-UA" w:eastAsia="en-US"/>
        </w:rPr>
      </w:pPr>
      <w:r w:rsidRPr="00C10F5E">
        <w:rPr>
          <w:rFonts w:ascii="Times New Roman" w:hAnsi="Times New Roman"/>
          <w:sz w:val="22"/>
          <w:lang w:val="uk-UA" w:eastAsia="en-US"/>
        </w:rPr>
        <w:br/>
      </w:r>
      <w:r>
        <w:rPr>
          <w:rFonts w:ascii="Times New Roman" w:hAnsi="Times New Roman"/>
          <w:sz w:val="22"/>
          <w:lang w:val="uk-UA" w:eastAsia="en-US"/>
        </w:rPr>
        <w:t>Група</w:t>
      </w:r>
      <w:r w:rsidRPr="00C10F5E">
        <w:rPr>
          <w:rFonts w:ascii="Times New Roman" w:hAnsi="Times New Roman"/>
          <w:sz w:val="22"/>
          <w:lang w:val="uk-UA" w:eastAsia="en-US"/>
        </w:rPr>
        <w:t xml:space="preserve"> розглядає це поширення коронавірусної інфекції як некоригуючу подію після дати балансу. Для протидії розповсюдження вірусу менеджмент </w:t>
      </w:r>
      <w:r>
        <w:rPr>
          <w:rFonts w:ascii="Times New Roman" w:hAnsi="Times New Roman"/>
          <w:sz w:val="22"/>
          <w:lang w:val="uk-UA" w:eastAsia="en-US"/>
        </w:rPr>
        <w:t>Групи</w:t>
      </w:r>
      <w:r w:rsidRPr="00C10F5E">
        <w:rPr>
          <w:rFonts w:ascii="Times New Roman" w:hAnsi="Times New Roman"/>
          <w:sz w:val="22"/>
          <w:lang w:val="uk-UA" w:eastAsia="en-US"/>
        </w:rPr>
        <w:t xml:space="preserve"> ввів режим віддаленої роботи для співробітників підрозділів, що можуть забезпечити виконання своїх функцій віддалено. Робота виробничих підрозділів продовжується в звичайному режимі з посиленими заходами щодо дезифенкції робочих місць, щоденної перевірки температурного режиму співробітників, забезпечення та контроль щодо використання захисних засобів таких як маски, рукавиці та дезинфектори. На дату випуску цієї фінансової звітності спостерігається скорочення об’ємів продажу в каналі </w:t>
      </w:r>
      <w:r w:rsidRPr="00C10F5E">
        <w:rPr>
          <w:rFonts w:ascii="Times New Roman" w:hAnsi="Times New Roman"/>
          <w:sz w:val="22"/>
          <w:lang w:val="en-US" w:eastAsia="en-US"/>
        </w:rPr>
        <w:t>on</w:t>
      </w:r>
      <w:r w:rsidRPr="00C10F5E">
        <w:rPr>
          <w:rFonts w:ascii="Times New Roman" w:hAnsi="Times New Roman"/>
          <w:sz w:val="22"/>
          <w:lang w:val="uk-UA" w:eastAsia="en-US"/>
        </w:rPr>
        <w:t>-</w:t>
      </w:r>
      <w:r w:rsidRPr="00C10F5E">
        <w:rPr>
          <w:rFonts w:ascii="Times New Roman" w:hAnsi="Times New Roman"/>
          <w:sz w:val="22"/>
          <w:lang w:val="en-US" w:eastAsia="en-US"/>
        </w:rPr>
        <w:t>trade</w:t>
      </w:r>
      <w:r w:rsidRPr="00C10F5E">
        <w:rPr>
          <w:rFonts w:ascii="Times New Roman" w:hAnsi="Times New Roman"/>
          <w:sz w:val="22"/>
          <w:lang w:val="uk-UA" w:eastAsia="en-US"/>
        </w:rPr>
        <w:t xml:space="preserve"> у зв’язку з призупиненням роботи кафе, ресторанів, готелів, пивних магазинів в період карантину, що в свою чергу частково відображається на скороченні закупівлі сировини та матеріалів. В погашенні дебіторської заборгованності суттєвих змін не спостерігається. Банки з якими співпрацює </w:t>
      </w:r>
      <w:r>
        <w:rPr>
          <w:rFonts w:ascii="Times New Roman" w:hAnsi="Times New Roman"/>
          <w:sz w:val="22"/>
          <w:lang w:val="uk-UA" w:eastAsia="en-US"/>
        </w:rPr>
        <w:t>Група</w:t>
      </w:r>
      <w:r w:rsidRPr="00C10F5E">
        <w:rPr>
          <w:rFonts w:ascii="Times New Roman" w:hAnsi="Times New Roman"/>
          <w:sz w:val="22"/>
          <w:lang w:val="uk-UA" w:eastAsia="en-US"/>
        </w:rPr>
        <w:t xml:space="preserve"> підтверджіють їх сталу ліквідність. Кредиторську заборгованість </w:t>
      </w:r>
      <w:r>
        <w:rPr>
          <w:rFonts w:ascii="Times New Roman" w:hAnsi="Times New Roman"/>
          <w:sz w:val="22"/>
          <w:lang w:val="uk-UA" w:eastAsia="en-US"/>
        </w:rPr>
        <w:t>Група</w:t>
      </w:r>
      <w:r w:rsidRPr="00C10F5E">
        <w:rPr>
          <w:rFonts w:ascii="Times New Roman" w:hAnsi="Times New Roman"/>
          <w:sz w:val="22"/>
          <w:lang w:val="uk-UA" w:eastAsia="en-US"/>
        </w:rPr>
        <w:t xml:space="preserve"> сплачує у терміни згідно договірних зобов’язань.</w:t>
      </w:r>
    </w:p>
    <w:p w14:paraId="5524AB66" w14:textId="77777777" w:rsidR="00C10F5E" w:rsidRPr="00C10F5E" w:rsidRDefault="00C10F5E" w:rsidP="00C10F5E">
      <w:pPr>
        <w:autoSpaceDE w:val="0"/>
        <w:autoSpaceDN w:val="0"/>
        <w:adjustRightInd w:val="0"/>
        <w:spacing w:line="240" w:lineRule="auto"/>
        <w:jc w:val="both"/>
        <w:rPr>
          <w:rFonts w:ascii="Times New Roman" w:hAnsi="Times New Roman"/>
          <w:sz w:val="22"/>
          <w:lang w:val="uk-UA" w:eastAsia="en-US"/>
        </w:rPr>
      </w:pPr>
    </w:p>
    <w:p w14:paraId="7AD04569" w14:textId="00B35CE5" w:rsidR="00C10F5E" w:rsidRPr="00C10F5E" w:rsidRDefault="00C10F5E" w:rsidP="00C10F5E">
      <w:pPr>
        <w:autoSpaceDE w:val="0"/>
        <w:autoSpaceDN w:val="0"/>
        <w:adjustRightInd w:val="0"/>
        <w:spacing w:line="240" w:lineRule="auto"/>
        <w:jc w:val="both"/>
        <w:rPr>
          <w:rFonts w:ascii="Times New Roman" w:hAnsi="Times New Roman"/>
          <w:sz w:val="22"/>
          <w:lang w:val="uk-UA" w:eastAsia="en-US"/>
        </w:rPr>
      </w:pPr>
      <w:r w:rsidRPr="00C10F5E">
        <w:rPr>
          <w:rFonts w:ascii="Times New Roman" w:hAnsi="Times New Roman"/>
          <w:sz w:val="22"/>
          <w:lang w:val="uk-UA" w:eastAsia="en-US"/>
        </w:rPr>
        <w:lastRenderedPageBreak/>
        <w:t xml:space="preserve">Оскільки ситуація нестабільна і швидко змінюється, керівництво не вважає практично доцільним надавати у звітності кількісну оцінку потенційного впливу цього поширення коронавірусної інфекції на </w:t>
      </w:r>
      <w:r>
        <w:rPr>
          <w:rFonts w:ascii="Times New Roman" w:hAnsi="Times New Roman"/>
          <w:sz w:val="22"/>
          <w:lang w:val="uk-UA" w:eastAsia="en-US"/>
        </w:rPr>
        <w:t>Групу</w:t>
      </w:r>
      <w:r w:rsidRPr="00C10F5E">
        <w:rPr>
          <w:rFonts w:ascii="Times New Roman" w:hAnsi="Times New Roman"/>
          <w:sz w:val="22"/>
          <w:lang w:val="uk-UA" w:eastAsia="en-US"/>
        </w:rPr>
        <w:t xml:space="preserve">. Керівництво </w:t>
      </w:r>
      <w:r>
        <w:rPr>
          <w:rFonts w:ascii="Times New Roman" w:hAnsi="Times New Roman"/>
          <w:sz w:val="22"/>
          <w:lang w:val="uk-UA" w:eastAsia="en-US"/>
        </w:rPr>
        <w:t>Групи</w:t>
      </w:r>
      <w:r w:rsidRPr="00C10F5E">
        <w:rPr>
          <w:rFonts w:ascii="Times New Roman" w:hAnsi="Times New Roman"/>
          <w:sz w:val="22"/>
          <w:lang w:val="uk-UA" w:eastAsia="en-US"/>
        </w:rPr>
        <w:t xml:space="preserve"> не очікує суттєвого прямого негативного впливу на фінансові результати </w:t>
      </w:r>
      <w:r>
        <w:rPr>
          <w:rFonts w:ascii="Times New Roman" w:hAnsi="Times New Roman"/>
          <w:sz w:val="22"/>
          <w:lang w:val="uk-UA" w:eastAsia="en-US"/>
        </w:rPr>
        <w:t>Групи</w:t>
      </w:r>
      <w:r w:rsidRPr="00C10F5E">
        <w:rPr>
          <w:rFonts w:ascii="Times New Roman" w:hAnsi="Times New Roman"/>
          <w:sz w:val="22"/>
          <w:lang w:val="uk-UA" w:eastAsia="en-US"/>
        </w:rPr>
        <w:t xml:space="preserve"> внаслідок спалаху коронавірусу. Водночас, обмежувальні заходи, застосовані Урядом України, із високою ймовірністю негативно вплинуть на економіку України в цілому, тому можуть мати непрямий вплив на </w:t>
      </w:r>
      <w:r>
        <w:rPr>
          <w:rFonts w:ascii="Times New Roman" w:hAnsi="Times New Roman"/>
          <w:sz w:val="22"/>
          <w:lang w:val="uk-UA" w:eastAsia="en-US"/>
        </w:rPr>
        <w:t>Групу</w:t>
      </w:r>
      <w:r w:rsidRPr="00C10F5E">
        <w:rPr>
          <w:rFonts w:ascii="Times New Roman" w:hAnsi="Times New Roman"/>
          <w:sz w:val="22"/>
          <w:lang w:val="uk-UA" w:eastAsia="en-US"/>
        </w:rPr>
        <w:t xml:space="preserve"> через зниження споживчого попиту безпосередніх споживачів продуктів </w:t>
      </w:r>
      <w:r>
        <w:rPr>
          <w:rFonts w:ascii="Times New Roman" w:hAnsi="Times New Roman"/>
          <w:sz w:val="22"/>
          <w:lang w:val="uk-UA" w:eastAsia="en-US"/>
        </w:rPr>
        <w:t>компаній Групи</w:t>
      </w:r>
      <w:r w:rsidRPr="00C10F5E">
        <w:rPr>
          <w:rFonts w:ascii="Times New Roman" w:hAnsi="Times New Roman"/>
          <w:sz w:val="22"/>
          <w:lang w:val="uk-UA" w:eastAsia="en-US"/>
        </w:rPr>
        <w:t xml:space="preserve">. Керівництво розробляє заходи щодо запобігання суттєвого негативного впливу  на результати діяльності </w:t>
      </w:r>
      <w:r>
        <w:rPr>
          <w:rFonts w:ascii="Times New Roman" w:hAnsi="Times New Roman"/>
          <w:sz w:val="22"/>
          <w:lang w:val="uk-UA" w:eastAsia="en-US"/>
        </w:rPr>
        <w:t>Групи,</w:t>
      </w:r>
      <w:r w:rsidRPr="00C10F5E">
        <w:rPr>
          <w:rFonts w:ascii="Times New Roman" w:hAnsi="Times New Roman"/>
          <w:sz w:val="22"/>
          <w:lang w:val="uk-UA" w:eastAsia="en-US"/>
        </w:rPr>
        <w:t xml:space="preserve"> такі як скорочення витрат та капітальних інвестицій.</w:t>
      </w:r>
    </w:p>
    <w:p w14:paraId="2303D9C9" w14:textId="77777777" w:rsidR="00C10F5E" w:rsidRPr="00C10F5E" w:rsidRDefault="00C10F5E" w:rsidP="00C10F5E">
      <w:pPr>
        <w:autoSpaceDE w:val="0"/>
        <w:autoSpaceDN w:val="0"/>
        <w:adjustRightInd w:val="0"/>
        <w:spacing w:line="240" w:lineRule="auto"/>
        <w:jc w:val="both"/>
        <w:rPr>
          <w:rFonts w:ascii="Times New Roman" w:hAnsi="Times New Roman"/>
          <w:sz w:val="22"/>
          <w:lang w:val="uk-UA" w:eastAsia="en-US"/>
        </w:rPr>
      </w:pPr>
    </w:p>
    <w:p w14:paraId="65C6CB9C" w14:textId="77777777" w:rsidR="00C10F5E" w:rsidRPr="00C10F5E" w:rsidRDefault="00C10F5E" w:rsidP="00C10F5E">
      <w:pPr>
        <w:autoSpaceDE w:val="0"/>
        <w:autoSpaceDN w:val="0"/>
        <w:adjustRightInd w:val="0"/>
        <w:spacing w:line="240" w:lineRule="auto"/>
        <w:jc w:val="both"/>
        <w:rPr>
          <w:rFonts w:ascii="Arial" w:hAnsi="Arial" w:cs="Arial"/>
          <w:color w:val="2F2F2F"/>
          <w:sz w:val="24"/>
          <w:szCs w:val="24"/>
          <w:lang w:val="uk-UA" w:eastAsia="en-US"/>
        </w:rPr>
      </w:pPr>
      <w:r w:rsidRPr="00C10F5E">
        <w:rPr>
          <w:rFonts w:ascii="Times New Roman" w:hAnsi="Times New Roman"/>
          <w:sz w:val="22"/>
          <w:lang w:val="uk-UA" w:eastAsia="en-US"/>
        </w:rPr>
        <w:t>Ситуація продовжує змінюватися, і її наслідки наразі у значній мірі є фактором невизначеності. Керівництво продовжить ретельно відстежувати потенційний вплив цієї ситуації та вживатиме усіх можливих заходів для пом’якшення будь-яких можливих негативних наслідків</w:t>
      </w:r>
      <w:r w:rsidRPr="00C10F5E">
        <w:rPr>
          <w:rFonts w:ascii="Arial" w:hAnsi="Arial"/>
          <w:color w:val="2F2F2F"/>
          <w:sz w:val="24"/>
          <w:szCs w:val="24"/>
          <w:lang w:val="uk-UA" w:eastAsia="en-US"/>
        </w:rPr>
        <w:t>.</w:t>
      </w:r>
    </w:p>
    <w:p w14:paraId="6EC8F415" w14:textId="77777777" w:rsidR="00C10F5E" w:rsidRPr="002E4003" w:rsidRDefault="00C10F5E" w:rsidP="002E4003">
      <w:pPr>
        <w:spacing w:before="130" w:after="130" w:line="240" w:lineRule="auto"/>
        <w:jc w:val="both"/>
        <w:rPr>
          <w:rFonts w:ascii="Times New Roman" w:hAnsi="Times New Roman"/>
          <w:sz w:val="22"/>
          <w:lang w:val="uk-UA" w:eastAsia="en-US"/>
        </w:rPr>
      </w:pPr>
    </w:p>
    <w:tbl>
      <w:tblPr>
        <w:tblStyle w:val="af6"/>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2050"/>
        <w:gridCol w:w="3685"/>
      </w:tblGrid>
      <w:tr w:rsidR="00861A62" w:rsidRPr="005973FB" w14:paraId="1F31189F" w14:textId="77777777" w:rsidTr="00773973">
        <w:tc>
          <w:tcPr>
            <w:tcW w:w="2770" w:type="dxa"/>
          </w:tcPr>
          <w:p w14:paraId="3C046A2A" w14:textId="77777777" w:rsidR="00861A62" w:rsidRPr="00D24976" w:rsidRDefault="00861A62" w:rsidP="004912E2">
            <w:pPr>
              <w:ind w:left="-108" w:right="283"/>
              <w:rPr>
                <w:rFonts w:ascii="Times New Roman" w:hAnsi="Times New Roman"/>
                <w:sz w:val="22"/>
                <w:szCs w:val="22"/>
                <w:lang w:val="uk-UA"/>
              </w:rPr>
            </w:pPr>
          </w:p>
        </w:tc>
        <w:tc>
          <w:tcPr>
            <w:tcW w:w="2050" w:type="dxa"/>
          </w:tcPr>
          <w:p w14:paraId="10699950" w14:textId="77777777" w:rsidR="00861A62" w:rsidRPr="00D24976" w:rsidRDefault="00861A62" w:rsidP="004912E2">
            <w:pPr>
              <w:ind w:right="283"/>
              <w:rPr>
                <w:rFonts w:ascii="Times New Roman" w:hAnsi="Times New Roman"/>
                <w:sz w:val="22"/>
                <w:szCs w:val="22"/>
                <w:lang w:val="uk-UA"/>
              </w:rPr>
            </w:pPr>
          </w:p>
        </w:tc>
        <w:tc>
          <w:tcPr>
            <w:tcW w:w="3685" w:type="dxa"/>
          </w:tcPr>
          <w:p w14:paraId="3E2B538D" w14:textId="77777777" w:rsidR="00861A62" w:rsidRPr="00D24976" w:rsidRDefault="004817DE" w:rsidP="004912E2">
            <w:pPr>
              <w:ind w:right="283"/>
              <w:rPr>
                <w:rFonts w:ascii="Times New Roman" w:hAnsi="Times New Roman"/>
                <w:sz w:val="22"/>
                <w:szCs w:val="22"/>
                <w:lang w:val="uk-UA"/>
              </w:rPr>
            </w:pPr>
            <w:r w:rsidRPr="00D24976">
              <w:rPr>
                <w:rFonts w:ascii="Times New Roman" w:hAnsi="Times New Roman"/>
                <w:sz w:val="22"/>
                <w:szCs w:val="22"/>
                <w:lang w:val="uk-UA"/>
              </w:rPr>
              <w:t xml:space="preserve"> </w:t>
            </w:r>
            <w:r w:rsidR="00A24F91" w:rsidRPr="00D24976">
              <w:rPr>
                <w:rFonts w:ascii="Times New Roman" w:hAnsi="Times New Roman"/>
                <w:sz w:val="22"/>
                <w:szCs w:val="22"/>
                <w:lang w:val="uk-UA"/>
              </w:rPr>
              <w:t xml:space="preserve"> </w:t>
            </w:r>
          </w:p>
        </w:tc>
      </w:tr>
      <w:tr w:rsidR="00861A62" w:rsidRPr="00D24976" w14:paraId="62FB8D44" w14:textId="77777777" w:rsidTr="00773973">
        <w:tc>
          <w:tcPr>
            <w:tcW w:w="2770" w:type="dxa"/>
          </w:tcPr>
          <w:p w14:paraId="398A61C8" w14:textId="77777777" w:rsidR="00861A62" w:rsidRPr="00D24976" w:rsidRDefault="00923C2C" w:rsidP="004912E2">
            <w:pPr>
              <w:ind w:left="-108" w:right="283"/>
              <w:rPr>
                <w:rFonts w:ascii="Times New Roman" w:hAnsi="Times New Roman"/>
                <w:b/>
                <w:i/>
                <w:color w:val="000080"/>
                <w:sz w:val="22"/>
                <w:szCs w:val="22"/>
                <w:lang w:val="uk-UA"/>
              </w:rPr>
            </w:pPr>
            <w:r w:rsidRPr="00D24976">
              <w:rPr>
                <w:rFonts w:ascii="Times New Roman" w:hAnsi="Times New Roman"/>
                <w:sz w:val="22"/>
                <w:szCs w:val="22"/>
                <w:lang w:val="uk-UA"/>
              </w:rPr>
              <w:t>Шевченко</w:t>
            </w:r>
            <w:r w:rsidRPr="00D24976">
              <w:rPr>
                <w:rFonts w:ascii="Times New Roman" w:hAnsi="Times New Roman"/>
                <w:sz w:val="22"/>
                <w:szCs w:val="22"/>
              </w:rPr>
              <w:t xml:space="preserve"> </w:t>
            </w:r>
            <w:r w:rsidRPr="00D24976">
              <w:rPr>
                <w:rFonts w:ascii="Times New Roman" w:hAnsi="Times New Roman"/>
                <w:sz w:val="22"/>
                <w:szCs w:val="22"/>
                <w:lang w:val="uk-UA"/>
              </w:rPr>
              <w:t>Є. В.</w:t>
            </w:r>
          </w:p>
        </w:tc>
        <w:tc>
          <w:tcPr>
            <w:tcW w:w="2050" w:type="dxa"/>
          </w:tcPr>
          <w:p w14:paraId="0CD5FD37" w14:textId="77777777" w:rsidR="00861A62" w:rsidRPr="00D24976" w:rsidRDefault="00861A62" w:rsidP="004912E2">
            <w:pPr>
              <w:spacing w:after="130"/>
              <w:ind w:right="283"/>
              <w:contextualSpacing/>
              <w:rPr>
                <w:rFonts w:ascii="Times New Roman" w:hAnsi="Times New Roman"/>
                <w:bCs/>
                <w:sz w:val="22"/>
                <w:szCs w:val="22"/>
                <w:lang w:val="uk-UA"/>
              </w:rPr>
            </w:pPr>
          </w:p>
        </w:tc>
        <w:tc>
          <w:tcPr>
            <w:tcW w:w="3685" w:type="dxa"/>
          </w:tcPr>
          <w:p w14:paraId="085FEC5E" w14:textId="77777777" w:rsidR="00861A62" w:rsidRPr="00D24976" w:rsidRDefault="00923C2C" w:rsidP="004912E2">
            <w:pPr>
              <w:tabs>
                <w:tab w:val="left" w:pos="3812"/>
              </w:tabs>
              <w:spacing w:after="130"/>
              <w:ind w:right="-109"/>
              <w:contextualSpacing/>
              <w:jc w:val="right"/>
              <w:rPr>
                <w:rFonts w:ascii="Times New Roman" w:hAnsi="Times New Roman"/>
                <w:sz w:val="22"/>
                <w:lang w:val="uk-UA"/>
              </w:rPr>
            </w:pPr>
            <w:r w:rsidRPr="00D24976">
              <w:rPr>
                <w:rFonts w:ascii="Times New Roman" w:hAnsi="Times New Roman"/>
                <w:bCs/>
                <w:sz w:val="22"/>
                <w:szCs w:val="22"/>
                <w:lang w:val="uk-UA"/>
              </w:rPr>
              <w:t>Дорошенко К. В.</w:t>
            </w:r>
            <w:r w:rsidR="004817DE" w:rsidRPr="00D24976">
              <w:rPr>
                <w:rFonts w:ascii="Times New Roman" w:hAnsi="Times New Roman"/>
                <w:bCs/>
                <w:sz w:val="22"/>
                <w:szCs w:val="22"/>
                <w:lang w:val="uk-UA"/>
              </w:rPr>
              <w:t xml:space="preserve"> </w:t>
            </w:r>
          </w:p>
        </w:tc>
      </w:tr>
      <w:tr w:rsidR="007362C2" w:rsidRPr="00D24976" w14:paraId="4A8595F6" w14:textId="77777777" w:rsidTr="00773973">
        <w:tc>
          <w:tcPr>
            <w:tcW w:w="2770" w:type="dxa"/>
          </w:tcPr>
          <w:p w14:paraId="67674F9B" w14:textId="77777777" w:rsidR="007362C2" w:rsidRPr="00B60CC4" w:rsidRDefault="007362C2" w:rsidP="004912E2">
            <w:pPr>
              <w:ind w:left="-108" w:right="283"/>
              <w:rPr>
                <w:rFonts w:ascii="Times New Roman" w:hAnsi="Times New Roman"/>
                <w:iCs/>
                <w:sz w:val="22"/>
                <w:szCs w:val="22"/>
                <w:lang w:val="uk-UA"/>
              </w:rPr>
            </w:pPr>
          </w:p>
        </w:tc>
        <w:tc>
          <w:tcPr>
            <w:tcW w:w="2050" w:type="dxa"/>
          </w:tcPr>
          <w:p w14:paraId="0165C85A" w14:textId="77777777" w:rsidR="007362C2" w:rsidRPr="00D24976" w:rsidRDefault="007362C2" w:rsidP="004912E2">
            <w:pPr>
              <w:spacing w:after="130"/>
              <w:ind w:right="283"/>
              <w:contextualSpacing/>
              <w:rPr>
                <w:rFonts w:ascii="Times New Roman" w:hAnsi="Times New Roman"/>
                <w:bCs/>
                <w:sz w:val="22"/>
                <w:szCs w:val="22"/>
                <w:lang w:val="uk-UA"/>
              </w:rPr>
            </w:pPr>
          </w:p>
        </w:tc>
        <w:tc>
          <w:tcPr>
            <w:tcW w:w="3685" w:type="dxa"/>
          </w:tcPr>
          <w:p w14:paraId="38C3CC68" w14:textId="77777777" w:rsidR="007362C2" w:rsidRPr="00D24976" w:rsidRDefault="007362C2" w:rsidP="004912E2">
            <w:pPr>
              <w:tabs>
                <w:tab w:val="left" w:pos="3812"/>
              </w:tabs>
              <w:spacing w:after="130"/>
              <w:ind w:right="-109"/>
              <w:contextualSpacing/>
              <w:jc w:val="right"/>
              <w:rPr>
                <w:rFonts w:ascii="Times New Roman" w:hAnsi="Times New Roman"/>
                <w:sz w:val="22"/>
                <w:lang w:val="uk-UA"/>
              </w:rPr>
            </w:pPr>
          </w:p>
        </w:tc>
      </w:tr>
      <w:tr w:rsidR="007362C2" w:rsidRPr="00D24976" w14:paraId="69386374" w14:textId="77777777" w:rsidTr="00773973">
        <w:tc>
          <w:tcPr>
            <w:tcW w:w="2770" w:type="dxa"/>
          </w:tcPr>
          <w:p w14:paraId="01D6DE0E" w14:textId="77777777" w:rsidR="007362C2" w:rsidRPr="00D24976" w:rsidRDefault="007362C2" w:rsidP="004912E2">
            <w:pPr>
              <w:ind w:left="-108" w:right="283"/>
              <w:rPr>
                <w:rFonts w:ascii="Times New Roman" w:hAnsi="Times New Roman"/>
                <w:i/>
                <w:sz w:val="22"/>
                <w:szCs w:val="22"/>
                <w:lang w:val="uk-UA"/>
              </w:rPr>
            </w:pPr>
          </w:p>
        </w:tc>
        <w:tc>
          <w:tcPr>
            <w:tcW w:w="2050" w:type="dxa"/>
          </w:tcPr>
          <w:p w14:paraId="2B1170D7" w14:textId="77777777" w:rsidR="007362C2" w:rsidRPr="00D24976" w:rsidRDefault="007362C2" w:rsidP="004912E2">
            <w:pPr>
              <w:spacing w:after="130"/>
              <w:ind w:right="283"/>
              <w:contextualSpacing/>
              <w:rPr>
                <w:rFonts w:ascii="Times New Roman" w:hAnsi="Times New Roman"/>
                <w:bCs/>
                <w:sz w:val="22"/>
                <w:szCs w:val="22"/>
                <w:lang w:val="uk-UA"/>
              </w:rPr>
            </w:pPr>
          </w:p>
        </w:tc>
        <w:tc>
          <w:tcPr>
            <w:tcW w:w="3685" w:type="dxa"/>
          </w:tcPr>
          <w:p w14:paraId="5722B2F6" w14:textId="77777777" w:rsidR="007362C2" w:rsidRPr="00D24976" w:rsidRDefault="007362C2" w:rsidP="004912E2">
            <w:pPr>
              <w:tabs>
                <w:tab w:val="left" w:pos="3812"/>
              </w:tabs>
              <w:spacing w:after="130"/>
              <w:ind w:right="-109"/>
              <w:contextualSpacing/>
              <w:jc w:val="right"/>
              <w:rPr>
                <w:rFonts w:ascii="Times New Roman" w:hAnsi="Times New Roman"/>
                <w:sz w:val="22"/>
                <w:lang w:val="uk-UA"/>
              </w:rPr>
            </w:pPr>
          </w:p>
        </w:tc>
      </w:tr>
      <w:tr w:rsidR="007362C2" w:rsidRPr="00D24976" w14:paraId="36713B0A" w14:textId="77777777" w:rsidTr="00773973">
        <w:tc>
          <w:tcPr>
            <w:tcW w:w="2770" w:type="dxa"/>
          </w:tcPr>
          <w:p w14:paraId="334C3C0C" w14:textId="77777777" w:rsidR="007362C2" w:rsidRPr="00D24976" w:rsidRDefault="007362C2" w:rsidP="004912E2">
            <w:pPr>
              <w:ind w:left="-108" w:right="283"/>
              <w:rPr>
                <w:rFonts w:ascii="Times New Roman" w:hAnsi="Times New Roman"/>
                <w:i/>
                <w:sz w:val="22"/>
                <w:szCs w:val="22"/>
                <w:lang w:val="uk-UA"/>
              </w:rPr>
            </w:pPr>
          </w:p>
        </w:tc>
        <w:tc>
          <w:tcPr>
            <w:tcW w:w="2050" w:type="dxa"/>
          </w:tcPr>
          <w:p w14:paraId="0EA86936" w14:textId="77777777" w:rsidR="007362C2" w:rsidRPr="00D24976" w:rsidRDefault="007362C2" w:rsidP="004912E2">
            <w:pPr>
              <w:spacing w:after="130"/>
              <w:ind w:right="283"/>
              <w:contextualSpacing/>
              <w:rPr>
                <w:rFonts w:ascii="Times New Roman" w:hAnsi="Times New Roman"/>
                <w:bCs/>
                <w:sz w:val="22"/>
                <w:szCs w:val="22"/>
                <w:lang w:val="uk-UA"/>
              </w:rPr>
            </w:pPr>
          </w:p>
        </w:tc>
        <w:tc>
          <w:tcPr>
            <w:tcW w:w="3685" w:type="dxa"/>
          </w:tcPr>
          <w:p w14:paraId="6DD8EFB7" w14:textId="77777777" w:rsidR="007362C2" w:rsidRPr="00D24976" w:rsidRDefault="007362C2" w:rsidP="004912E2">
            <w:pPr>
              <w:tabs>
                <w:tab w:val="left" w:pos="3812"/>
              </w:tabs>
              <w:spacing w:after="130"/>
              <w:ind w:right="-109"/>
              <w:contextualSpacing/>
              <w:jc w:val="right"/>
              <w:rPr>
                <w:rFonts w:ascii="Times New Roman" w:hAnsi="Times New Roman"/>
                <w:sz w:val="22"/>
                <w:lang w:val="uk-UA"/>
              </w:rPr>
            </w:pPr>
          </w:p>
        </w:tc>
      </w:tr>
      <w:tr w:rsidR="00861A62" w:rsidRPr="00D24976" w14:paraId="4120DCE5" w14:textId="77777777" w:rsidTr="00773973">
        <w:tc>
          <w:tcPr>
            <w:tcW w:w="2770" w:type="dxa"/>
          </w:tcPr>
          <w:p w14:paraId="30F2B657" w14:textId="77777777" w:rsidR="00861A62" w:rsidRPr="00D24976" w:rsidRDefault="00861A62" w:rsidP="004912E2">
            <w:pPr>
              <w:ind w:left="-108" w:right="283"/>
              <w:rPr>
                <w:rFonts w:ascii="Times New Roman" w:hAnsi="Times New Roman"/>
                <w:i/>
                <w:sz w:val="22"/>
                <w:szCs w:val="22"/>
                <w:lang w:val="uk-UA"/>
              </w:rPr>
            </w:pPr>
          </w:p>
        </w:tc>
        <w:tc>
          <w:tcPr>
            <w:tcW w:w="2050" w:type="dxa"/>
          </w:tcPr>
          <w:p w14:paraId="6A49FAEC" w14:textId="77777777" w:rsidR="00861A62" w:rsidRPr="00D24976" w:rsidRDefault="00861A62" w:rsidP="004912E2">
            <w:pPr>
              <w:spacing w:after="130"/>
              <w:ind w:right="283"/>
              <w:contextualSpacing/>
              <w:rPr>
                <w:rFonts w:ascii="Times New Roman" w:hAnsi="Times New Roman"/>
                <w:bCs/>
                <w:sz w:val="22"/>
                <w:szCs w:val="22"/>
                <w:lang w:val="uk-UA"/>
              </w:rPr>
            </w:pPr>
          </w:p>
        </w:tc>
        <w:tc>
          <w:tcPr>
            <w:tcW w:w="3685" w:type="dxa"/>
          </w:tcPr>
          <w:p w14:paraId="332C2F57" w14:textId="77777777" w:rsidR="00861A62" w:rsidRPr="00D24976" w:rsidRDefault="00861A62" w:rsidP="004912E2">
            <w:pPr>
              <w:tabs>
                <w:tab w:val="left" w:pos="3812"/>
              </w:tabs>
              <w:spacing w:after="130"/>
              <w:ind w:right="-109"/>
              <w:contextualSpacing/>
              <w:jc w:val="right"/>
              <w:rPr>
                <w:rFonts w:ascii="Times New Roman" w:hAnsi="Times New Roman"/>
                <w:sz w:val="22"/>
                <w:lang w:val="uk-UA"/>
              </w:rPr>
            </w:pPr>
          </w:p>
        </w:tc>
      </w:tr>
      <w:tr w:rsidR="00861A62" w:rsidRPr="00D24976" w14:paraId="72667EF0" w14:textId="77777777" w:rsidTr="00773973">
        <w:tc>
          <w:tcPr>
            <w:tcW w:w="2770" w:type="dxa"/>
          </w:tcPr>
          <w:p w14:paraId="24C71130" w14:textId="77777777" w:rsidR="00861A62" w:rsidRPr="00D24976" w:rsidRDefault="00A24F91" w:rsidP="004912E2">
            <w:pPr>
              <w:ind w:left="-108" w:right="283"/>
              <w:rPr>
                <w:rFonts w:ascii="Times New Roman" w:hAnsi="Times New Roman"/>
                <w:i/>
                <w:sz w:val="22"/>
                <w:szCs w:val="22"/>
                <w:lang w:val="uk-UA"/>
              </w:rPr>
            </w:pPr>
            <w:bookmarkStart w:id="108" w:name="ReportName1"/>
            <w:bookmarkStart w:id="109" w:name="LastPageSignOff"/>
            <w:r w:rsidRPr="00D24976">
              <w:rPr>
                <w:rFonts w:ascii="Times New Roman" w:hAnsi="Times New Roman"/>
                <w:sz w:val="22"/>
                <w:szCs w:val="22"/>
                <w:lang w:val="uk-UA"/>
              </w:rPr>
              <w:t xml:space="preserve">Генеральний директор </w:t>
            </w:r>
            <w:bookmarkEnd w:id="108"/>
            <w:bookmarkEnd w:id="109"/>
          </w:p>
        </w:tc>
        <w:tc>
          <w:tcPr>
            <w:tcW w:w="2050" w:type="dxa"/>
          </w:tcPr>
          <w:p w14:paraId="03EB29AB" w14:textId="77777777" w:rsidR="00861A62" w:rsidRPr="00D24976" w:rsidRDefault="00861A62" w:rsidP="004912E2">
            <w:pPr>
              <w:spacing w:after="130"/>
              <w:ind w:right="283"/>
              <w:contextualSpacing/>
              <w:rPr>
                <w:rFonts w:ascii="Times New Roman" w:hAnsi="Times New Roman"/>
                <w:bCs/>
                <w:sz w:val="22"/>
                <w:szCs w:val="22"/>
                <w:lang w:val="uk-UA"/>
              </w:rPr>
            </w:pPr>
          </w:p>
        </w:tc>
        <w:tc>
          <w:tcPr>
            <w:tcW w:w="3685" w:type="dxa"/>
          </w:tcPr>
          <w:p w14:paraId="6FAA46AE" w14:textId="77777777" w:rsidR="00861A62" w:rsidRPr="00D24976" w:rsidRDefault="00923C2C" w:rsidP="004912E2">
            <w:pPr>
              <w:tabs>
                <w:tab w:val="left" w:pos="3812"/>
              </w:tabs>
              <w:spacing w:after="130"/>
              <w:ind w:right="-109"/>
              <w:contextualSpacing/>
              <w:jc w:val="right"/>
              <w:rPr>
                <w:rFonts w:ascii="Times New Roman" w:hAnsi="Times New Roman"/>
                <w:sz w:val="22"/>
                <w:lang w:val="uk-UA"/>
              </w:rPr>
            </w:pPr>
            <w:r w:rsidRPr="00D24976">
              <w:rPr>
                <w:rFonts w:ascii="Times New Roman" w:hAnsi="Times New Roman"/>
                <w:bCs/>
                <w:sz w:val="22"/>
                <w:szCs w:val="22"/>
                <w:lang w:val="uk-UA"/>
              </w:rPr>
              <w:t>Головний бухгалтер</w:t>
            </w:r>
          </w:p>
        </w:tc>
      </w:tr>
    </w:tbl>
    <w:p w14:paraId="3EE38486" w14:textId="6747BB65" w:rsidR="00F7658C" w:rsidRPr="00EA1214" w:rsidRDefault="005973FB" w:rsidP="004912E2">
      <w:pPr>
        <w:pStyle w:val="a1"/>
        <w:spacing w:before="70" w:after="70"/>
        <w:ind w:right="283"/>
        <w:rPr>
          <w:rFonts w:ascii="Times New Roman" w:hAnsi="Times New Roman"/>
          <w:bCs/>
          <w:sz w:val="22"/>
          <w:lang w:val="uk-UA"/>
        </w:rPr>
      </w:pPr>
      <w:r>
        <w:rPr>
          <w:rFonts w:ascii="Times New Roman" w:hAnsi="Times New Roman"/>
          <w:bCs/>
          <w:sz w:val="22"/>
          <w:lang w:val="uk-UA"/>
        </w:rPr>
        <w:t>29 квітня</w:t>
      </w:r>
      <w:bookmarkStart w:id="110" w:name="_GoBack"/>
      <w:bookmarkEnd w:id="110"/>
      <w:r w:rsidR="00C845B1" w:rsidRPr="00D24976">
        <w:rPr>
          <w:rFonts w:ascii="Times New Roman" w:hAnsi="Times New Roman"/>
          <w:bCs/>
          <w:sz w:val="22"/>
          <w:lang w:val="uk-UA"/>
        </w:rPr>
        <w:t xml:space="preserve"> </w:t>
      </w:r>
      <w:r w:rsidR="00BF72DA" w:rsidRPr="00D24976">
        <w:rPr>
          <w:rFonts w:ascii="Times New Roman" w:hAnsi="Times New Roman"/>
          <w:bCs/>
          <w:sz w:val="22"/>
          <w:lang w:val="uk-UA"/>
        </w:rPr>
        <w:t>20</w:t>
      </w:r>
      <w:r w:rsidR="00926D74">
        <w:rPr>
          <w:rFonts w:ascii="Times New Roman" w:hAnsi="Times New Roman"/>
          <w:bCs/>
          <w:sz w:val="22"/>
          <w:lang w:val="uk-UA"/>
        </w:rPr>
        <w:t>20</w:t>
      </w:r>
      <w:r w:rsidR="00A24F91" w:rsidRPr="00D24976">
        <w:rPr>
          <w:rFonts w:ascii="Times New Roman" w:hAnsi="Times New Roman"/>
          <w:bCs/>
          <w:sz w:val="22"/>
          <w:lang w:val="uk-UA"/>
        </w:rPr>
        <w:t xml:space="preserve"> р.</w:t>
      </w:r>
    </w:p>
    <w:p w14:paraId="395FEFA2" w14:textId="77777777" w:rsidR="001C0324" w:rsidRPr="00EA1214" w:rsidRDefault="001C0324" w:rsidP="004912E2">
      <w:pPr>
        <w:pStyle w:val="a1"/>
        <w:spacing w:before="70" w:after="70"/>
        <w:rPr>
          <w:rFonts w:ascii="Times New Roman" w:hAnsi="Times New Roman"/>
          <w:lang w:val="uk-UA"/>
        </w:rPr>
      </w:pPr>
    </w:p>
    <w:sectPr w:rsidR="001C0324" w:rsidRPr="00EA1214" w:rsidSect="003D552A">
      <w:headerReference w:type="even" r:id="rId49"/>
      <w:headerReference w:type="default" r:id="rId50"/>
      <w:footerReference w:type="default" r:id="rId51"/>
      <w:headerReference w:type="first" r:id="rId52"/>
      <w:pgSz w:w="11907" w:h="16840" w:code="9"/>
      <w:pgMar w:top="1761" w:right="1701" w:bottom="993" w:left="1389" w:header="737" w:footer="1270" w:gutter="454"/>
      <w:pgNumType w:start="10"/>
      <w:cols w:space="737"/>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E57621" w16cid:durableId="22513C8D"/>
  <w16cid:commentId w16cid:paraId="3FA45974" w16cid:durableId="2213BB3D"/>
  <w16cid:commentId w16cid:paraId="1F088AD6" w16cid:durableId="22138D5B"/>
  <w16cid:commentId w16cid:paraId="533041C0" w16cid:durableId="2251434C"/>
  <w16cid:commentId w16cid:paraId="7E96EDA6" w16cid:durableId="2213B768"/>
  <w16cid:commentId w16cid:paraId="7CD1959B" w16cid:durableId="2213B777"/>
  <w16cid:commentId w16cid:paraId="48BA3BE8" w16cid:durableId="2213B78A"/>
  <w16cid:commentId w16cid:paraId="6045A5E6" w16cid:durableId="22514A04"/>
  <w16cid:commentId w16cid:paraId="21F2EE02" w16cid:durableId="2213B8A7"/>
  <w16cid:commentId w16cid:paraId="5FE2DD33" w16cid:durableId="224BCED7"/>
</w16cid:commentsIds>
</file>

<file path=word/customizations.xml><?xml version="1.0" encoding="utf-8"?>
<wne:tcg xmlns:r="http://schemas.openxmlformats.org/officeDocument/2006/relationships" xmlns:wne="http://schemas.microsoft.com/office/word/2006/wordml">
  <wne:keymaps>
    <wne:keymap wne:kcmPrimary="02BA">
      <wne:macro wne:macroName="ETOOLSPROJECT.THISDOCUMENT.INSERT_UNFORMATTED_LINK"/>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EE2FC" w14:textId="77777777" w:rsidR="00B63B7C" w:rsidRDefault="00B63B7C">
      <w:r>
        <w:separator/>
      </w:r>
    </w:p>
  </w:endnote>
  <w:endnote w:type="continuationSeparator" w:id="0">
    <w:p w14:paraId="543906E8" w14:textId="77777777" w:rsidR="00B63B7C" w:rsidRDefault="00B6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 Univers 45 Light">
    <w:altName w:val="Times New Roman"/>
    <w:panose1 w:val="00000000000000000000"/>
    <w:charset w:val="4D"/>
    <w:family w:val="auto"/>
    <w:notTrueType/>
    <w:pitch w:val="default"/>
    <w:sig w:usb0="00000003" w:usb1="00000000" w:usb2="00000000" w:usb3="00000000" w:csb0="00000001" w:csb1="00000000"/>
  </w:font>
  <w:font w:name="Univers 45 Light">
    <w:charset w:val="00"/>
    <w:family w:val="auto"/>
    <w:pitch w:val="variable"/>
    <w:sig w:usb0="8000002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Univers LT Std 45 Light">
    <w:altName w:val="Malgun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KPMG Logo">
    <w:charset w:val="00"/>
    <w:family w:val="auto"/>
    <w:pitch w:val="variable"/>
    <w:sig w:usb0="00000003" w:usb1="00000000" w:usb2="00000000" w:usb3="00000000" w:csb0="00000001" w:csb1="00000000"/>
  </w:font>
  <w:font w:name="Carlsberg Sans Light">
    <w:altName w:val="Calibri"/>
    <w:panose1 w:val="020B0304020202020204"/>
    <w:charset w:val="CC"/>
    <w:family w:val="swiss"/>
    <w:pitch w:val="variable"/>
    <w:sig w:usb0="00000207" w:usb1="00000000"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0FD2" w14:textId="77777777" w:rsidR="00724077" w:rsidRPr="00F1281F" w:rsidRDefault="00724077">
    <w:pPr>
      <w:pStyle w:val="a5"/>
      <w:framePr w:wrap="around" w:vAnchor="text" w:hAnchor="margin" w:xAlign="right" w:y="1"/>
      <w:rPr>
        <w:rStyle w:val="ad"/>
      </w:rPr>
    </w:pPr>
    <w:r>
      <w:rPr>
        <w:rStyle w:val="ad"/>
      </w:rPr>
      <w:fldChar w:fldCharType="begin"/>
    </w:r>
    <w:r w:rsidRPr="00D60EEF">
      <w:rPr>
        <w:rStyle w:val="ad"/>
        <w:lang w:val="en-US"/>
      </w:rPr>
      <w:instrText>PAGE</w:instrText>
    </w:r>
    <w:r w:rsidRPr="00F1281F">
      <w:rPr>
        <w:rStyle w:val="ad"/>
      </w:rPr>
      <w:instrText xml:space="preserve">  </w:instrText>
    </w:r>
    <w:r>
      <w:rPr>
        <w:rStyle w:val="ad"/>
      </w:rPr>
      <w:fldChar w:fldCharType="separate"/>
    </w:r>
    <w:r w:rsidRPr="00F1281F">
      <w:rPr>
        <w:rStyle w:val="ad"/>
        <w:noProof/>
      </w:rPr>
      <w:t>4</w:t>
    </w:r>
    <w:r>
      <w:rPr>
        <w:rStyle w:val="ad"/>
      </w:rPr>
      <w:fldChar w:fldCharType="end"/>
    </w:r>
  </w:p>
  <w:p w14:paraId="7863BFE1" w14:textId="719580FB" w:rsidR="00724077" w:rsidRPr="00F1281F" w:rsidRDefault="00724077">
    <w:pPr>
      <w:pStyle w:val="a5"/>
      <w:framePr w:hSpace="181" w:wrap="around" w:vAnchor="text" w:hAnchor="text" w:xAlign="right" w:y="1"/>
      <w:ind w:right="360"/>
    </w:pPr>
    <w:r>
      <w:fldChar w:fldCharType="begin"/>
    </w:r>
    <w:r w:rsidRPr="00F1281F">
      <w:instrText xml:space="preserve"> </w:instrText>
    </w:r>
    <w:r w:rsidRPr="00D60EEF">
      <w:rPr>
        <w:lang w:val="en-US"/>
      </w:rPr>
      <w:instrText>FILENAME</w:instrText>
    </w:r>
    <w:r w:rsidRPr="00F1281F">
      <w:instrText xml:space="preserve"> </w:instrText>
    </w:r>
    <w:r>
      <w:fldChar w:fldCharType="separate"/>
    </w:r>
    <w:r w:rsidRPr="00FB4763">
      <w:rPr>
        <w:rFonts w:hint="eastAsia"/>
        <w:noProof/>
      </w:rPr>
      <w:t>Карлсберг</w:t>
    </w:r>
    <w:r w:rsidRPr="00FB4763">
      <w:rPr>
        <w:noProof/>
      </w:rPr>
      <w:t xml:space="preserve"> (</w:t>
    </w:r>
    <w:r w:rsidRPr="00FB4763">
      <w:rPr>
        <w:rFonts w:hint="eastAsia"/>
        <w:noProof/>
      </w:rPr>
      <w:t>консолід</w:t>
    </w:r>
    <w:r w:rsidRPr="00FB4763">
      <w:rPr>
        <w:noProof/>
      </w:rPr>
      <w:t xml:space="preserve"> </w:t>
    </w:r>
    <w:r w:rsidRPr="00FB4763">
      <w:rPr>
        <w:rFonts w:hint="eastAsia"/>
        <w:noProof/>
      </w:rPr>
      <w:t>звітн</w:t>
    </w:r>
    <w:r w:rsidRPr="00FB4763">
      <w:rPr>
        <w:noProof/>
      </w:rPr>
      <w:t>) 2019.</w:t>
    </w:r>
    <w:r>
      <w:rPr>
        <w:noProof/>
        <w:lang w:val="en-US"/>
      </w:rPr>
      <w:t>docx</w:t>
    </w:r>
    <w:r>
      <w:rPr>
        <w:noProof/>
      </w:rPr>
      <w:fldChar w:fldCharType="end"/>
    </w:r>
    <w:r w:rsidRPr="00F1281F">
      <w:t xml:space="preserve"> - </w:t>
    </w:r>
    <w:r>
      <w:fldChar w:fldCharType="begin"/>
    </w:r>
    <w:r>
      <w:instrText xml:space="preserve"> SAVEDATE  \@ </w:instrText>
    </w:r>
    <w:fldSimple w:instr=" DOCPROPERTY &quot;KISDateFmt&quot; ">
      <w:r>
        <w:instrText>d MMMM yyyy</w:instrText>
      </w:r>
    </w:fldSimple>
    <w:r>
      <w:instrText xml:space="preserve"> </w:instrText>
    </w:r>
    <w:r>
      <w:fldChar w:fldCharType="separate"/>
    </w:r>
    <w:ins w:id="1" w:author="Skrebets, Natalia" w:date="2020-04-28T16:53:00Z">
      <w:r w:rsidR="005973FB">
        <w:rPr>
          <w:noProof/>
        </w:rPr>
        <w:t xml:space="preserve">28 </w:t>
      </w:r>
      <w:r w:rsidR="005973FB">
        <w:rPr>
          <w:rFonts w:hint="eastAsia"/>
          <w:noProof/>
        </w:rPr>
        <w:t>апреля</w:t>
      </w:r>
      <w:r w:rsidR="005973FB">
        <w:rPr>
          <w:noProof/>
        </w:rPr>
        <w:t xml:space="preserve"> 2020</w:t>
      </w:r>
    </w:ins>
    <w:ins w:id="2" w:author="Olexandr Shatov" w:date="2020-04-27T20:29:00Z">
      <w:del w:id="3" w:author="Skrebets, Natalia" w:date="2020-04-28T12:08:00Z">
        <w:r w:rsidR="00B53AAE" w:rsidDel="000D6615">
          <w:rPr>
            <w:noProof/>
          </w:rPr>
          <w:delText xml:space="preserve">27 </w:delText>
        </w:r>
        <w:r w:rsidR="00B53AAE" w:rsidDel="000D6615">
          <w:rPr>
            <w:rFonts w:hint="eastAsia"/>
            <w:noProof/>
          </w:rPr>
          <w:delText>апреля</w:delText>
        </w:r>
        <w:r w:rsidR="00B53AAE" w:rsidDel="000D6615">
          <w:rPr>
            <w:noProof/>
          </w:rPr>
          <w:delText xml:space="preserve"> 2020</w:delText>
        </w:r>
      </w:del>
    </w:ins>
    <w:del w:id="4" w:author="Skrebets, Natalia" w:date="2020-04-28T12:08:00Z">
      <w:r w:rsidR="00B53AAE" w:rsidDel="000D6615">
        <w:rPr>
          <w:noProof/>
        </w:rPr>
        <w:delText xml:space="preserve">27 </w:delText>
      </w:r>
      <w:r w:rsidR="00B53AAE" w:rsidDel="000D6615">
        <w:rPr>
          <w:rFonts w:hint="eastAsia"/>
          <w:noProof/>
        </w:rPr>
        <w:delText>апреля</w:delText>
      </w:r>
      <w:r w:rsidR="00B53AAE" w:rsidDel="000D6615">
        <w:rPr>
          <w:noProof/>
        </w:rPr>
        <w:delText xml:space="preserve"> 2020</w:delText>
      </w:r>
    </w:del>
    <w:r>
      <w:fldChar w:fldCharType="end"/>
    </w:r>
    <w:bookmarkStart w:id="5" w:name="_Ref275714113"/>
    <w:bookmarkStart w:id="6" w:name="_Ref278565077"/>
  </w:p>
  <w:bookmarkEnd w:id="5"/>
  <w:bookmarkEnd w:id="6"/>
  <w:p w14:paraId="25C51DB7" w14:textId="77777777" w:rsidR="00724077" w:rsidRPr="00F1281F" w:rsidRDefault="00724077">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5329" w14:textId="4D885AD8" w:rsidR="00724077" w:rsidRPr="001D13AA" w:rsidRDefault="00724077" w:rsidP="002C6A79">
    <w:pPr>
      <w:ind w:right="141"/>
      <w:jc w:val="both"/>
      <w:rPr>
        <w:sz w:val="22"/>
        <w:lang w:val="uk-UA"/>
      </w:rPr>
    </w:pPr>
    <w:r w:rsidRPr="001D13AA">
      <w:rPr>
        <w:sz w:val="22"/>
        <w:szCs w:val="22"/>
        <w:lang w:val="uk-UA"/>
      </w:rPr>
      <w:t xml:space="preserve">Консолідований звіт про рух грошових коштів </w:t>
    </w:r>
    <w:r w:rsidRPr="001D13AA">
      <w:rPr>
        <w:sz w:val="22"/>
        <w:lang w:val="uk-UA"/>
      </w:rPr>
      <w:t>слід читати разом з примітками, викладеними на сторінках 1</w:t>
    </w:r>
    <w:r>
      <w:rPr>
        <w:sz w:val="22"/>
      </w:rPr>
      <w:t>0</w:t>
    </w:r>
    <w:r w:rsidRPr="001D13AA">
      <w:rPr>
        <w:sz w:val="22"/>
        <w:lang w:val="uk-UA"/>
      </w:rPr>
      <w:t>-</w:t>
    </w:r>
    <w:r w:rsidRPr="001D13AA">
      <w:rPr>
        <w:sz w:val="22"/>
      </w:rPr>
      <w:fldChar w:fldCharType="begin"/>
    </w:r>
    <w:r w:rsidRPr="001D13AA">
      <w:rPr>
        <w:sz w:val="22"/>
        <w:lang w:val="uk-UA"/>
      </w:rPr>
      <w:instrText xml:space="preserve"> PAGEREF LastPageSignOff \h </w:instrText>
    </w:r>
    <w:r w:rsidRPr="001D13AA">
      <w:rPr>
        <w:sz w:val="22"/>
      </w:rPr>
    </w:r>
    <w:r w:rsidRPr="001D13AA">
      <w:rPr>
        <w:sz w:val="22"/>
      </w:rPr>
      <w:fldChar w:fldCharType="separate"/>
    </w:r>
    <w:r w:rsidR="005973FB">
      <w:rPr>
        <w:noProof/>
        <w:sz w:val="22"/>
        <w:lang w:val="uk-UA"/>
      </w:rPr>
      <w:t>54</w:t>
    </w:r>
    <w:r w:rsidRPr="001D13AA">
      <w:rPr>
        <w:sz w:val="22"/>
      </w:rPr>
      <w:fldChar w:fldCharType="end"/>
    </w:r>
    <w:r w:rsidRPr="001D13AA">
      <w:rPr>
        <w:sz w:val="22"/>
        <w:lang w:val="uk-UA"/>
      </w:rPr>
      <w:t>, які є складовою частиною консолідованої фінансової звітності</w:t>
    </w:r>
    <w:r w:rsidRPr="001D13AA">
      <w:rPr>
        <w:sz w:val="22"/>
        <w:szCs w:val="22"/>
        <w:lang w:val="uk-UA"/>
      </w:rPr>
      <w:t>.</w:t>
    </w:r>
    <w:r w:rsidRPr="001D13AA">
      <w:rPr>
        <w:noProof/>
        <w:sz w:val="22"/>
      </w:rPr>
      <mc:AlternateContent>
        <mc:Choice Requires="wps">
          <w:drawing>
            <wp:anchor distT="0" distB="0" distL="114300" distR="114300" simplePos="0" relativeHeight="251822080" behindDoc="0" locked="0" layoutInCell="1" allowOverlap="1" wp14:anchorId="5B92839F" wp14:editId="1ED05430">
              <wp:simplePos x="0" y="0"/>
              <wp:positionH relativeFrom="column">
                <wp:posOffset>496570</wp:posOffset>
              </wp:positionH>
              <wp:positionV relativeFrom="paragraph">
                <wp:posOffset>9410065</wp:posOffset>
              </wp:positionV>
              <wp:extent cx="6229985" cy="421640"/>
              <wp:effectExtent l="10160" t="8890" r="8255" b="762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421640"/>
                      </a:xfrm>
                      <a:prstGeom prst="rect">
                        <a:avLst/>
                      </a:prstGeom>
                      <a:solidFill>
                        <a:srgbClr val="FFFFFF">
                          <a:alpha val="0"/>
                        </a:srgbClr>
                      </a:solidFill>
                      <a:ln w="9525">
                        <a:solidFill>
                          <a:schemeClr val="bg1">
                            <a:lumMod val="100000"/>
                            <a:lumOff val="0"/>
                          </a:schemeClr>
                        </a:solidFill>
                        <a:miter lim="800000"/>
                        <a:headEnd/>
                        <a:tailEnd/>
                      </a:ln>
                    </wps:spPr>
                    <wps:txbx>
                      <w:txbxContent>
                        <w:p w14:paraId="353F66C2" w14:textId="77777777" w:rsidR="00724077" w:rsidRPr="00D60EEF" w:rsidRDefault="00724077" w:rsidP="00CB2140">
                          <w:pPr>
                            <w:jc w:val="both"/>
                            <w:rPr>
                              <w:szCs w:val="22"/>
                              <w:lang w:val="en-US"/>
                            </w:rPr>
                          </w:pPr>
                          <w:r w:rsidRPr="00D60EEF">
                            <w:rPr>
                              <w:szCs w:val="22"/>
                              <w:lang w:val="en-US"/>
                            </w:rPr>
                            <w:t xml:space="preserve">The balance sheet is to be read in conjunction with the notes to and forming part of the financial statements set out on pages </w:t>
                          </w:r>
                          <w:r w:rsidRPr="00D60EEF">
                            <w:rPr>
                              <w:szCs w:val="22"/>
                              <w:highlight w:val="yellow"/>
                              <w:lang w:val="en-US"/>
                            </w:rPr>
                            <w:t>14</w:t>
                          </w:r>
                          <w:r w:rsidRPr="00D60EEF">
                            <w:rPr>
                              <w:szCs w:val="22"/>
                              <w:lang w:val="en-US"/>
                            </w:rPr>
                            <w:t xml:space="preserve"> to </w:t>
                          </w:r>
                          <w:r w:rsidRPr="00D60EEF">
                            <w:rPr>
                              <w:szCs w:val="22"/>
                              <w:highlight w:val="yellow"/>
                              <w:lang w:val="en-US"/>
                            </w:rPr>
                            <w:t>3</w:t>
                          </w:r>
                          <w:r w:rsidRPr="00754D75">
                            <w:rPr>
                              <w:szCs w:val="22"/>
                              <w:highlight w:val="yellow"/>
                              <w:lang w:val="uk-UA"/>
                            </w:rPr>
                            <w:t>1</w:t>
                          </w:r>
                          <w:r w:rsidRPr="00D60EEF">
                            <w:rPr>
                              <w:szCs w:val="22"/>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92839F" id="_x0000_t202" coordsize="21600,21600" o:spt="202" path="m,l,21600r21600,l21600,xe">
              <v:stroke joinstyle="miter"/>
              <v:path gradientshapeok="t" o:connecttype="rect"/>
            </v:shapetype>
            <v:shape id="_x0000_s1029" type="#_x0000_t202" style="position:absolute;left:0;text-align:left;margin-left:39.1pt;margin-top:740.95pt;width:490.55pt;height:33.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" strokecolor="white [3212]">
              <v:fill opacity="0"/>
              <v:textbox>
                <w:txbxContent>
                  <w:p w14:paraId="353F66C2" w14:textId="77777777" w:rsidR="00724077" w:rsidRPr="00D60EEF" w:rsidRDefault="00724077" w:rsidP="00CB2140">
                    <w:pPr>
                      <w:jc w:val="both"/>
                      <w:rPr>
                        <w:szCs w:val="22"/>
                        <w:lang w:val="en-US"/>
                      </w:rPr>
                    </w:pPr>
                    <w:r w:rsidRPr="00D60EEF">
                      <w:rPr>
                        <w:szCs w:val="22"/>
                        <w:lang w:val="en-US"/>
                      </w:rPr>
                      <w:t xml:space="preserve">The balance sheet is to be read in conjunction with the notes to and forming part of the financial statements set out on pages </w:t>
                    </w:r>
                    <w:r w:rsidRPr="00D60EEF">
                      <w:rPr>
                        <w:szCs w:val="22"/>
                        <w:highlight w:val="yellow"/>
                        <w:lang w:val="en-US"/>
                      </w:rPr>
                      <w:t>14</w:t>
                    </w:r>
                    <w:r w:rsidRPr="00D60EEF">
                      <w:rPr>
                        <w:szCs w:val="22"/>
                        <w:lang w:val="en-US"/>
                      </w:rPr>
                      <w:t xml:space="preserve"> to </w:t>
                    </w:r>
                    <w:r w:rsidRPr="00D60EEF">
                      <w:rPr>
                        <w:szCs w:val="22"/>
                        <w:highlight w:val="yellow"/>
                        <w:lang w:val="en-US"/>
                      </w:rPr>
                      <w:t>3</w:t>
                    </w:r>
                    <w:r w:rsidRPr="00754D75">
                      <w:rPr>
                        <w:szCs w:val="22"/>
                        <w:highlight w:val="yellow"/>
                        <w:lang w:val="uk-UA"/>
                      </w:rPr>
                      <w:t>1</w:t>
                    </w:r>
                    <w:r w:rsidRPr="00D60EEF">
                      <w:rPr>
                        <w:szCs w:val="22"/>
                        <w:lang w:val="en-US"/>
                      </w:rPr>
                      <w:t xml:space="preserve">. </w:t>
                    </w:r>
                  </w:p>
                </w:txbxContent>
              </v:textbox>
            </v:shape>
          </w:pict>
        </mc:Fallback>
      </mc:AlternateContent>
    </w:r>
  </w:p>
  <w:p w14:paraId="240C34B9" w14:textId="6252B147" w:rsidR="00724077" w:rsidRPr="00594ABC" w:rsidRDefault="00B63B7C" w:rsidP="002C6A79">
    <w:pPr>
      <w:pStyle w:val="a5"/>
      <w:tabs>
        <w:tab w:val="clear" w:pos="8222"/>
      </w:tabs>
      <w:ind w:left="1276" w:right="141"/>
      <w:jc w:val="right"/>
      <w:rPr>
        <w:noProof/>
        <w:sz w:val="22"/>
        <w:lang w:val="en-US"/>
      </w:rPr>
    </w:pPr>
    <w:sdt>
      <w:sdtPr>
        <w:rPr>
          <w:sz w:val="20"/>
        </w:rPr>
        <w:id w:val="1049504886"/>
        <w:docPartObj>
          <w:docPartGallery w:val="Page Numbers (Bottom of Page)"/>
          <w:docPartUnique/>
        </w:docPartObj>
      </w:sdtPr>
      <w:sdtEndPr>
        <w:rPr>
          <w:noProof/>
          <w:sz w:val="22"/>
          <w:lang w:val="en-US"/>
        </w:rPr>
      </w:sdtEndPr>
      <w:sdtContent>
        <w:r w:rsidR="00724077" w:rsidRPr="00594ABC">
          <w:rPr>
            <w:noProof/>
            <w:sz w:val="22"/>
            <w:lang w:val="en-US"/>
          </w:rPr>
          <w:t>7</w:t>
        </w:r>
      </w:sdtContent>
    </w:sdt>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40B0" w14:textId="74E14315" w:rsidR="00724077" w:rsidRPr="001D13AA" w:rsidRDefault="00724077" w:rsidP="002C6A79">
    <w:pPr>
      <w:ind w:right="582"/>
      <w:jc w:val="both"/>
      <w:rPr>
        <w:sz w:val="22"/>
        <w:lang w:val="uk-UA"/>
      </w:rPr>
    </w:pPr>
    <w:r w:rsidRPr="001D13AA">
      <w:rPr>
        <w:sz w:val="22"/>
        <w:szCs w:val="22"/>
        <w:lang w:val="uk-UA"/>
      </w:rPr>
      <w:t xml:space="preserve">Консолідований звіт про власний капітал </w:t>
    </w:r>
    <w:r w:rsidRPr="001D13AA">
      <w:rPr>
        <w:sz w:val="22"/>
        <w:lang w:val="uk-UA"/>
      </w:rPr>
      <w:t>слід читати разом з примітками, викладеними на сторінках 1</w:t>
    </w:r>
    <w:r>
      <w:rPr>
        <w:sz w:val="22"/>
      </w:rPr>
      <w:t>0</w:t>
    </w:r>
    <w:r w:rsidRPr="001D13AA">
      <w:rPr>
        <w:sz w:val="22"/>
        <w:lang w:val="uk-UA"/>
      </w:rPr>
      <w:t>-</w:t>
    </w:r>
    <w:r w:rsidRPr="001D13AA">
      <w:rPr>
        <w:sz w:val="22"/>
      </w:rPr>
      <w:fldChar w:fldCharType="begin"/>
    </w:r>
    <w:r w:rsidRPr="001D13AA">
      <w:rPr>
        <w:sz w:val="22"/>
        <w:lang w:val="uk-UA"/>
      </w:rPr>
      <w:instrText xml:space="preserve"> PAGEREF LastPageSignOff \h </w:instrText>
    </w:r>
    <w:r w:rsidRPr="001D13AA">
      <w:rPr>
        <w:sz w:val="22"/>
      </w:rPr>
    </w:r>
    <w:r w:rsidRPr="001D13AA">
      <w:rPr>
        <w:sz w:val="22"/>
      </w:rPr>
      <w:fldChar w:fldCharType="separate"/>
    </w:r>
    <w:r w:rsidR="005973FB">
      <w:rPr>
        <w:noProof/>
        <w:sz w:val="22"/>
        <w:lang w:val="uk-UA"/>
      </w:rPr>
      <w:t>54</w:t>
    </w:r>
    <w:r w:rsidRPr="001D13AA">
      <w:rPr>
        <w:sz w:val="22"/>
      </w:rPr>
      <w:fldChar w:fldCharType="end"/>
    </w:r>
    <w:r w:rsidRPr="001D13AA">
      <w:rPr>
        <w:sz w:val="22"/>
        <w:lang w:val="uk-UA"/>
      </w:rPr>
      <w:t>, які є складовою частиною консолідованої фінансової звітності</w:t>
    </w:r>
    <w:r w:rsidRPr="001D13AA">
      <w:rPr>
        <w:sz w:val="22"/>
        <w:szCs w:val="22"/>
        <w:lang w:val="uk-UA"/>
      </w:rPr>
      <w:t>.</w:t>
    </w:r>
    <w:r w:rsidRPr="001D13AA">
      <w:rPr>
        <w:noProof/>
        <w:sz w:val="22"/>
      </w:rPr>
      <mc:AlternateContent>
        <mc:Choice Requires="wps">
          <w:drawing>
            <wp:anchor distT="0" distB="0" distL="114300" distR="114300" simplePos="0" relativeHeight="251828224" behindDoc="0" locked="0" layoutInCell="1" allowOverlap="1" wp14:anchorId="393A7EB8" wp14:editId="141C250D">
              <wp:simplePos x="0" y="0"/>
              <wp:positionH relativeFrom="column">
                <wp:posOffset>496570</wp:posOffset>
              </wp:positionH>
              <wp:positionV relativeFrom="paragraph">
                <wp:posOffset>9410065</wp:posOffset>
              </wp:positionV>
              <wp:extent cx="6229985" cy="421640"/>
              <wp:effectExtent l="6985" t="8890" r="11430" b="762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421640"/>
                      </a:xfrm>
                      <a:prstGeom prst="rect">
                        <a:avLst/>
                      </a:prstGeom>
                      <a:solidFill>
                        <a:srgbClr val="FFFFFF">
                          <a:alpha val="0"/>
                        </a:srgbClr>
                      </a:solidFill>
                      <a:ln w="9525">
                        <a:solidFill>
                          <a:schemeClr val="bg1">
                            <a:lumMod val="100000"/>
                            <a:lumOff val="0"/>
                          </a:schemeClr>
                        </a:solidFill>
                        <a:miter lim="800000"/>
                        <a:headEnd/>
                        <a:tailEnd/>
                      </a:ln>
                    </wps:spPr>
                    <wps:txbx>
                      <w:txbxContent>
                        <w:p w14:paraId="677C9D99" w14:textId="77777777" w:rsidR="00724077" w:rsidRPr="00D60EEF" w:rsidRDefault="00724077" w:rsidP="00E40A58">
                          <w:pPr>
                            <w:jc w:val="both"/>
                            <w:rPr>
                              <w:szCs w:val="22"/>
                              <w:lang w:val="en-US"/>
                            </w:rPr>
                          </w:pPr>
                          <w:r w:rsidRPr="00D60EEF">
                            <w:rPr>
                              <w:szCs w:val="22"/>
                              <w:lang w:val="en-US"/>
                            </w:rPr>
                            <w:t xml:space="preserve">The balance sheet is to be read in conjunction with the notes to and forming part of the financial statements set out on pages </w:t>
                          </w:r>
                          <w:r w:rsidRPr="00D60EEF">
                            <w:rPr>
                              <w:szCs w:val="22"/>
                              <w:highlight w:val="yellow"/>
                              <w:lang w:val="en-US"/>
                            </w:rPr>
                            <w:t>14</w:t>
                          </w:r>
                          <w:r w:rsidRPr="00D60EEF">
                            <w:rPr>
                              <w:szCs w:val="22"/>
                              <w:lang w:val="en-US"/>
                            </w:rPr>
                            <w:t xml:space="preserve"> to </w:t>
                          </w:r>
                          <w:r w:rsidRPr="00D60EEF">
                            <w:rPr>
                              <w:szCs w:val="22"/>
                              <w:highlight w:val="yellow"/>
                              <w:lang w:val="en-US"/>
                            </w:rPr>
                            <w:t>3</w:t>
                          </w:r>
                          <w:r w:rsidRPr="00754D75">
                            <w:rPr>
                              <w:szCs w:val="22"/>
                              <w:highlight w:val="yellow"/>
                              <w:lang w:val="uk-UA"/>
                            </w:rPr>
                            <w:t>1</w:t>
                          </w:r>
                          <w:r w:rsidRPr="00D60EEF">
                            <w:rPr>
                              <w:szCs w:val="22"/>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A7EB8" id="_x0000_t202" coordsize="21600,21600" o:spt="202" path="m,l,21600r21600,l21600,xe">
              <v:stroke joinstyle="miter"/>
              <v:path gradientshapeok="t" o:connecttype="rect"/>
            </v:shapetype>
            <v:shape id="Text Box 6" o:spid="_x0000_s1030" type="#_x0000_t202" style="position:absolute;left:0;text-align:left;margin-left:39.1pt;margin-top:740.95pt;width:490.55pt;height:33.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" strokecolor="white [3212]">
              <v:fill opacity="0"/>
              <v:textbox>
                <w:txbxContent>
                  <w:p w14:paraId="677C9D99" w14:textId="77777777" w:rsidR="00724077" w:rsidRPr="00D60EEF" w:rsidRDefault="00724077" w:rsidP="00E40A58">
                    <w:pPr>
                      <w:jc w:val="both"/>
                      <w:rPr>
                        <w:szCs w:val="22"/>
                        <w:lang w:val="en-US"/>
                      </w:rPr>
                    </w:pPr>
                    <w:r w:rsidRPr="00D60EEF">
                      <w:rPr>
                        <w:szCs w:val="22"/>
                        <w:lang w:val="en-US"/>
                      </w:rPr>
                      <w:t xml:space="preserve">The balance sheet is to be read in conjunction with the notes to and forming part of the financial statements set out on pages </w:t>
                    </w:r>
                    <w:r w:rsidRPr="00D60EEF">
                      <w:rPr>
                        <w:szCs w:val="22"/>
                        <w:highlight w:val="yellow"/>
                        <w:lang w:val="en-US"/>
                      </w:rPr>
                      <w:t>14</w:t>
                    </w:r>
                    <w:r w:rsidRPr="00D60EEF">
                      <w:rPr>
                        <w:szCs w:val="22"/>
                        <w:lang w:val="en-US"/>
                      </w:rPr>
                      <w:t xml:space="preserve"> to </w:t>
                    </w:r>
                    <w:r w:rsidRPr="00D60EEF">
                      <w:rPr>
                        <w:szCs w:val="22"/>
                        <w:highlight w:val="yellow"/>
                        <w:lang w:val="en-US"/>
                      </w:rPr>
                      <w:t>3</w:t>
                    </w:r>
                    <w:r w:rsidRPr="00754D75">
                      <w:rPr>
                        <w:szCs w:val="22"/>
                        <w:highlight w:val="yellow"/>
                        <w:lang w:val="uk-UA"/>
                      </w:rPr>
                      <w:t>1</w:t>
                    </w:r>
                    <w:r w:rsidRPr="00D60EEF">
                      <w:rPr>
                        <w:szCs w:val="22"/>
                        <w:lang w:val="en-US"/>
                      </w:rPr>
                      <w:t xml:space="preserve">. </w:t>
                    </w:r>
                  </w:p>
                </w:txbxContent>
              </v:textbox>
            </v:shape>
          </w:pict>
        </mc:Fallback>
      </mc:AlternateContent>
    </w:r>
  </w:p>
  <w:p w14:paraId="1FE2A204" w14:textId="76EDE035" w:rsidR="00724077" w:rsidRPr="00B93149" w:rsidRDefault="00B63B7C" w:rsidP="002C6A79">
    <w:pPr>
      <w:pStyle w:val="a5"/>
      <w:tabs>
        <w:tab w:val="clear" w:pos="8222"/>
      </w:tabs>
      <w:ind w:left="709" w:right="582"/>
      <w:jc w:val="right"/>
      <w:rPr>
        <w:sz w:val="22"/>
      </w:rPr>
    </w:pPr>
    <w:sdt>
      <w:sdtPr>
        <w:rPr>
          <w:sz w:val="20"/>
        </w:rPr>
        <w:id w:val="-85765040"/>
        <w:docPartObj>
          <w:docPartGallery w:val="Page Numbers (Bottom of Page)"/>
          <w:docPartUnique/>
        </w:docPartObj>
      </w:sdtPr>
      <w:sdtEndPr>
        <w:rPr>
          <w:noProof/>
          <w:sz w:val="22"/>
        </w:rPr>
      </w:sdtEndPr>
      <w:sdtContent>
        <w:r w:rsidR="00724077">
          <w:rPr>
            <w:rFonts w:asciiTheme="minorHAnsi" w:hAnsiTheme="minorHAnsi"/>
            <w:noProof/>
            <w:sz w:val="22"/>
          </w:rPr>
          <w:t>8</w:t>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06F1" w14:textId="128B4424" w:rsidR="00724077" w:rsidRPr="00FC78F5" w:rsidRDefault="00724077" w:rsidP="001871A0">
    <w:pPr>
      <w:ind w:right="283"/>
      <w:jc w:val="both"/>
      <w:rPr>
        <w:sz w:val="22"/>
        <w:lang w:val="uk-UA"/>
      </w:rPr>
    </w:pPr>
    <w:r w:rsidRPr="00FC78F5">
      <w:rPr>
        <w:sz w:val="22"/>
        <w:szCs w:val="22"/>
        <w:lang w:val="uk-UA"/>
      </w:rPr>
      <w:t xml:space="preserve">Консолідований звіт про власний капітал </w:t>
    </w:r>
    <w:r w:rsidRPr="00FC78F5">
      <w:rPr>
        <w:sz w:val="22"/>
        <w:lang w:val="uk-UA"/>
      </w:rPr>
      <w:t>слід читати разом з примітками, викладеними на сторінках 1</w:t>
    </w:r>
    <w:r>
      <w:rPr>
        <w:sz w:val="22"/>
      </w:rPr>
      <w:t>0</w:t>
    </w:r>
    <w:r w:rsidRPr="00FC78F5">
      <w:rPr>
        <w:sz w:val="22"/>
        <w:lang w:val="uk-UA"/>
      </w:rPr>
      <w:t>-</w:t>
    </w:r>
    <w:r>
      <w:rPr>
        <w:rFonts w:asciiTheme="minorHAnsi" w:hAnsiTheme="minorHAnsi"/>
        <w:sz w:val="22"/>
      </w:rPr>
      <w:t>56</w:t>
    </w:r>
    <w:r w:rsidRPr="00FC78F5">
      <w:rPr>
        <w:sz w:val="22"/>
        <w:lang w:val="uk-UA"/>
      </w:rPr>
      <w:t>, які є складовою частиною консолідованої фінансової звітності</w:t>
    </w:r>
    <w:r w:rsidRPr="00FC78F5">
      <w:rPr>
        <w:sz w:val="22"/>
        <w:szCs w:val="22"/>
        <w:lang w:val="uk-UA"/>
      </w:rPr>
      <w:t>.</w:t>
    </w:r>
    <w:r w:rsidRPr="00FC78F5">
      <w:rPr>
        <w:noProof/>
        <w:sz w:val="22"/>
      </w:rPr>
      <mc:AlternateContent>
        <mc:Choice Requires="wps">
          <w:drawing>
            <wp:anchor distT="0" distB="0" distL="114300" distR="114300" simplePos="0" relativeHeight="251815936" behindDoc="0" locked="0" layoutInCell="1" allowOverlap="1" wp14:anchorId="16C60CC9" wp14:editId="46E5432D">
              <wp:simplePos x="0" y="0"/>
              <wp:positionH relativeFrom="column">
                <wp:posOffset>496570</wp:posOffset>
              </wp:positionH>
              <wp:positionV relativeFrom="paragraph">
                <wp:posOffset>9410065</wp:posOffset>
              </wp:positionV>
              <wp:extent cx="6229985" cy="421640"/>
              <wp:effectExtent l="7620" t="10795" r="10795" b="57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421640"/>
                      </a:xfrm>
                      <a:prstGeom prst="rect">
                        <a:avLst/>
                      </a:prstGeom>
                      <a:solidFill>
                        <a:srgbClr val="FFFFFF">
                          <a:alpha val="0"/>
                        </a:srgbClr>
                      </a:solidFill>
                      <a:ln w="9525">
                        <a:solidFill>
                          <a:schemeClr val="bg1">
                            <a:lumMod val="100000"/>
                            <a:lumOff val="0"/>
                          </a:schemeClr>
                        </a:solidFill>
                        <a:miter lim="800000"/>
                        <a:headEnd/>
                        <a:tailEnd/>
                      </a:ln>
                    </wps:spPr>
                    <wps:txbx>
                      <w:txbxContent>
                        <w:p w14:paraId="2E4EE3E7" w14:textId="77777777" w:rsidR="00724077" w:rsidRPr="00D60EEF" w:rsidRDefault="00724077" w:rsidP="000E017B">
                          <w:pPr>
                            <w:jc w:val="both"/>
                            <w:rPr>
                              <w:szCs w:val="22"/>
                              <w:lang w:val="en-US"/>
                            </w:rPr>
                          </w:pPr>
                          <w:r w:rsidRPr="00D60EEF">
                            <w:rPr>
                              <w:szCs w:val="22"/>
                              <w:lang w:val="en-US"/>
                            </w:rPr>
                            <w:t xml:space="preserve">The balance sheet is to be read in conjunction with the notes to and forming part of the financial statements set out on pages </w:t>
                          </w:r>
                          <w:r w:rsidRPr="00D60EEF">
                            <w:rPr>
                              <w:szCs w:val="22"/>
                              <w:highlight w:val="yellow"/>
                              <w:lang w:val="en-US"/>
                            </w:rPr>
                            <w:t>14</w:t>
                          </w:r>
                          <w:r w:rsidRPr="00D60EEF">
                            <w:rPr>
                              <w:szCs w:val="22"/>
                              <w:lang w:val="en-US"/>
                            </w:rPr>
                            <w:t xml:space="preserve"> to </w:t>
                          </w:r>
                          <w:r w:rsidRPr="00D60EEF">
                            <w:rPr>
                              <w:szCs w:val="22"/>
                              <w:highlight w:val="yellow"/>
                              <w:lang w:val="en-US"/>
                            </w:rPr>
                            <w:t>3</w:t>
                          </w:r>
                          <w:r w:rsidRPr="00754D75">
                            <w:rPr>
                              <w:szCs w:val="22"/>
                              <w:highlight w:val="yellow"/>
                              <w:lang w:val="uk-UA"/>
                            </w:rPr>
                            <w:t>1</w:t>
                          </w:r>
                          <w:r w:rsidRPr="00D60EEF">
                            <w:rPr>
                              <w:szCs w:val="22"/>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60CC9" id="_x0000_t202" coordsize="21600,21600" o:spt="202" path="m,l,21600r21600,l21600,xe">
              <v:stroke joinstyle="miter"/>
              <v:path gradientshapeok="t" o:connecttype="rect"/>
            </v:shapetype>
            <v:shape id="Text Box 7" o:spid="_x0000_s1031" type="#_x0000_t202" style="position:absolute;left:0;text-align:left;margin-left:39.1pt;margin-top:740.95pt;width:490.55pt;height:33.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" strokecolor="white [3212]">
              <v:fill opacity="0"/>
              <v:textbox>
                <w:txbxContent>
                  <w:p w14:paraId="2E4EE3E7" w14:textId="77777777" w:rsidR="00724077" w:rsidRPr="00D60EEF" w:rsidRDefault="00724077" w:rsidP="000E017B">
                    <w:pPr>
                      <w:jc w:val="both"/>
                      <w:rPr>
                        <w:szCs w:val="22"/>
                        <w:lang w:val="en-US"/>
                      </w:rPr>
                    </w:pPr>
                    <w:r w:rsidRPr="00D60EEF">
                      <w:rPr>
                        <w:szCs w:val="22"/>
                        <w:lang w:val="en-US"/>
                      </w:rPr>
                      <w:t xml:space="preserve">The balance sheet is to be read in conjunction with the notes to and forming part of the financial statements set out on pages </w:t>
                    </w:r>
                    <w:r w:rsidRPr="00D60EEF">
                      <w:rPr>
                        <w:szCs w:val="22"/>
                        <w:highlight w:val="yellow"/>
                        <w:lang w:val="en-US"/>
                      </w:rPr>
                      <w:t>14</w:t>
                    </w:r>
                    <w:r w:rsidRPr="00D60EEF">
                      <w:rPr>
                        <w:szCs w:val="22"/>
                        <w:lang w:val="en-US"/>
                      </w:rPr>
                      <w:t xml:space="preserve"> to </w:t>
                    </w:r>
                    <w:r w:rsidRPr="00D60EEF">
                      <w:rPr>
                        <w:szCs w:val="22"/>
                        <w:highlight w:val="yellow"/>
                        <w:lang w:val="en-US"/>
                      </w:rPr>
                      <w:t>3</w:t>
                    </w:r>
                    <w:r w:rsidRPr="00754D75">
                      <w:rPr>
                        <w:szCs w:val="22"/>
                        <w:highlight w:val="yellow"/>
                        <w:lang w:val="uk-UA"/>
                      </w:rPr>
                      <w:t>1</w:t>
                    </w:r>
                    <w:r w:rsidRPr="00D60EEF">
                      <w:rPr>
                        <w:szCs w:val="22"/>
                        <w:lang w:val="en-US"/>
                      </w:rPr>
                      <w:t xml:space="preserve">. </w:t>
                    </w:r>
                  </w:p>
                </w:txbxContent>
              </v:textbox>
            </v:shape>
          </w:pict>
        </mc:Fallback>
      </mc:AlternateContent>
    </w:r>
  </w:p>
  <w:sdt>
    <w:sdtPr>
      <w:id w:val="1312282106"/>
      <w:docPartObj>
        <w:docPartGallery w:val="Page Numbers (Bottom of Page)"/>
        <w:docPartUnique/>
      </w:docPartObj>
    </w:sdtPr>
    <w:sdtEndPr>
      <w:rPr>
        <w:sz w:val="14"/>
      </w:rPr>
    </w:sdtEndPr>
    <w:sdtContent>
      <w:p w14:paraId="6C6A06AB" w14:textId="7183874F" w:rsidR="00724077" w:rsidRPr="00FC78F5" w:rsidRDefault="00724077" w:rsidP="002C6A79">
        <w:pPr>
          <w:pStyle w:val="a5"/>
          <w:ind w:right="283"/>
          <w:jc w:val="right"/>
          <w:rPr>
            <w:sz w:val="14"/>
          </w:rPr>
        </w:pPr>
        <w:r>
          <w:rPr>
            <w:rFonts w:asciiTheme="minorHAnsi" w:hAnsiTheme="minorHAnsi"/>
            <w:noProof/>
            <w:sz w:val="22"/>
          </w:rPr>
          <w:t>9</w:t>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288016"/>
      <w:docPartObj>
        <w:docPartGallery w:val="Page Numbers (Bottom of Page)"/>
        <w:docPartUnique/>
      </w:docPartObj>
    </w:sdtPr>
    <w:sdtEndPr/>
    <w:sdtContent>
      <w:p w14:paraId="67498D17" w14:textId="667352CD" w:rsidR="00724077" w:rsidRDefault="00724077">
        <w:pPr>
          <w:pStyle w:val="a5"/>
          <w:jc w:val="right"/>
        </w:pPr>
        <w:r>
          <w:fldChar w:fldCharType="begin"/>
        </w:r>
        <w:r>
          <w:instrText>PAGE   \* MERGEFORMAT</w:instrText>
        </w:r>
        <w:r>
          <w:fldChar w:fldCharType="separate"/>
        </w:r>
        <w:r w:rsidR="005973FB">
          <w:rPr>
            <w:noProof/>
          </w:rPr>
          <w:t>63</w:t>
        </w:r>
        <w:r>
          <w:fldChar w:fldCharType="end"/>
        </w:r>
      </w:p>
    </w:sdtContent>
  </w:sdt>
  <w:p w14:paraId="0DE41D04" w14:textId="5112FAF8" w:rsidR="00724077" w:rsidRPr="00051839" w:rsidRDefault="00724077" w:rsidP="000518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EF0D" w14:textId="1C7BA229" w:rsidR="00724077" w:rsidRPr="007476CB" w:rsidRDefault="00724077" w:rsidP="00CB2140">
    <w:pPr>
      <w:pStyle w:val="a5"/>
      <w:jc w:val="center"/>
      <w:rPr>
        <w:i/>
      </w:rPr>
    </w:pPr>
    <w:r w:rsidRPr="007476CB">
      <w:rPr>
        <w:i/>
        <w:sz w:val="22"/>
        <w:lang w:val="uk-UA"/>
      </w:rPr>
      <w:t xml:space="preserve">Ця </w:t>
    </w:r>
    <w:r w:rsidRPr="007476CB">
      <w:rPr>
        <w:i/>
        <w:sz w:val="22"/>
      </w:rPr>
      <w:t>консол</w:t>
    </w:r>
    <w:r w:rsidRPr="007476CB">
      <w:rPr>
        <w:i/>
        <w:sz w:val="22"/>
        <w:lang w:val="uk-UA"/>
      </w:rPr>
      <w:t>і</w:t>
    </w:r>
    <w:r w:rsidRPr="007476CB">
      <w:rPr>
        <w:i/>
        <w:sz w:val="22"/>
      </w:rPr>
      <w:t>дована</w:t>
    </w:r>
    <w:r w:rsidRPr="007476CB">
      <w:rPr>
        <w:i/>
        <w:sz w:val="22"/>
        <w:lang w:val="uk-UA"/>
      </w:rPr>
      <w:t xml:space="preserve"> фінансова звітність складається з </w:t>
    </w:r>
    <w:r w:rsidRPr="007476CB">
      <w:rPr>
        <w:i/>
        <w:sz w:val="22"/>
      </w:rPr>
      <w:fldChar w:fldCharType="begin"/>
    </w:r>
    <w:r w:rsidRPr="007476CB">
      <w:rPr>
        <w:i/>
        <w:sz w:val="22"/>
        <w:lang w:val="uk-UA"/>
      </w:rPr>
      <w:instrText xml:space="preserve"> PAGEREF LastPageSignOff \h </w:instrText>
    </w:r>
    <w:r w:rsidRPr="007476CB">
      <w:rPr>
        <w:i/>
        <w:sz w:val="22"/>
      </w:rPr>
    </w:r>
    <w:r w:rsidRPr="007476CB">
      <w:rPr>
        <w:i/>
        <w:sz w:val="22"/>
      </w:rPr>
      <w:fldChar w:fldCharType="separate"/>
    </w:r>
    <w:r w:rsidR="005973FB">
      <w:rPr>
        <w:i/>
        <w:noProof/>
        <w:sz w:val="22"/>
        <w:lang w:val="uk-UA"/>
      </w:rPr>
      <w:t>11</w:t>
    </w:r>
    <w:r w:rsidRPr="007476CB">
      <w:rPr>
        <w:i/>
        <w:sz w:val="22"/>
      </w:rPr>
      <w:fldChar w:fldCharType="end"/>
    </w:r>
    <w:r w:rsidRPr="007476CB">
      <w:rPr>
        <w:i/>
        <w:sz w:val="22"/>
        <w:lang w:val="uk-UA"/>
      </w:rPr>
      <w:t xml:space="preserve"> сторінок</w:t>
    </w:r>
  </w:p>
  <w:p w14:paraId="0ABDA1D0" w14:textId="77777777" w:rsidR="00724077" w:rsidRPr="0089518A" w:rsidRDefault="007240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EE30" w14:textId="77777777" w:rsidR="00724077" w:rsidRDefault="00724077">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7</w:t>
    </w:r>
    <w:r>
      <w:rPr>
        <w:rStyle w:val="ad"/>
      </w:rPr>
      <w:fldChar w:fldCharType="end"/>
    </w:r>
  </w:p>
  <w:p w14:paraId="3C686D59" w14:textId="77777777" w:rsidR="00724077" w:rsidRDefault="00724077">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705883"/>
      <w:docPartObj>
        <w:docPartGallery w:val="Page Numbers (Bottom of Page)"/>
        <w:docPartUnique/>
      </w:docPartObj>
    </w:sdtPr>
    <w:sdtEndPr>
      <w:rPr>
        <w:noProof/>
        <w:sz w:val="28"/>
      </w:rPr>
    </w:sdtEndPr>
    <w:sdtContent>
      <w:p w14:paraId="129E03B0" w14:textId="77777777" w:rsidR="00724077" w:rsidRPr="00CB2140" w:rsidRDefault="00724077" w:rsidP="00BF72DA">
        <w:pPr>
          <w:pStyle w:val="a5"/>
          <w:ind w:right="-341"/>
          <w:jc w:val="right"/>
          <w:rPr>
            <w:sz w:val="28"/>
          </w:rPr>
        </w:pPr>
        <w:r>
          <w:rPr>
            <w:sz w:val="22"/>
          </w:rPr>
          <w:t>1</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2BAB" w14:textId="55BFE52A" w:rsidR="00724077" w:rsidRPr="001D13AA" w:rsidRDefault="00724077" w:rsidP="005E7C82">
    <w:pPr>
      <w:ind w:right="-1"/>
      <w:jc w:val="both"/>
      <w:rPr>
        <w:sz w:val="22"/>
        <w:szCs w:val="22"/>
        <w:lang w:val="uk-UA"/>
      </w:rPr>
    </w:pPr>
    <w:r w:rsidRPr="001D13AA">
      <w:rPr>
        <w:sz w:val="22"/>
        <w:szCs w:val="22"/>
        <w:lang w:val="uk-UA"/>
      </w:rPr>
      <w:t>Консолідований звіт про фінансовий стан слід читати разом з примітками, викладеними на сторінках 1</w:t>
    </w:r>
    <w:r>
      <w:rPr>
        <w:sz w:val="22"/>
        <w:szCs w:val="22"/>
        <w:lang w:val="uk-UA"/>
      </w:rPr>
      <w:t>0</w:t>
    </w:r>
    <w:r w:rsidRPr="001D13AA">
      <w:rPr>
        <w:sz w:val="22"/>
        <w:szCs w:val="22"/>
        <w:lang w:val="uk-UA"/>
      </w:rPr>
      <w:t>-</w:t>
    </w:r>
    <w:r w:rsidRPr="001D13AA">
      <w:rPr>
        <w:sz w:val="22"/>
        <w:szCs w:val="22"/>
        <w:lang w:val="uk-UA"/>
      </w:rPr>
      <w:fldChar w:fldCharType="begin"/>
    </w:r>
    <w:r w:rsidRPr="001D13AA">
      <w:rPr>
        <w:sz w:val="22"/>
        <w:szCs w:val="22"/>
        <w:lang w:val="uk-UA"/>
      </w:rPr>
      <w:instrText xml:space="preserve"> PAGEREF LastPageSignOff \h </w:instrText>
    </w:r>
    <w:r w:rsidRPr="001D13AA">
      <w:rPr>
        <w:sz w:val="22"/>
        <w:szCs w:val="22"/>
        <w:lang w:val="uk-UA"/>
      </w:rPr>
    </w:r>
    <w:r w:rsidRPr="001D13AA">
      <w:rPr>
        <w:sz w:val="22"/>
        <w:szCs w:val="22"/>
        <w:lang w:val="uk-UA"/>
      </w:rPr>
      <w:fldChar w:fldCharType="separate"/>
    </w:r>
    <w:r w:rsidR="005973FB">
      <w:rPr>
        <w:noProof/>
        <w:sz w:val="22"/>
        <w:szCs w:val="22"/>
        <w:lang w:val="uk-UA"/>
      </w:rPr>
      <w:t>54</w:t>
    </w:r>
    <w:r w:rsidRPr="001D13AA">
      <w:rPr>
        <w:sz w:val="22"/>
        <w:szCs w:val="22"/>
        <w:lang w:val="uk-UA"/>
      </w:rPr>
      <w:fldChar w:fldCharType="end"/>
    </w:r>
    <w:r w:rsidRPr="001D13AA">
      <w:rPr>
        <w:sz w:val="22"/>
        <w:szCs w:val="22"/>
        <w:lang w:val="uk-UA"/>
      </w:rPr>
      <w:t>, які є складовою частиною консолідованої фінансової звітності.</w:t>
    </w:r>
  </w:p>
  <w:p w14:paraId="51B750B4" w14:textId="0B293F68" w:rsidR="00724077" w:rsidRDefault="00724077" w:rsidP="0011662F">
    <w:pPr>
      <w:pStyle w:val="a5"/>
      <w:tabs>
        <w:tab w:val="clear" w:pos="8222"/>
      </w:tabs>
      <w:ind w:right="-1"/>
      <w:jc w:val="right"/>
    </w:pPr>
    <w:r>
      <w:rPr>
        <w:rFonts w:asciiTheme="minorHAnsi" w:hAnsiTheme="minorHAnsi"/>
        <w:sz w:val="22"/>
      </w:rPr>
      <w:t>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20797" w14:textId="008F2FB8" w:rsidR="00724077" w:rsidRPr="00DB72DA" w:rsidRDefault="00724077" w:rsidP="005E7C82">
    <w:pPr>
      <w:ind w:right="-1"/>
      <w:jc w:val="both"/>
      <w:rPr>
        <w:sz w:val="22"/>
        <w:szCs w:val="22"/>
      </w:rPr>
    </w:pPr>
    <w:r w:rsidRPr="001D13AA">
      <w:rPr>
        <w:sz w:val="22"/>
        <w:szCs w:val="22"/>
        <w:lang w:val="uk-UA"/>
      </w:rPr>
      <w:t>Консолідований звіт про фінансовий стан слід читати разом з примітками, викладеними на сторінках 1</w:t>
    </w:r>
    <w:r>
      <w:rPr>
        <w:sz w:val="22"/>
        <w:szCs w:val="22"/>
      </w:rPr>
      <w:t>0</w:t>
    </w:r>
    <w:r w:rsidRPr="001D13AA">
      <w:rPr>
        <w:sz w:val="22"/>
        <w:szCs w:val="22"/>
        <w:lang w:val="uk-UA"/>
      </w:rPr>
      <w:t>-</w:t>
    </w:r>
    <w:r w:rsidRPr="001D13AA">
      <w:rPr>
        <w:sz w:val="22"/>
        <w:szCs w:val="22"/>
        <w:lang w:val="uk-UA"/>
      </w:rPr>
      <w:fldChar w:fldCharType="begin"/>
    </w:r>
    <w:r w:rsidRPr="001D13AA">
      <w:rPr>
        <w:sz w:val="22"/>
        <w:szCs w:val="22"/>
        <w:lang w:val="uk-UA"/>
      </w:rPr>
      <w:instrText xml:space="preserve"> PAGEREF LastPageSignOff \h </w:instrText>
    </w:r>
    <w:r w:rsidRPr="001D13AA">
      <w:rPr>
        <w:sz w:val="22"/>
        <w:szCs w:val="22"/>
        <w:lang w:val="uk-UA"/>
      </w:rPr>
    </w:r>
    <w:r w:rsidRPr="001D13AA">
      <w:rPr>
        <w:sz w:val="22"/>
        <w:szCs w:val="22"/>
        <w:lang w:val="uk-UA"/>
      </w:rPr>
      <w:fldChar w:fldCharType="separate"/>
    </w:r>
    <w:r w:rsidR="005973FB">
      <w:rPr>
        <w:noProof/>
        <w:sz w:val="22"/>
        <w:szCs w:val="22"/>
        <w:lang w:val="uk-UA"/>
      </w:rPr>
      <w:t>10</w:t>
    </w:r>
    <w:r w:rsidRPr="001D13AA">
      <w:rPr>
        <w:sz w:val="22"/>
        <w:szCs w:val="22"/>
        <w:lang w:val="uk-UA"/>
      </w:rPr>
      <w:fldChar w:fldCharType="end"/>
    </w:r>
    <w:r w:rsidRPr="001D13AA">
      <w:rPr>
        <w:sz w:val="22"/>
        <w:szCs w:val="22"/>
        <w:lang w:val="uk-UA"/>
      </w:rPr>
      <w:t>, які є складовою частиною консолідованої фінансової звітності.</w:t>
    </w:r>
  </w:p>
  <w:p w14:paraId="1643CAD6" w14:textId="19537AF6" w:rsidR="00724077" w:rsidRPr="0011662F" w:rsidRDefault="00724077" w:rsidP="0011662F">
    <w:pPr>
      <w:pStyle w:val="a5"/>
      <w:tabs>
        <w:tab w:val="clear" w:pos="8222"/>
      </w:tabs>
      <w:ind w:right="-1"/>
      <w:jc w:val="right"/>
      <w:rPr>
        <w:rFonts w:asciiTheme="minorHAnsi" w:hAnsiTheme="minorHAnsi"/>
        <w:lang w:val="uk-UA"/>
      </w:rPr>
    </w:pPr>
    <w:r>
      <w:rPr>
        <w:rFonts w:asciiTheme="minorHAnsi" w:hAnsiTheme="minorHAnsi"/>
        <w:sz w:val="22"/>
      </w:rPr>
      <w:t>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39F0" w14:textId="282BFE51" w:rsidR="00724077" w:rsidRPr="001D13AA" w:rsidRDefault="00724077" w:rsidP="005E7C82">
    <w:pPr>
      <w:ind w:right="-1"/>
      <w:jc w:val="both"/>
      <w:rPr>
        <w:sz w:val="22"/>
        <w:lang w:val="uk-UA"/>
      </w:rPr>
    </w:pPr>
    <w:r w:rsidRPr="001D13AA">
      <w:rPr>
        <w:sz w:val="22"/>
        <w:szCs w:val="22"/>
        <w:lang w:val="uk-UA"/>
      </w:rPr>
      <w:t xml:space="preserve">Консолідований звіт про сукупний дохід </w:t>
    </w:r>
    <w:r w:rsidRPr="001D13AA">
      <w:rPr>
        <w:sz w:val="22"/>
        <w:lang w:val="uk-UA"/>
      </w:rPr>
      <w:t>слід читати разом з примітками, викладеними на сторінках 1</w:t>
    </w:r>
    <w:r>
      <w:rPr>
        <w:sz w:val="22"/>
      </w:rPr>
      <w:t>0</w:t>
    </w:r>
    <w:r w:rsidRPr="001D13AA">
      <w:rPr>
        <w:sz w:val="22"/>
        <w:lang w:val="uk-UA"/>
      </w:rPr>
      <w:t>-</w:t>
    </w:r>
    <w:r w:rsidRPr="001D13AA">
      <w:rPr>
        <w:sz w:val="22"/>
      </w:rPr>
      <w:fldChar w:fldCharType="begin"/>
    </w:r>
    <w:r w:rsidRPr="001D13AA">
      <w:rPr>
        <w:sz w:val="22"/>
        <w:lang w:val="uk-UA"/>
      </w:rPr>
      <w:instrText xml:space="preserve"> PAGEREF LastPageSignOff \h </w:instrText>
    </w:r>
    <w:r w:rsidRPr="001D13AA">
      <w:rPr>
        <w:sz w:val="22"/>
      </w:rPr>
    </w:r>
    <w:r w:rsidRPr="001D13AA">
      <w:rPr>
        <w:sz w:val="22"/>
      </w:rPr>
      <w:fldChar w:fldCharType="separate"/>
    </w:r>
    <w:r w:rsidR="005973FB">
      <w:rPr>
        <w:noProof/>
        <w:sz w:val="22"/>
        <w:lang w:val="uk-UA"/>
      </w:rPr>
      <w:t>10</w:t>
    </w:r>
    <w:r w:rsidRPr="001D13AA">
      <w:rPr>
        <w:sz w:val="22"/>
      </w:rPr>
      <w:fldChar w:fldCharType="end"/>
    </w:r>
    <w:r w:rsidRPr="001D13AA">
      <w:rPr>
        <w:sz w:val="22"/>
        <w:lang w:val="uk-UA"/>
      </w:rPr>
      <w:t>, які є складовою частиною консолідованої фінансової звітності</w:t>
    </w:r>
    <w:r w:rsidRPr="001D13AA">
      <w:rPr>
        <w:sz w:val="22"/>
        <w:szCs w:val="22"/>
        <w:lang w:val="uk-UA"/>
      </w:rPr>
      <w:t>.</w:t>
    </w:r>
    <w:r w:rsidRPr="001D13AA">
      <w:rPr>
        <w:noProof/>
        <w:sz w:val="22"/>
      </w:rPr>
      <mc:AlternateContent>
        <mc:Choice Requires="wps">
          <w:drawing>
            <wp:anchor distT="0" distB="0" distL="114300" distR="114300" simplePos="0" relativeHeight="251832320" behindDoc="0" locked="0" layoutInCell="1" allowOverlap="1" wp14:anchorId="48B0D5AD" wp14:editId="43021C73">
              <wp:simplePos x="0" y="0"/>
              <wp:positionH relativeFrom="column">
                <wp:posOffset>496570</wp:posOffset>
              </wp:positionH>
              <wp:positionV relativeFrom="paragraph">
                <wp:posOffset>9410065</wp:posOffset>
              </wp:positionV>
              <wp:extent cx="6229985" cy="421640"/>
              <wp:effectExtent l="10160" t="8890" r="8255"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421640"/>
                      </a:xfrm>
                      <a:prstGeom prst="rect">
                        <a:avLst/>
                      </a:prstGeom>
                      <a:solidFill>
                        <a:srgbClr val="FFFFFF">
                          <a:alpha val="0"/>
                        </a:srgbClr>
                      </a:solidFill>
                      <a:ln w="9525">
                        <a:solidFill>
                          <a:schemeClr val="bg1">
                            <a:lumMod val="100000"/>
                            <a:lumOff val="0"/>
                          </a:schemeClr>
                        </a:solidFill>
                        <a:miter lim="800000"/>
                        <a:headEnd/>
                        <a:tailEnd/>
                      </a:ln>
                    </wps:spPr>
                    <wps:txbx>
                      <w:txbxContent>
                        <w:p w14:paraId="644EEC1D" w14:textId="77777777" w:rsidR="00724077" w:rsidRPr="00D60EEF" w:rsidRDefault="00724077" w:rsidP="008F5315">
                          <w:pPr>
                            <w:jc w:val="both"/>
                            <w:rPr>
                              <w:szCs w:val="22"/>
                              <w:lang w:val="en-US"/>
                            </w:rPr>
                          </w:pPr>
                          <w:r w:rsidRPr="00D60EEF">
                            <w:rPr>
                              <w:szCs w:val="22"/>
                              <w:lang w:val="en-US"/>
                            </w:rPr>
                            <w:t xml:space="preserve">The balance sheet is to be read in conjunction with the notes to and forming part of the financial statements set out on pages </w:t>
                          </w:r>
                          <w:r w:rsidRPr="00D60EEF">
                            <w:rPr>
                              <w:szCs w:val="22"/>
                              <w:highlight w:val="yellow"/>
                              <w:lang w:val="en-US"/>
                            </w:rPr>
                            <w:t>14</w:t>
                          </w:r>
                          <w:r w:rsidRPr="00D60EEF">
                            <w:rPr>
                              <w:szCs w:val="22"/>
                              <w:lang w:val="en-US"/>
                            </w:rPr>
                            <w:t xml:space="preserve"> to </w:t>
                          </w:r>
                          <w:r w:rsidRPr="00D60EEF">
                            <w:rPr>
                              <w:szCs w:val="22"/>
                              <w:highlight w:val="yellow"/>
                              <w:lang w:val="en-US"/>
                            </w:rPr>
                            <w:t>3</w:t>
                          </w:r>
                          <w:r w:rsidRPr="00754D75">
                            <w:rPr>
                              <w:szCs w:val="22"/>
                              <w:highlight w:val="yellow"/>
                              <w:lang w:val="uk-UA"/>
                            </w:rPr>
                            <w:t>1</w:t>
                          </w:r>
                          <w:r w:rsidRPr="00D60EEF">
                            <w:rPr>
                              <w:szCs w:val="22"/>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B0D5AD" id="_x0000_t202" coordsize="21600,21600" o:spt="202" path="m,l,21600r21600,l21600,xe">
              <v:stroke joinstyle="miter"/>
              <v:path gradientshapeok="t" o:connecttype="rect"/>
            </v:shapetype>
            <v:shape id="Text Box 3" o:spid="_x0000_s1026" type="#_x0000_t202" style="position:absolute;left:0;text-align:left;margin-left:39.1pt;margin-top:740.95pt;width:490.55pt;height:33.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" strokecolor="white [3212]">
              <v:fill opacity="0"/>
              <v:textbox>
                <w:txbxContent>
                  <w:p w14:paraId="644EEC1D" w14:textId="77777777" w:rsidR="00724077" w:rsidRPr="00D60EEF" w:rsidRDefault="00724077" w:rsidP="008F5315">
                    <w:pPr>
                      <w:jc w:val="both"/>
                      <w:rPr>
                        <w:szCs w:val="22"/>
                        <w:lang w:val="en-US"/>
                      </w:rPr>
                    </w:pPr>
                    <w:r w:rsidRPr="00D60EEF">
                      <w:rPr>
                        <w:szCs w:val="22"/>
                        <w:lang w:val="en-US"/>
                      </w:rPr>
                      <w:t xml:space="preserve">The balance sheet is to be read in conjunction with the notes to and forming part of the financial statements set out on pages </w:t>
                    </w:r>
                    <w:r w:rsidRPr="00D60EEF">
                      <w:rPr>
                        <w:szCs w:val="22"/>
                        <w:highlight w:val="yellow"/>
                        <w:lang w:val="en-US"/>
                      </w:rPr>
                      <w:t>14</w:t>
                    </w:r>
                    <w:r w:rsidRPr="00D60EEF">
                      <w:rPr>
                        <w:szCs w:val="22"/>
                        <w:lang w:val="en-US"/>
                      </w:rPr>
                      <w:t xml:space="preserve"> to </w:t>
                    </w:r>
                    <w:r w:rsidRPr="00D60EEF">
                      <w:rPr>
                        <w:szCs w:val="22"/>
                        <w:highlight w:val="yellow"/>
                        <w:lang w:val="en-US"/>
                      </w:rPr>
                      <w:t>3</w:t>
                    </w:r>
                    <w:r w:rsidRPr="00754D75">
                      <w:rPr>
                        <w:szCs w:val="22"/>
                        <w:highlight w:val="yellow"/>
                        <w:lang w:val="uk-UA"/>
                      </w:rPr>
                      <w:t>1</w:t>
                    </w:r>
                    <w:r w:rsidRPr="00D60EEF">
                      <w:rPr>
                        <w:szCs w:val="22"/>
                        <w:lang w:val="en-US"/>
                      </w:rPr>
                      <w:t xml:space="preserve">. </w:t>
                    </w:r>
                  </w:p>
                </w:txbxContent>
              </v:textbox>
            </v:shape>
          </w:pict>
        </mc:Fallback>
      </mc:AlternateContent>
    </w:r>
  </w:p>
  <w:p w14:paraId="7F7936D7" w14:textId="5D57E2DF" w:rsidR="00724077" w:rsidRPr="0011662F" w:rsidRDefault="00724077" w:rsidP="00594ABC">
    <w:pPr>
      <w:pStyle w:val="a5"/>
      <w:tabs>
        <w:tab w:val="clear" w:pos="8222"/>
      </w:tabs>
      <w:ind w:right="-1"/>
      <w:jc w:val="right"/>
      <w:rPr>
        <w:rFonts w:asciiTheme="minorHAnsi" w:hAnsiTheme="minorHAnsi"/>
        <w:lang w:val="uk-UA"/>
      </w:rPr>
    </w:pPr>
    <w:r>
      <w:rPr>
        <w:rFonts w:asciiTheme="minorHAnsi" w:hAnsiTheme="minorHAnsi"/>
        <w:sz w:val="22"/>
      </w:rPr>
      <w:t>4</w:t>
    </w:r>
  </w:p>
  <w:p w14:paraId="04279422" w14:textId="6686C297" w:rsidR="00724077" w:rsidRPr="0011662F" w:rsidRDefault="00724077" w:rsidP="0011662F">
    <w:pPr>
      <w:pStyle w:val="a5"/>
      <w:tabs>
        <w:tab w:val="clear" w:pos="8222"/>
      </w:tabs>
      <w:ind w:right="-1"/>
      <w:jc w:val="center"/>
      <w:rPr>
        <w:rFonts w:asciiTheme="minorHAnsi" w:hAnsiTheme="minorHAnsi"/>
        <w:lang w:val="uk-UA"/>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0FCB0" w14:textId="0E199526" w:rsidR="00724077" w:rsidRPr="001D13AA" w:rsidRDefault="00724077" w:rsidP="005E7C82">
    <w:pPr>
      <w:ind w:right="-1"/>
      <w:jc w:val="both"/>
      <w:rPr>
        <w:sz w:val="22"/>
        <w:lang w:val="uk-UA"/>
      </w:rPr>
    </w:pPr>
    <w:r w:rsidRPr="001D13AA">
      <w:rPr>
        <w:sz w:val="22"/>
        <w:szCs w:val="22"/>
        <w:lang w:val="uk-UA"/>
      </w:rPr>
      <w:t xml:space="preserve">Консолідований звіт про сукупний дохід </w:t>
    </w:r>
    <w:r w:rsidRPr="001D13AA">
      <w:rPr>
        <w:sz w:val="22"/>
        <w:lang w:val="uk-UA"/>
      </w:rPr>
      <w:t>слід читати разом з примітками, викладеними на сторінках 1</w:t>
    </w:r>
    <w:r>
      <w:rPr>
        <w:sz w:val="22"/>
        <w:lang w:val="uk-UA"/>
      </w:rPr>
      <w:t>0</w:t>
    </w:r>
    <w:r w:rsidRPr="001D13AA">
      <w:rPr>
        <w:sz w:val="22"/>
        <w:lang w:val="uk-UA"/>
      </w:rPr>
      <w:t>-</w:t>
    </w:r>
    <w:r w:rsidRPr="001D13AA">
      <w:rPr>
        <w:sz w:val="22"/>
      </w:rPr>
      <w:fldChar w:fldCharType="begin"/>
    </w:r>
    <w:r w:rsidRPr="001D13AA">
      <w:rPr>
        <w:sz w:val="22"/>
        <w:lang w:val="uk-UA"/>
      </w:rPr>
      <w:instrText xml:space="preserve"> PAGEREF LastPageSignOff \h </w:instrText>
    </w:r>
    <w:r w:rsidRPr="001D13AA">
      <w:rPr>
        <w:sz w:val="22"/>
      </w:rPr>
    </w:r>
    <w:r w:rsidRPr="001D13AA">
      <w:rPr>
        <w:sz w:val="22"/>
      </w:rPr>
      <w:fldChar w:fldCharType="separate"/>
    </w:r>
    <w:r w:rsidR="005973FB">
      <w:rPr>
        <w:noProof/>
        <w:sz w:val="22"/>
        <w:lang w:val="uk-UA"/>
      </w:rPr>
      <w:t>10</w:t>
    </w:r>
    <w:r w:rsidRPr="001D13AA">
      <w:rPr>
        <w:sz w:val="22"/>
      </w:rPr>
      <w:fldChar w:fldCharType="end"/>
    </w:r>
    <w:r w:rsidRPr="001D13AA">
      <w:rPr>
        <w:sz w:val="22"/>
        <w:lang w:val="uk-UA"/>
      </w:rPr>
      <w:t>, які є складовою частиною консолідованої фінансової звітності</w:t>
    </w:r>
    <w:r w:rsidRPr="001D13AA">
      <w:rPr>
        <w:sz w:val="22"/>
        <w:szCs w:val="22"/>
        <w:lang w:val="uk-UA"/>
      </w:rPr>
      <w:t>.</w:t>
    </w:r>
    <w:r w:rsidRPr="001D13AA">
      <w:rPr>
        <w:noProof/>
        <w:sz w:val="22"/>
      </w:rPr>
      <mc:AlternateContent>
        <mc:Choice Requires="wps">
          <w:drawing>
            <wp:anchor distT="0" distB="0" distL="114300" distR="114300" simplePos="0" relativeHeight="251834368" behindDoc="0" locked="0" layoutInCell="1" allowOverlap="1" wp14:anchorId="4ED11737" wp14:editId="46747B70">
              <wp:simplePos x="0" y="0"/>
              <wp:positionH relativeFrom="column">
                <wp:posOffset>496570</wp:posOffset>
              </wp:positionH>
              <wp:positionV relativeFrom="paragraph">
                <wp:posOffset>9410065</wp:posOffset>
              </wp:positionV>
              <wp:extent cx="6229985" cy="421640"/>
              <wp:effectExtent l="10160" t="8890" r="825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421640"/>
                      </a:xfrm>
                      <a:prstGeom prst="rect">
                        <a:avLst/>
                      </a:prstGeom>
                      <a:solidFill>
                        <a:srgbClr val="FFFFFF">
                          <a:alpha val="0"/>
                        </a:srgbClr>
                      </a:solidFill>
                      <a:ln w="9525">
                        <a:solidFill>
                          <a:schemeClr val="bg1">
                            <a:lumMod val="100000"/>
                            <a:lumOff val="0"/>
                          </a:schemeClr>
                        </a:solidFill>
                        <a:miter lim="800000"/>
                        <a:headEnd/>
                        <a:tailEnd/>
                      </a:ln>
                    </wps:spPr>
                    <wps:txbx>
                      <w:txbxContent>
                        <w:p w14:paraId="150B16D8" w14:textId="77777777" w:rsidR="00724077" w:rsidRPr="00D60EEF" w:rsidRDefault="00724077" w:rsidP="008F5315">
                          <w:pPr>
                            <w:jc w:val="both"/>
                            <w:rPr>
                              <w:szCs w:val="22"/>
                              <w:lang w:val="en-US"/>
                            </w:rPr>
                          </w:pPr>
                          <w:r w:rsidRPr="00D60EEF">
                            <w:rPr>
                              <w:szCs w:val="22"/>
                              <w:lang w:val="en-US"/>
                            </w:rPr>
                            <w:t xml:space="preserve">The balance sheet is to be read in conjunction with the notes to and forming part of the financial statements set out on pages </w:t>
                          </w:r>
                          <w:r w:rsidRPr="00D60EEF">
                            <w:rPr>
                              <w:szCs w:val="22"/>
                              <w:highlight w:val="yellow"/>
                              <w:lang w:val="en-US"/>
                            </w:rPr>
                            <w:t>14</w:t>
                          </w:r>
                          <w:r w:rsidRPr="00D60EEF">
                            <w:rPr>
                              <w:szCs w:val="22"/>
                              <w:lang w:val="en-US"/>
                            </w:rPr>
                            <w:t xml:space="preserve"> to </w:t>
                          </w:r>
                          <w:r w:rsidRPr="00D60EEF">
                            <w:rPr>
                              <w:szCs w:val="22"/>
                              <w:highlight w:val="yellow"/>
                              <w:lang w:val="en-US"/>
                            </w:rPr>
                            <w:t>3</w:t>
                          </w:r>
                          <w:r w:rsidRPr="00754D75">
                            <w:rPr>
                              <w:szCs w:val="22"/>
                              <w:highlight w:val="yellow"/>
                              <w:lang w:val="uk-UA"/>
                            </w:rPr>
                            <w:t>1</w:t>
                          </w:r>
                          <w:r w:rsidRPr="00D60EEF">
                            <w:rPr>
                              <w:szCs w:val="22"/>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D11737" id="_x0000_t202" coordsize="21600,21600" o:spt="202" path="m,l,21600r21600,l21600,xe">
              <v:stroke joinstyle="miter"/>
              <v:path gradientshapeok="t" o:connecttype="rect"/>
            </v:shapetype>
            <v:shape id="_x0000_s1027" type="#_x0000_t202" style="position:absolute;left:0;text-align:left;margin-left:39.1pt;margin-top:740.95pt;width:490.55pt;height:33.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" strokecolor="white [3212]">
              <v:fill opacity="0"/>
              <v:textbox>
                <w:txbxContent>
                  <w:p w14:paraId="150B16D8" w14:textId="77777777" w:rsidR="00724077" w:rsidRPr="00D60EEF" w:rsidRDefault="00724077" w:rsidP="008F5315">
                    <w:pPr>
                      <w:jc w:val="both"/>
                      <w:rPr>
                        <w:szCs w:val="22"/>
                        <w:lang w:val="en-US"/>
                      </w:rPr>
                    </w:pPr>
                    <w:r w:rsidRPr="00D60EEF">
                      <w:rPr>
                        <w:szCs w:val="22"/>
                        <w:lang w:val="en-US"/>
                      </w:rPr>
                      <w:t xml:space="preserve">The balance sheet is to be read in conjunction with the notes to and forming part of the financial statements set out on pages </w:t>
                    </w:r>
                    <w:r w:rsidRPr="00D60EEF">
                      <w:rPr>
                        <w:szCs w:val="22"/>
                        <w:highlight w:val="yellow"/>
                        <w:lang w:val="en-US"/>
                      </w:rPr>
                      <w:t>14</w:t>
                    </w:r>
                    <w:r w:rsidRPr="00D60EEF">
                      <w:rPr>
                        <w:szCs w:val="22"/>
                        <w:lang w:val="en-US"/>
                      </w:rPr>
                      <w:t xml:space="preserve"> to </w:t>
                    </w:r>
                    <w:r w:rsidRPr="00D60EEF">
                      <w:rPr>
                        <w:szCs w:val="22"/>
                        <w:highlight w:val="yellow"/>
                        <w:lang w:val="en-US"/>
                      </w:rPr>
                      <w:t>3</w:t>
                    </w:r>
                    <w:r w:rsidRPr="00754D75">
                      <w:rPr>
                        <w:szCs w:val="22"/>
                        <w:highlight w:val="yellow"/>
                        <w:lang w:val="uk-UA"/>
                      </w:rPr>
                      <w:t>1</w:t>
                    </w:r>
                    <w:r w:rsidRPr="00D60EEF">
                      <w:rPr>
                        <w:szCs w:val="22"/>
                        <w:lang w:val="en-US"/>
                      </w:rPr>
                      <w:t xml:space="preserve">. </w:t>
                    </w:r>
                  </w:p>
                </w:txbxContent>
              </v:textbox>
            </v:shape>
          </w:pict>
        </mc:Fallback>
      </mc:AlternateContent>
    </w:r>
  </w:p>
  <w:p w14:paraId="65BAC9D2" w14:textId="12BFEFF0" w:rsidR="00724077" w:rsidRPr="0011662F" w:rsidRDefault="00724077" w:rsidP="00594ABC">
    <w:pPr>
      <w:pStyle w:val="a5"/>
      <w:tabs>
        <w:tab w:val="clear" w:pos="8222"/>
      </w:tabs>
      <w:ind w:right="-1"/>
      <w:jc w:val="right"/>
      <w:rPr>
        <w:rFonts w:asciiTheme="minorHAnsi" w:hAnsiTheme="minorHAnsi"/>
        <w:lang w:val="uk-UA"/>
      </w:rPr>
    </w:pPr>
    <w:r>
      <w:rPr>
        <w:rFonts w:asciiTheme="minorHAnsi" w:hAnsiTheme="minorHAnsi"/>
        <w:sz w:val="22"/>
      </w:rPr>
      <w:t>5</w:t>
    </w:r>
  </w:p>
  <w:p w14:paraId="49DD6DFB" w14:textId="77777777" w:rsidR="00724077" w:rsidRPr="0011662F" w:rsidRDefault="00724077" w:rsidP="0011662F">
    <w:pPr>
      <w:pStyle w:val="a5"/>
      <w:tabs>
        <w:tab w:val="clear" w:pos="8222"/>
      </w:tabs>
      <w:ind w:right="-1"/>
      <w:jc w:val="center"/>
      <w:rPr>
        <w:rFonts w:asciiTheme="minorHAnsi" w:hAnsiTheme="minorHAnsi"/>
        <w:lang w:val="uk-UA"/>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85E69" w14:textId="00EA92E6" w:rsidR="00724077" w:rsidRPr="001D13AA" w:rsidRDefault="00724077" w:rsidP="002C6A79">
    <w:pPr>
      <w:tabs>
        <w:tab w:val="left" w:pos="8647"/>
      </w:tabs>
      <w:ind w:right="141"/>
      <w:jc w:val="both"/>
      <w:rPr>
        <w:sz w:val="22"/>
        <w:szCs w:val="22"/>
        <w:lang w:val="uk-UA"/>
      </w:rPr>
    </w:pPr>
    <w:r w:rsidRPr="001D13AA">
      <w:rPr>
        <w:sz w:val="22"/>
        <w:szCs w:val="22"/>
        <w:lang w:val="uk-UA"/>
      </w:rPr>
      <w:t>Консолідований звіт про рух грошових коштів слід читати разом з примітками, викладеними на сторінках 1</w:t>
    </w:r>
    <w:r>
      <w:rPr>
        <w:sz w:val="22"/>
        <w:szCs w:val="22"/>
      </w:rPr>
      <w:t>0</w:t>
    </w:r>
    <w:r w:rsidRPr="001D13AA">
      <w:rPr>
        <w:sz w:val="22"/>
        <w:szCs w:val="22"/>
        <w:lang w:val="uk-UA"/>
      </w:rPr>
      <w:t>-</w:t>
    </w:r>
    <w:r w:rsidRPr="001D13AA">
      <w:rPr>
        <w:sz w:val="22"/>
        <w:szCs w:val="22"/>
      </w:rPr>
      <w:fldChar w:fldCharType="begin"/>
    </w:r>
    <w:r w:rsidRPr="001D13AA">
      <w:rPr>
        <w:sz w:val="22"/>
        <w:szCs w:val="22"/>
        <w:lang w:val="uk-UA"/>
      </w:rPr>
      <w:instrText xml:space="preserve"> PAGEREF LastPageSignOff \h </w:instrText>
    </w:r>
    <w:r w:rsidRPr="001D13AA">
      <w:rPr>
        <w:sz w:val="22"/>
        <w:szCs w:val="22"/>
      </w:rPr>
    </w:r>
    <w:r w:rsidRPr="001D13AA">
      <w:rPr>
        <w:sz w:val="22"/>
        <w:szCs w:val="22"/>
      </w:rPr>
      <w:fldChar w:fldCharType="separate"/>
    </w:r>
    <w:r w:rsidR="005973FB">
      <w:rPr>
        <w:noProof/>
        <w:sz w:val="22"/>
        <w:szCs w:val="22"/>
        <w:lang w:val="uk-UA"/>
      </w:rPr>
      <w:t>10</w:t>
    </w:r>
    <w:r w:rsidRPr="001D13AA">
      <w:rPr>
        <w:sz w:val="22"/>
        <w:szCs w:val="22"/>
      </w:rPr>
      <w:fldChar w:fldCharType="end"/>
    </w:r>
    <w:r w:rsidRPr="001D13AA">
      <w:rPr>
        <w:sz w:val="22"/>
        <w:szCs w:val="22"/>
        <w:lang w:val="uk-UA"/>
      </w:rPr>
      <w:t>, які є складовою частиною консолідованої фінансової звітності.</w:t>
    </w:r>
    <w:r w:rsidRPr="001D13AA">
      <w:rPr>
        <w:noProof/>
        <w:sz w:val="22"/>
        <w:szCs w:val="22"/>
      </w:rPr>
      <mc:AlternateContent>
        <mc:Choice Requires="wps">
          <w:drawing>
            <wp:anchor distT="0" distB="0" distL="114300" distR="114300" simplePos="0" relativeHeight="251824128" behindDoc="0" locked="0" layoutInCell="1" allowOverlap="1" wp14:anchorId="430A3002" wp14:editId="78E09A75">
              <wp:simplePos x="0" y="0"/>
              <wp:positionH relativeFrom="column">
                <wp:posOffset>496570</wp:posOffset>
              </wp:positionH>
              <wp:positionV relativeFrom="paragraph">
                <wp:posOffset>9410065</wp:posOffset>
              </wp:positionV>
              <wp:extent cx="6229985" cy="421640"/>
              <wp:effectExtent l="10160" t="8890" r="8255" b="762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421640"/>
                      </a:xfrm>
                      <a:prstGeom prst="rect">
                        <a:avLst/>
                      </a:prstGeom>
                      <a:solidFill>
                        <a:srgbClr val="FFFFFF">
                          <a:alpha val="0"/>
                        </a:srgbClr>
                      </a:solidFill>
                      <a:ln w="9525">
                        <a:solidFill>
                          <a:schemeClr val="bg1">
                            <a:lumMod val="100000"/>
                            <a:lumOff val="0"/>
                          </a:schemeClr>
                        </a:solidFill>
                        <a:miter lim="800000"/>
                        <a:headEnd/>
                        <a:tailEnd/>
                      </a:ln>
                    </wps:spPr>
                    <wps:txbx>
                      <w:txbxContent>
                        <w:p w14:paraId="19EDD40C" w14:textId="77777777" w:rsidR="00724077" w:rsidRPr="00D60EEF" w:rsidRDefault="00724077" w:rsidP="00CB2140">
                          <w:pPr>
                            <w:jc w:val="both"/>
                            <w:rPr>
                              <w:szCs w:val="22"/>
                              <w:lang w:val="en-US"/>
                            </w:rPr>
                          </w:pPr>
                          <w:r w:rsidRPr="00D60EEF">
                            <w:rPr>
                              <w:szCs w:val="22"/>
                              <w:lang w:val="en-US"/>
                            </w:rPr>
                            <w:t xml:space="preserve">The balance sheet is to be read in conjunction with the notes to and forming part of the financial statements set out on pages </w:t>
                          </w:r>
                          <w:r w:rsidRPr="00D60EEF">
                            <w:rPr>
                              <w:szCs w:val="22"/>
                              <w:highlight w:val="yellow"/>
                              <w:lang w:val="en-US"/>
                            </w:rPr>
                            <w:t>14</w:t>
                          </w:r>
                          <w:r w:rsidRPr="00D60EEF">
                            <w:rPr>
                              <w:szCs w:val="22"/>
                              <w:lang w:val="en-US"/>
                            </w:rPr>
                            <w:t xml:space="preserve"> to </w:t>
                          </w:r>
                          <w:r w:rsidRPr="00D60EEF">
                            <w:rPr>
                              <w:szCs w:val="22"/>
                              <w:highlight w:val="yellow"/>
                              <w:lang w:val="en-US"/>
                            </w:rPr>
                            <w:t>3</w:t>
                          </w:r>
                          <w:r w:rsidRPr="00754D75">
                            <w:rPr>
                              <w:szCs w:val="22"/>
                              <w:highlight w:val="yellow"/>
                              <w:lang w:val="uk-UA"/>
                            </w:rPr>
                            <w:t>1</w:t>
                          </w:r>
                          <w:r w:rsidRPr="00D60EEF">
                            <w:rPr>
                              <w:szCs w:val="22"/>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0A3002" id="_x0000_t202" coordsize="21600,21600" o:spt="202" path="m,l,21600r21600,l21600,xe">
              <v:stroke joinstyle="miter"/>
              <v:path gradientshapeok="t" o:connecttype="rect"/>
            </v:shapetype>
            <v:shape id="Text Box 10" o:spid="_x0000_s1028" type="#_x0000_t202" style="position:absolute;left:0;text-align:left;margin-left:39.1pt;margin-top:740.95pt;width:490.55pt;height:33.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" strokecolor="white [3212]">
              <v:fill opacity="0"/>
              <v:textbox>
                <w:txbxContent>
                  <w:p w14:paraId="19EDD40C" w14:textId="77777777" w:rsidR="00724077" w:rsidRPr="00D60EEF" w:rsidRDefault="00724077" w:rsidP="00CB2140">
                    <w:pPr>
                      <w:jc w:val="both"/>
                      <w:rPr>
                        <w:szCs w:val="22"/>
                        <w:lang w:val="en-US"/>
                      </w:rPr>
                    </w:pPr>
                    <w:r w:rsidRPr="00D60EEF">
                      <w:rPr>
                        <w:szCs w:val="22"/>
                        <w:lang w:val="en-US"/>
                      </w:rPr>
                      <w:t xml:space="preserve">The balance sheet is to be read in conjunction with the notes to and forming part of the financial statements set out on pages </w:t>
                    </w:r>
                    <w:r w:rsidRPr="00D60EEF">
                      <w:rPr>
                        <w:szCs w:val="22"/>
                        <w:highlight w:val="yellow"/>
                        <w:lang w:val="en-US"/>
                      </w:rPr>
                      <w:t>14</w:t>
                    </w:r>
                    <w:r w:rsidRPr="00D60EEF">
                      <w:rPr>
                        <w:szCs w:val="22"/>
                        <w:lang w:val="en-US"/>
                      </w:rPr>
                      <w:t xml:space="preserve"> to </w:t>
                    </w:r>
                    <w:r w:rsidRPr="00D60EEF">
                      <w:rPr>
                        <w:szCs w:val="22"/>
                        <w:highlight w:val="yellow"/>
                        <w:lang w:val="en-US"/>
                      </w:rPr>
                      <w:t>3</w:t>
                    </w:r>
                    <w:r w:rsidRPr="00754D75">
                      <w:rPr>
                        <w:szCs w:val="22"/>
                        <w:highlight w:val="yellow"/>
                        <w:lang w:val="uk-UA"/>
                      </w:rPr>
                      <w:t>1</w:t>
                    </w:r>
                    <w:r w:rsidRPr="00D60EEF">
                      <w:rPr>
                        <w:szCs w:val="22"/>
                        <w:lang w:val="en-US"/>
                      </w:rPr>
                      <w:t xml:space="preserve">. </w:t>
                    </w:r>
                  </w:p>
                </w:txbxContent>
              </v:textbox>
            </v:shape>
          </w:pict>
        </mc:Fallback>
      </mc:AlternateContent>
    </w:r>
  </w:p>
  <w:p w14:paraId="3D4AD562" w14:textId="4D8A6B73" w:rsidR="00724077" w:rsidRPr="00B93149" w:rsidRDefault="00B63B7C" w:rsidP="002C6A79">
    <w:pPr>
      <w:pStyle w:val="a5"/>
      <w:tabs>
        <w:tab w:val="clear" w:pos="8222"/>
      </w:tabs>
      <w:ind w:left="1276" w:right="141"/>
      <w:jc w:val="right"/>
      <w:rPr>
        <w:sz w:val="22"/>
      </w:rPr>
    </w:pPr>
    <w:sdt>
      <w:sdtPr>
        <w:rPr>
          <w:sz w:val="24"/>
        </w:rPr>
        <w:id w:val="184180452"/>
        <w:docPartObj>
          <w:docPartGallery w:val="Page Numbers (Bottom of Page)"/>
          <w:docPartUnique/>
        </w:docPartObj>
      </w:sdtPr>
      <w:sdtEndPr>
        <w:rPr>
          <w:noProof/>
          <w:sz w:val="22"/>
        </w:rPr>
      </w:sdtEndPr>
      <w:sdtContent>
        <w:r w:rsidR="00724077">
          <w:rPr>
            <w:rFonts w:asciiTheme="minorHAnsi" w:hAnsiTheme="minorHAnsi"/>
            <w:sz w:val="22"/>
          </w:rPr>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4ADBB" w14:textId="77777777" w:rsidR="00B63B7C" w:rsidRDefault="00B63B7C">
      <w:r>
        <w:separator/>
      </w:r>
    </w:p>
  </w:footnote>
  <w:footnote w:type="continuationSeparator" w:id="0">
    <w:p w14:paraId="19D002AB" w14:textId="77777777" w:rsidR="00B63B7C" w:rsidRDefault="00B6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B6D7" w14:textId="77777777" w:rsidR="00724077" w:rsidRDefault="00724077">
    <w:pPr>
      <w:pStyle w:val="a7"/>
      <w:framePr w:hSpace="181" w:wrap="around" w:vAnchor="text" w:hAnchor="margin" w:y="1"/>
      <w:jc w:val="left"/>
      <w:rPr>
        <w:i w:val="0"/>
        <w:sz w:val="20"/>
      </w:rPr>
    </w:pPr>
    <w:r>
      <w:rPr>
        <w:rFonts w:ascii="KPMG Logo" w:hAnsi="KPMG Logo"/>
        <w:i w:val="0"/>
        <w:sz w:val="20"/>
      </w:rPr>
      <w:t>kpmg</w:t>
    </w:r>
  </w:p>
  <w:tbl>
    <w:tblPr>
      <w:tblW w:w="0" w:type="auto"/>
      <w:tblLayout w:type="fixed"/>
      <w:tblCellMar>
        <w:left w:w="71" w:type="dxa"/>
        <w:right w:w="71" w:type="dxa"/>
      </w:tblCellMar>
      <w:tblLook w:val="0000" w:firstRow="0" w:lastRow="0" w:firstColumn="0" w:lastColumn="0" w:noHBand="0" w:noVBand="0"/>
    </w:tblPr>
    <w:tblGrid>
      <w:gridCol w:w="4111"/>
    </w:tblGrid>
    <w:tr w:rsidR="00724077" w14:paraId="0ABF4F2C" w14:textId="77777777">
      <w:trPr>
        <w:trHeight w:hRule="exact" w:val="220"/>
      </w:trPr>
      <w:tc>
        <w:tcPr>
          <w:tcW w:w="4111" w:type="dxa"/>
        </w:tcPr>
        <w:p w14:paraId="1BD663CC" w14:textId="77777777" w:rsidR="00724077" w:rsidRDefault="00724077">
          <w:pPr>
            <w:pStyle w:val="a7"/>
            <w:framePr w:hSpace="181" w:wrap="around" w:vAnchor="text" w:hAnchor="text" w:xAlign="right" w:y="1"/>
            <w:rPr>
              <w:b/>
            </w:rPr>
          </w:pPr>
        </w:p>
      </w:tc>
    </w:tr>
    <w:tr w:rsidR="00724077" w14:paraId="6BD67188" w14:textId="77777777">
      <w:trPr>
        <w:trHeight w:hRule="exact" w:val="220"/>
      </w:trPr>
      <w:tc>
        <w:tcPr>
          <w:tcW w:w="4111" w:type="dxa"/>
        </w:tcPr>
        <w:p w14:paraId="684CF817" w14:textId="77777777" w:rsidR="00724077" w:rsidRDefault="00724077">
          <w:pPr>
            <w:pStyle w:val="a7"/>
            <w:framePr w:hSpace="181" w:wrap="around" w:vAnchor="text" w:hAnchor="text" w:xAlign="right" w:y="1"/>
          </w:pPr>
        </w:p>
      </w:tc>
    </w:tr>
    <w:tr w:rsidR="00724077" w14:paraId="3165C2AC" w14:textId="77777777">
      <w:tc>
        <w:tcPr>
          <w:tcW w:w="4111" w:type="dxa"/>
        </w:tcPr>
        <w:p w14:paraId="1CCE4CD2" w14:textId="405F1E57" w:rsidR="00724077" w:rsidRDefault="00724077">
          <w:pPr>
            <w:pStyle w:val="a7"/>
            <w:framePr w:hSpace="181" w:wrap="around" w:vAnchor="text" w:hAnchor="text" w:xAlign="right" w:y="1"/>
          </w:pPr>
          <w:r>
            <w:fldChar w:fldCharType="begin"/>
          </w:r>
          <w:r>
            <w:instrText xml:space="preserve"> DocProperty KISHdrInfo \* charformat </w:instrText>
          </w:r>
          <w:r>
            <w:fldChar w:fldCharType="end"/>
          </w:r>
        </w:p>
      </w:tc>
    </w:tr>
  </w:tbl>
  <w:p w14:paraId="27EA04AC" w14:textId="77777777" w:rsidR="00724077" w:rsidRDefault="00724077">
    <w:pPr>
      <w:pStyle w:val="a7"/>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91323" w14:textId="77777777" w:rsidR="00724077" w:rsidRDefault="00724077">
    <w:pPr>
      <w:pStyle w:val="a7"/>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CellMar>
        <w:left w:w="71" w:type="dxa"/>
        <w:right w:w="71" w:type="dxa"/>
      </w:tblCellMar>
      <w:tblLook w:val="0000" w:firstRow="0" w:lastRow="0" w:firstColumn="0" w:lastColumn="0" w:noHBand="0" w:noVBand="0"/>
    </w:tblPr>
    <w:tblGrid>
      <w:gridCol w:w="9498"/>
    </w:tblGrid>
    <w:tr w:rsidR="00724077" w14:paraId="4805CBDC" w14:textId="77777777" w:rsidTr="005E7C82">
      <w:trPr>
        <w:trHeight w:val="20"/>
      </w:trPr>
      <w:tc>
        <w:tcPr>
          <w:tcW w:w="9498" w:type="dxa"/>
        </w:tcPr>
        <w:p w14:paraId="1639F201" w14:textId="77777777" w:rsidR="00724077" w:rsidRDefault="00724077" w:rsidP="005E7C82">
          <w:pPr>
            <w:pStyle w:val="a7"/>
            <w:ind w:right="71"/>
            <w:rPr>
              <w:b/>
            </w:rPr>
          </w:pPr>
          <w:r>
            <w:rPr>
              <w:b/>
              <w:lang w:val="uk-UA"/>
            </w:rPr>
            <w:t>ПАТ</w:t>
          </w:r>
          <w:r>
            <w:rPr>
              <w:b/>
            </w:rPr>
            <w:t xml:space="preserve"> </w:t>
          </w:r>
          <w:r w:rsidRPr="00F27F90">
            <w:rPr>
              <w:b/>
              <w:lang w:val="uk-UA"/>
            </w:rPr>
            <w:t>“</w:t>
          </w:r>
          <w:r w:rsidRPr="00294162">
            <w:rPr>
              <w:b/>
              <w:lang w:val="uk-UA"/>
            </w:rPr>
            <w:t>Карлсберг Україна</w:t>
          </w:r>
          <w:r w:rsidRPr="00F27F90">
            <w:rPr>
              <w:b/>
              <w:lang w:val="uk-UA"/>
            </w:rPr>
            <w:t>”</w:t>
          </w:r>
        </w:p>
      </w:tc>
    </w:tr>
    <w:tr w:rsidR="00724077" w:rsidRPr="00F402EF" w14:paraId="0F3AC649" w14:textId="77777777" w:rsidTr="005E7C82">
      <w:trPr>
        <w:trHeight w:val="20"/>
      </w:trPr>
      <w:tc>
        <w:tcPr>
          <w:tcW w:w="9498" w:type="dxa"/>
        </w:tcPr>
        <w:p w14:paraId="216A89F2" w14:textId="41CF487E" w:rsidR="00724077" w:rsidRPr="006A0504" w:rsidRDefault="00724077" w:rsidP="008E6A2C">
          <w:pPr>
            <w:pStyle w:val="a7"/>
            <w:ind w:right="71"/>
            <w:rPr>
              <w:lang w:val="uk-UA"/>
            </w:rPr>
          </w:pPr>
          <w:r>
            <w:rPr>
              <w:lang w:val="uk-UA"/>
            </w:rPr>
            <w:t xml:space="preserve"> </w:t>
          </w:r>
          <w:r w:rsidRPr="00C9199B">
            <w:rPr>
              <w:rFonts w:ascii="Times New Roman" w:hAnsi="Times New Roman"/>
              <w:lang w:val="uk-UA"/>
            </w:rPr>
            <w:t>Консолідована</w:t>
          </w:r>
          <w:r>
            <w:rPr>
              <w:rFonts w:asciiTheme="minorHAnsi" w:hAnsiTheme="minorHAnsi"/>
              <w:lang w:val="uk-UA"/>
            </w:rPr>
            <w:t xml:space="preserve"> </w:t>
          </w:r>
          <w:r>
            <w:rPr>
              <w:lang w:val="uk-UA"/>
            </w:rPr>
            <w:t>фінансова звітність на 31 грудня 201</w:t>
          </w:r>
          <w:r>
            <w:rPr>
              <w:rFonts w:asciiTheme="minorHAnsi" w:hAnsiTheme="minorHAnsi"/>
              <w:lang w:val="uk-UA"/>
            </w:rPr>
            <w:t>9</w:t>
          </w:r>
          <w:r>
            <w:rPr>
              <w:lang w:val="uk-UA"/>
            </w:rPr>
            <w:t xml:space="preserve"> р. та за рік, що закінчився на зазначену дату</w:t>
          </w:r>
        </w:p>
      </w:tc>
    </w:tr>
    <w:tr w:rsidR="00724077" w:rsidRPr="00F402EF" w14:paraId="06F2E4F6" w14:textId="77777777" w:rsidTr="005E7C82">
      <w:trPr>
        <w:trHeight w:val="20"/>
      </w:trPr>
      <w:tc>
        <w:tcPr>
          <w:tcW w:w="9498" w:type="dxa"/>
        </w:tcPr>
        <w:p w14:paraId="5CD588ED" w14:textId="7E11C999" w:rsidR="00724077" w:rsidRPr="00590BD1" w:rsidRDefault="00724077" w:rsidP="008E6A2C">
          <w:pPr>
            <w:pStyle w:val="a7"/>
            <w:spacing w:line="240" w:lineRule="auto"/>
            <w:ind w:right="71"/>
            <w:rPr>
              <w:szCs w:val="18"/>
            </w:rPr>
          </w:pPr>
          <w:r>
            <w:rPr>
              <w:szCs w:val="18"/>
            </w:rPr>
            <w:t>Консолідований з</w:t>
          </w:r>
          <w:r w:rsidRPr="005764BB">
            <w:rPr>
              <w:szCs w:val="18"/>
            </w:rPr>
            <w:t xml:space="preserve">віт про фінансовий стан </w:t>
          </w:r>
          <w:r w:rsidRPr="00137D59">
            <w:rPr>
              <w:szCs w:val="18"/>
              <w:lang w:val="uk-UA"/>
            </w:rPr>
            <w:t>на</w:t>
          </w:r>
          <w:r w:rsidRPr="005764BB">
            <w:rPr>
              <w:szCs w:val="18"/>
            </w:rPr>
            <w:t xml:space="preserve"> </w:t>
          </w:r>
          <w:r w:rsidRPr="00137D59">
            <w:rPr>
              <w:szCs w:val="18"/>
              <w:lang w:val="uk-UA"/>
            </w:rPr>
            <w:t>31 грудня 201</w:t>
          </w:r>
          <w:r>
            <w:rPr>
              <w:rFonts w:asciiTheme="minorHAnsi" w:hAnsiTheme="minorHAnsi"/>
              <w:szCs w:val="18"/>
              <w:lang w:val="uk-UA"/>
            </w:rPr>
            <w:t>9</w:t>
          </w:r>
          <w:r w:rsidRPr="00137D59">
            <w:rPr>
              <w:szCs w:val="18"/>
              <w:lang w:val="uk-UA"/>
            </w:rPr>
            <w:t xml:space="preserve"> р.</w:t>
          </w:r>
          <w:r>
            <w:rPr>
              <w:szCs w:val="18"/>
              <w:lang w:val="uk-UA"/>
            </w:rPr>
            <w:br/>
            <w:t>(продовження)</w:t>
          </w:r>
        </w:p>
      </w:tc>
    </w:tr>
  </w:tbl>
  <w:p w14:paraId="2F466452" w14:textId="77777777" w:rsidR="00724077" w:rsidRPr="000D7053" w:rsidRDefault="00724077" w:rsidP="00CB2140">
    <w:pPr>
      <w:ind w:right="-567"/>
      <w:jc w:val="both"/>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4D3B" w14:textId="77777777" w:rsidR="00724077" w:rsidRDefault="00724077">
    <w:pPr>
      <w:pStyle w:val="a7"/>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CellMar>
        <w:left w:w="71" w:type="dxa"/>
        <w:right w:w="71" w:type="dxa"/>
      </w:tblCellMar>
      <w:tblLook w:val="0000" w:firstRow="0" w:lastRow="0" w:firstColumn="0" w:lastColumn="0" w:noHBand="0" w:noVBand="0"/>
    </w:tblPr>
    <w:tblGrid>
      <w:gridCol w:w="9498"/>
    </w:tblGrid>
    <w:tr w:rsidR="00724077" w14:paraId="3B9A1CA1" w14:textId="77777777" w:rsidTr="005E7C82">
      <w:trPr>
        <w:trHeight w:val="20"/>
      </w:trPr>
      <w:tc>
        <w:tcPr>
          <w:tcW w:w="9498" w:type="dxa"/>
        </w:tcPr>
        <w:p w14:paraId="23F9A776" w14:textId="77777777" w:rsidR="00724077" w:rsidRDefault="00724077" w:rsidP="005E7C82">
          <w:pPr>
            <w:pStyle w:val="a7"/>
            <w:ind w:right="71"/>
            <w:rPr>
              <w:b/>
            </w:rPr>
          </w:pPr>
          <w:r>
            <w:rPr>
              <w:b/>
              <w:lang w:val="uk-UA"/>
            </w:rPr>
            <w:t>П</w:t>
          </w:r>
          <w:r>
            <w:rPr>
              <w:rFonts w:asciiTheme="minorHAnsi" w:hAnsiTheme="minorHAnsi"/>
              <w:b/>
              <w:lang w:val="uk-UA"/>
            </w:rPr>
            <w:t>р</w:t>
          </w:r>
          <w:r>
            <w:rPr>
              <w:b/>
              <w:lang w:val="uk-UA"/>
            </w:rPr>
            <w:t>АТ</w:t>
          </w:r>
          <w:r>
            <w:rPr>
              <w:b/>
            </w:rPr>
            <w:t xml:space="preserve"> “</w:t>
          </w:r>
          <w:r>
            <w:rPr>
              <w:b/>
              <w:lang w:val="uk-UA"/>
            </w:rPr>
            <w:t>Карлсберг Україна</w:t>
          </w:r>
          <w:r>
            <w:rPr>
              <w:b/>
            </w:rPr>
            <w:t>”</w:t>
          </w:r>
        </w:p>
      </w:tc>
    </w:tr>
    <w:tr w:rsidR="00724077" w:rsidRPr="00F402EF" w14:paraId="6A6760A9" w14:textId="77777777" w:rsidTr="005E7C82">
      <w:trPr>
        <w:trHeight w:val="20"/>
      </w:trPr>
      <w:tc>
        <w:tcPr>
          <w:tcW w:w="9498" w:type="dxa"/>
        </w:tcPr>
        <w:p w14:paraId="22492043" w14:textId="5D82AB28" w:rsidR="00724077" w:rsidRPr="00297BF2" w:rsidRDefault="00724077" w:rsidP="008E6A2C">
          <w:pPr>
            <w:pStyle w:val="a7"/>
            <w:ind w:right="71"/>
            <w:rPr>
              <w:rFonts w:ascii="Times New Roman" w:hAnsi="Times New Roman"/>
              <w:lang w:val="uk-UA"/>
            </w:rPr>
          </w:pPr>
          <w:r w:rsidRPr="00297BF2">
            <w:rPr>
              <w:rFonts w:ascii="Times New Roman" w:hAnsi="Times New Roman"/>
              <w:lang w:val="uk-UA"/>
            </w:rPr>
            <w:t>Консолідована фінансова звітність на 31 грудня 201</w:t>
          </w:r>
          <w:r>
            <w:rPr>
              <w:rFonts w:ascii="Times New Roman" w:hAnsi="Times New Roman"/>
              <w:lang w:val="uk-UA"/>
            </w:rPr>
            <w:t>9</w:t>
          </w:r>
          <w:r w:rsidRPr="00297BF2">
            <w:rPr>
              <w:rFonts w:ascii="Times New Roman" w:hAnsi="Times New Roman"/>
              <w:lang w:val="uk-UA"/>
            </w:rPr>
            <w:t xml:space="preserve"> р. та за рік, що закінчився на зазначену дату</w:t>
          </w:r>
        </w:p>
      </w:tc>
    </w:tr>
    <w:tr w:rsidR="00724077" w:rsidRPr="00F402EF" w14:paraId="23A33AD2" w14:textId="77777777" w:rsidTr="005E7C82">
      <w:trPr>
        <w:trHeight w:val="20"/>
      </w:trPr>
      <w:tc>
        <w:tcPr>
          <w:tcW w:w="9498" w:type="dxa"/>
        </w:tcPr>
        <w:p w14:paraId="1AF427B0" w14:textId="57BCB5B3" w:rsidR="00724077" w:rsidRPr="00297BF2" w:rsidRDefault="00724077" w:rsidP="008E6A2C">
          <w:pPr>
            <w:pStyle w:val="a7"/>
            <w:spacing w:line="240" w:lineRule="auto"/>
            <w:ind w:right="71"/>
            <w:rPr>
              <w:rFonts w:ascii="Times New Roman" w:hAnsi="Times New Roman"/>
              <w:szCs w:val="18"/>
            </w:rPr>
          </w:pPr>
          <w:r w:rsidRPr="00297BF2">
            <w:rPr>
              <w:rFonts w:ascii="Times New Roman" w:hAnsi="Times New Roman"/>
              <w:szCs w:val="18"/>
            </w:rPr>
            <w:t xml:space="preserve">Консолідований звіт про сукупний дохід за рік, що закінчився </w:t>
          </w:r>
          <w:r w:rsidRPr="00297BF2">
            <w:rPr>
              <w:rFonts w:ascii="Times New Roman" w:hAnsi="Times New Roman"/>
              <w:szCs w:val="18"/>
              <w:lang w:val="uk-UA"/>
            </w:rPr>
            <w:t>31 грудня 201</w:t>
          </w:r>
          <w:r>
            <w:rPr>
              <w:rFonts w:ascii="Times New Roman" w:hAnsi="Times New Roman"/>
              <w:szCs w:val="18"/>
              <w:lang w:val="uk-UA"/>
            </w:rPr>
            <w:t>9</w:t>
          </w:r>
          <w:r w:rsidRPr="00297BF2">
            <w:rPr>
              <w:rFonts w:ascii="Times New Roman" w:hAnsi="Times New Roman"/>
              <w:szCs w:val="18"/>
              <w:lang w:val="uk-UA"/>
            </w:rPr>
            <w:t xml:space="preserve"> р.</w:t>
          </w:r>
        </w:p>
      </w:tc>
    </w:tr>
  </w:tbl>
  <w:p w14:paraId="48144063" w14:textId="77777777" w:rsidR="00724077" w:rsidRPr="000D7053" w:rsidRDefault="00724077" w:rsidP="00CB2140">
    <w:pPr>
      <w:ind w:right="-567"/>
      <w:jc w:val="both"/>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83930" w14:textId="77777777" w:rsidR="00724077" w:rsidRDefault="00724077">
    <w:pPr>
      <w:pStyle w:val="a7"/>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000" w:firstRow="0" w:lastRow="0" w:firstColumn="0" w:lastColumn="0" w:noHBand="0" w:noVBand="0"/>
    </w:tblPr>
    <w:tblGrid>
      <w:gridCol w:w="9214"/>
    </w:tblGrid>
    <w:tr w:rsidR="00724077" w14:paraId="62E196D5" w14:textId="77777777" w:rsidTr="00AC5FD3">
      <w:trPr>
        <w:trHeight w:val="20"/>
      </w:trPr>
      <w:tc>
        <w:tcPr>
          <w:tcW w:w="9214" w:type="dxa"/>
        </w:tcPr>
        <w:p w14:paraId="0BCD6D2A" w14:textId="77777777" w:rsidR="00724077" w:rsidRDefault="00724077" w:rsidP="00BC357C">
          <w:pPr>
            <w:pStyle w:val="a7"/>
            <w:rPr>
              <w:b/>
            </w:rPr>
          </w:pPr>
          <w:r>
            <w:rPr>
              <w:b/>
              <w:lang w:val="uk-UA"/>
            </w:rPr>
            <w:t>ПАТ</w:t>
          </w:r>
          <w:r>
            <w:rPr>
              <w:b/>
            </w:rPr>
            <w:t xml:space="preserve"> “</w:t>
          </w:r>
          <w:r>
            <w:rPr>
              <w:b/>
              <w:lang w:val="uk-UA"/>
            </w:rPr>
            <w:t>Карлсберг Україна</w:t>
          </w:r>
          <w:r>
            <w:rPr>
              <w:b/>
            </w:rPr>
            <w:t>”</w:t>
          </w:r>
        </w:p>
      </w:tc>
    </w:tr>
    <w:tr w:rsidR="00724077" w:rsidRPr="00F402EF" w14:paraId="3BF184CC" w14:textId="77777777" w:rsidTr="00AC5FD3">
      <w:trPr>
        <w:trHeight w:val="20"/>
      </w:trPr>
      <w:tc>
        <w:tcPr>
          <w:tcW w:w="9214" w:type="dxa"/>
        </w:tcPr>
        <w:p w14:paraId="03645A86" w14:textId="6247FB5E" w:rsidR="00724077" w:rsidRPr="006A0504" w:rsidRDefault="00724077" w:rsidP="008E6A2C">
          <w:pPr>
            <w:pStyle w:val="a7"/>
            <w:rPr>
              <w:lang w:val="uk-UA"/>
            </w:rPr>
          </w:pPr>
          <w:r>
            <w:rPr>
              <w:lang w:val="uk-UA"/>
            </w:rPr>
            <w:t>Консолідована фінансова звітність на 31 грудня 201</w:t>
          </w:r>
          <w:r>
            <w:rPr>
              <w:rFonts w:asciiTheme="minorHAnsi" w:hAnsiTheme="minorHAnsi"/>
              <w:lang w:val="uk-UA"/>
            </w:rPr>
            <w:t>9</w:t>
          </w:r>
          <w:r>
            <w:rPr>
              <w:lang w:val="uk-UA"/>
            </w:rPr>
            <w:t xml:space="preserve"> р. та за рік, що закінчився на зазначену дату</w:t>
          </w:r>
        </w:p>
      </w:tc>
    </w:tr>
    <w:tr w:rsidR="00724077" w:rsidRPr="00CA5CC8" w14:paraId="0CA05B2D" w14:textId="77777777" w:rsidTr="00AC5FD3">
      <w:trPr>
        <w:trHeight w:val="20"/>
      </w:trPr>
      <w:tc>
        <w:tcPr>
          <w:tcW w:w="9214" w:type="dxa"/>
        </w:tcPr>
        <w:p w14:paraId="3B804FD7" w14:textId="72D6C6B8" w:rsidR="00724077" w:rsidRDefault="00724077" w:rsidP="00F0604F">
          <w:pPr>
            <w:pStyle w:val="a7"/>
            <w:spacing w:line="240" w:lineRule="auto"/>
            <w:ind w:right="9"/>
            <w:rPr>
              <w:szCs w:val="18"/>
              <w:lang w:val="uk-UA"/>
            </w:rPr>
          </w:pPr>
          <w:r>
            <w:rPr>
              <w:szCs w:val="22"/>
            </w:rPr>
            <w:t>Консолідований з</w:t>
          </w:r>
          <w:r w:rsidRPr="005764BB">
            <w:rPr>
              <w:szCs w:val="22"/>
            </w:rPr>
            <w:t>віт про сукупний дохід</w:t>
          </w:r>
          <w:r w:rsidRPr="005764BB">
            <w:rPr>
              <w:szCs w:val="18"/>
            </w:rPr>
            <w:t xml:space="preserve"> за рік, що закінчився </w:t>
          </w:r>
          <w:r w:rsidRPr="00137D59">
            <w:rPr>
              <w:szCs w:val="18"/>
              <w:lang w:val="uk-UA"/>
            </w:rPr>
            <w:t>31 грудня 201</w:t>
          </w:r>
          <w:r>
            <w:rPr>
              <w:rFonts w:asciiTheme="minorHAnsi" w:hAnsiTheme="minorHAnsi"/>
              <w:szCs w:val="18"/>
              <w:lang w:val="uk-UA"/>
            </w:rPr>
            <w:t>9</w:t>
          </w:r>
          <w:r w:rsidRPr="00137D59">
            <w:rPr>
              <w:szCs w:val="18"/>
              <w:lang w:val="uk-UA"/>
            </w:rPr>
            <w:t xml:space="preserve"> р.</w:t>
          </w:r>
        </w:p>
        <w:p w14:paraId="4483BAC1" w14:textId="77777777" w:rsidR="00724077" w:rsidRPr="00F0604F" w:rsidRDefault="00724077" w:rsidP="00F0604F">
          <w:pPr>
            <w:pStyle w:val="a7"/>
            <w:spacing w:line="240" w:lineRule="auto"/>
            <w:ind w:right="9"/>
            <w:rPr>
              <w:sz w:val="16"/>
            </w:rPr>
          </w:pPr>
          <w:r w:rsidRPr="00F0604F">
            <w:rPr>
              <w:szCs w:val="18"/>
            </w:rPr>
            <w:t>(</w:t>
          </w:r>
          <w:r w:rsidRPr="00137D59">
            <w:rPr>
              <w:szCs w:val="18"/>
              <w:lang w:val="uk-UA"/>
            </w:rPr>
            <w:t>продовження</w:t>
          </w:r>
          <w:r w:rsidRPr="00F0604F">
            <w:rPr>
              <w:szCs w:val="18"/>
            </w:rPr>
            <w:t>)</w:t>
          </w:r>
        </w:p>
      </w:tc>
    </w:tr>
  </w:tbl>
  <w:p w14:paraId="7ED697BF" w14:textId="77777777" w:rsidR="00724077" w:rsidRPr="00F0604F" w:rsidRDefault="00724077">
    <w:pPr>
      <w:pStyle w:val="a7"/>
    </w:pPr>
  </w:p>
  <w:p w14:paraId="098888C1" w14:textId="77777777" w:rsidR="00724077" w:rsidRPr="00F0604F" w:rsidRDefault="00724077"/>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375C4" w14:textId="77777777" w:rsidR="00724077" w:rsidRDefault="00724077">
    <w:pPr>
      <w:pStyle w:val="a7"/>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25B6" w14:textId="77777777" w:rsidR="00724077" w:rsidRDefault="00724077">
    <w:pPr>
      <w:pStyle w:val="a7"/>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71" w:type="dxa"/>
        <w:right w:w="71" w:type="dxa"/>
      </w:tblCellMar>
      <w:tblLook w:val="0000" w:firstRow="0" w:lastRow="0" w:firstColumn="0" w:lastColumn="0" w:noHBand="0" w:noVBand="0"/>
    </w:tblPr>
    <w:tblGrid>
      <w:gridCol w:w="9072"/>
    </w:tblGrid>
    <w:tr w:rsidR="00724077" w14:paraId="250C5F22" w14:textId="77777777" w:rsidTr="00AC5FD3">
      <w:trPr>
        <w:trHeight w:val="20"/>
      </w:trPr>
      <w:tc>
        <w:tcPr>
          <w:tcW w:w="9072" w:type="dxa"/>
        </w:tcPr>
        <w:p w14:paraId="60868E42" w14:textId="77777777" w:rsidR="00724077" w:rsidRDefault="00724077" w:rsidP="00AC5FD3">
          <w:pPr>
            <w:pStyle w:val="a7"/>
            <w:ind w:right="-71"/>
            <w:rPr>
              <w:b/>
            </w:rPr>
          </w:pPr>
          <w:r>
            <w:rPr>
              <w:b/>
              <w:lang w:val="uk-UA"/>
            </w:rPr>
            <w:t>П</w:t>
          </w:r>
          <w:r>
            <w:rPr>
              <w:rFonts w:asciiTheme="minorHAnsi" w:hAnsiTheme="minorHAnsi"/>
              <w:b/>
              <w:lang w:val="uk-UA"/>
            </w:rPr>
            <w:t>р</w:t>
          </w:r>
          <w:r>
            <w:rPr>
              <w:b/>
              <w:lang w:val="uk-UA"/>
            </w:rPr>
            <w:t>АТ</w:t>
          </w:r>
          <w:r>
            <w:rPr>
              <w:b/>
            </w:rPr>
            <w:t xml:space="preserve"> “</w:t>
          </w:r>
          <w:r>
            <w:rPr>
              <w:b/>
              <w:lang w:val="uk-UA"/>
            </w:rPr>
            <w:t>Карлсберг Україна</w:t>
          </w:r>
          <w:r>
            <w:rPr>
              <w:b/>
            </w:rPr>
            <w:t>”</w:t>
          </w:r>
        </w:p>
      </w:tc>
    </w:tr>
    <w:tr w:rsidR="00724077" w:rsidRPr="00297BF2" w14:paraId="2FDB1E77" w14:textId="77777777" w:rsidTr="00AC5FD3">
      <w:trPr>
        <w:trHeight w:val="20"/>
      </w:trPr>
      <w:tc>
        <w:tcPr>
          <w:tcW w:w="9072" w:type="dxa"/>
        </w:tcPr>
        <w:p w14:paraId="66AA5711" w14:textId="6E44B01F" w:rsidR="00724077" w:rsidRPr="00297BF2" w:rsidRDefault="00724077" w:rsidP="008E6A2C">
          <w:pPr>
            <w:pStyle w:val="a7"/>
            <w:ind w:right="-71"/>
            <w:rPr>
              <w:rFonts w:ascii="Times New Roman" w:hAnsi="Times New Roman"/>
              <w:szCs w:val="18"/>
              <w:lang w:val="uk-UA"/>
            </w:rPr>
          </w:pPr>
          <w:r w:rsidRPr="00297BF2">
            <w:rPr>
              <w:rFonts w:ascii="Times New Roman" w:hAnsi="Times New Roman"/>
              <w:szCs w:val="18"/>
              <w:lang w:val="uk-UA"/>
            </w:rPr>
            <w:t>Консолідована фінансова звітність на 31 грудня 201</w:t>
          </w:r>
          <w:r>
            <w:rPr>
              <w:rFonts w:ascii="Times New Roman" w:hAnsi="Times New Roman"/>
              <w:szCs w:val="18"/>
              <w:lang w:val="uk-UA"/>
            </w:rPr>
            <w:t>9</w:t>
          </w:r>
          <w:r w:rsidRPr="00297BF2">
            <w:rPr>
              <w:rFonts w:ascii="Times New Roman" w:hAnsi="Times New Roman"/>
              <w:szCs w:val="18"/>
              <w:lang w:val="uk-UA"/>
            </w:rPr>
            <w:t xml:space="preserve"> р. та за рік, що закінчився на зазначену дату</w:t>
          </w:r>
        </w:p>
      </w:tc>
    </w:tr>
    <w:tr w:rsidR="00724077" w:rsidRPr="00297BF2" w14:paraId="389CDC0C" w14:textId="77777777" w:rsidTr="00AC5FD3">
      <w:trPr>
        <w:trHeight w:val="20"/>
      </w:trPr>
      <w:tc>
        <w:tcPr>
          <w:tcW w:w="9072" w:type="dxa"/>
        </w:tcPr>
        <w:p w14:paraId="042C754E" w14:textId="6D3FFD14" w:rsidR="00724077" w:rsidRPr="00297BF2" w:rsidRDefault="00724077" w:rsidP="008E6A2C">
          <w:pPr>
            <w:pStyle w:val="a7"/>
            <w:spacing w:line="240" w:lineRule="auto"/>
            <w:ind w:right="-71"/>
            <w:rPr>
              <w:rFonts w:ascii="Times New Roman" w:hAnsi="Times New Roman"/>
              <w:szCs w:val="18"/>
            </w:rPr>
          </w:pPr>
          <w:r w:rsidRPr="00297BF2">
            <w:rPr>
              <w:rFonts w:ascii="Times New Roman" w:hAnsi="Times New Roman"/>
              <w:szCs w:val="18"/>
            </w:rPr>
            <w:t xml:space="preserve">Консолідований звіт про рух грошових коштів за рік, що закінчився </w:t>
          </w:r>
          <w:r w:rsidRPr="00297BF2">
            <w:rPr>
              <w:rFonts w:ascii="Times New Roman" w:hAnsi="Times New Roman"/>
              <w:szCs w:val="18"/>
              <w:lang w:val="uk-UA"/>
            </w:rPr>
            <w:t>31 грудня 201</w:t>
          </w:r>
          <w:r>
            <w:rPr>
              <w:rFonts w:ascii="Times New Roman" w:hAnsi="Times New Roman"/>
              <w:szCs w:val="18"/>
              <w:lang w:val="uk-UA"/>
            </w:rPr>
            <w:t>9</w:t>
          </w:r>
          <w:r w:rsidRPr="00297BF2">
            <w:rPr>
              <w:rFonts w:ascii="Times New Roman" w:hAnsi="Times New Roman"/>
              <w:szCs w:val="18"/>
              <w:lang w:val="uk-UA"/>
            </w:rPr>
            <w:t xml:space="preserve"> р.</w:t>
          </w:r>
        </w:p>
      </w:tc>
    </w:tr>
  </w:tbl>
  <w:p w14:paraId="74B2805D" w14:textId="77777777" w:rsidR="00724077" w:rsidRPr="005764BB" w:rsidRDefault="00724077" w:rsidP="00A82E89">
    <w:pPr>
      <w:pStyle w:val="a7"/>
      <w:ind w:right="397"/>
    </w:pPr>
  </w:p>
  <w:p w14:paraId="7EF35EFA" w14:textId="77777777" w:rsidR="00724077" w:rsidRPr="008E1A3A" w:rsidRDefault="00724077"/>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32A69" w14:textId="77777777" w:rsidR="00724077" w:rsidRDefault="0072407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F4A4" w14:textId="77777777" w:rsidR="00724077" w:rsidRDefault="00724077">
    <w:pPr>
      <w:pStyle w:val="a7"/>
      <w:tabs>
        <w:tab w:val="left" w:pos="284"/>
        <w:tab w:val="right" w:pos="8789"/>
      </w:tabs>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BDAC" w14:textId="77777777" w:rsidR="00724077" w:rsidRDefault="00724077">
    <w:pPr>
      <w:pStyle w:val="a7"/>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42" w:type="dxa"/>
      <w:tblLayout w:type="fixed"/>
      <w:tblCellMar>
        <w:left w:w="71" w:type="dxa"/>
        <w:right w:w="71" w:type="dxa"/>
      </w:tblCellMar>
      <w:tblLook w:val="0000" w:firstRow="0" w:lastRow="0" w:firstColumn="0" w:lastColumn="0" w:noHBand="0" w:noVBand="0"/>
    </w:tblPr>
    <w:tblGrid>
      <w:gridCol w:w="9072"/>
    </w:tblGrid>
    <w:tr w:rsidR="00724077" w14:paraId="3441890F" w14:textId="77777777" w:rsidTr="00D17CE5">
      <w:trPr>
        <w:trHeight w:val="20"/>
      </w:trPr>
      <w:tc>
        <w:tcPr>
          <w:tcW w:w="9072" w:type="dxa"/>
        </w:tcPr>
        <w:p w14:paraId="6EA7BE6F" w14:textId="77777777" w:rsidR="00724077" w:rsidRDefault="00724077" w:rsidP="00BC357C">
          <w:pPr>
            <w:pStyle w:val="a7"/>
            <w:rPr>
              <w:b/>
            </w:rPr>
          </w:pPr>
          <w:r>
            <w:rPr>
              <w:b/>
              <w:lang w:val="uk-UA"/>
            </w:rPr>
            <w:t>П</w:t>
          </w:r>
          <w:r>
            <w:rPr>
              <w:rFonts w:asciiTheme="minorHAnsi" w:hAnsiTheme="minorHAnsi"/>
              <w:b/>
              <w:lang w:val="uk-UA"/>
            </w:rPr>
            <w:t>р</w:t>
          </w:r>
          <w:r>
            <w:rPr>
              <w:b/>
              <w:lang w:val="uk-UA"/>
            </w:rPr>
            <w:t>АТ</w:t>
          </w:r>
          <w:r>
            <w:rPr>
              <w:b/>
            </w:rPr>
            <w:t xml:space="preserve"> “</w:t>
          </w:r>
          <w:r>
            <w:rPr>
              <w:b/>
              <w:lang w:val="uk-UA"/>
            </w:rPr>
            <w:t>Карлсберг Україна</w:t>
          </w:r>
          <w:r>
            <w:rPr>
              <w:b/>
            </w:rPr>
            <w:t>”</w:t>
          </w:r>
        </w:p>
      </w:tc>
    </w:tr>
    <w:tr w:rsidR="00724077" w:rsidRPr="00F402EF" w14:paraId="4B03AFA9" w14:textId="77777777" w:rsidTr="00D17CE5">
      <w:trPr>
        <w:trHeight w:val="20"/>
      </w:trPr>
      <w:tc>
        <w:tcPr>
          <w:tcW w:w="9072" w:type="dxa"/>
        </w:tcPr>
        <w:p w14:paraId="5133CB1B" w14:textId="0204BD2D" w:rsidR="00724077" w:rsidRPr="00297BF2" w:rsidRDefault="00724077" w:rsidP="008E6A2C">
          <w:pPr>
            <w:pStyle w:val="a7"/>
            <w:rPr>
              <w:rFonts w:ascii="Times New Roman" w:hAnsi="Times New Roman"/>
              <w:szCs w:val="18"/>
              <w:lang w:val="uk-UA"/>
            </w:rPr>
          </w:pPr>
          <w:r w:rsidRPr="00297BF2">
            <w:rPr>
              <w:rFonts w:ascii="Times New Roman" w:hAnsi="Times New Roman"/>
              <w:szCs w:val="18"/>
              <w:lang w:val="uk-UA"/>
            </w:rPr>
            <w:t>Консолідована фінансова звітність на 31 грудня 201</w:t>
          </w:r>
          <w:r>
            <w:rPr>
              <w:rFonts w:ascii="Times New Roman" w:hAnsi="Times New Roman"/>
              <w:szCs w:val="18"/>
              <w:lang w:val="uk-UA"/>
            </w:rPr>
            <w:t>9</w:t>
          </w:r>
          <w:r w:rsidRPr="00297BF2">
            <w:rPr>
              <w:rFonts w:ascii="Times New Roman" w:hAnsi="Times New Roman"/>
              <w:szCs w:val="18"/>
              <w:lang w:val="uk-UA"/>
            </w:rPr>
            <w:t xml:space="preserve"> р. та за рік, що закінчився на зазначену дату</w:t>
          </w:r>
        </w:p>
      </w:tc>
    </w:tr>
    <w:tr w:rsidR="00724077" w:rsidRPr="007476CB" w14:paraId="078530A7" w14:textId="77777777" w:rsidTr="00D17CE5">
      <w:trPr>
        <w:trHeight w:val="20"/>
      </w:trPr>
      <w:tc>
        <w:tcPr>
          <w:tcW w:w="9072" w:type="dxa"/>
        </w:tcPr>
        <w:p w14:paraId="6776D2F7" w14:textId="0B2C8DA6" w:rsidR="00724077" w:rsidRPr="00297BF2" w:rsidRDefault="00724077" w:rsidP="003D285C">
          <w:pPr>
            <w:pStyle w:val="a7"/>
            <w:spacing w:line="240" w:lineRule="auto"/>
            <w:ind w:right="9"/>
            <w:rPr>
              <w:rFonts w:ascii="Times New Roman" w:hAnsi="Times New Roman"/>
              <w:szCs w:val="18"/>
              <w:lang w:val="uk-UA"/>
            </w:rPr>
          </w:pPr>
          <w:r w:rsidRPr="00297BF2">
            <w:rPr>
              <w:rFonts w:ascii="Times New Roman" w:hAnsi="Times New Roman"/>
              <w:szCs w:val="18"/>
            </w:rPr>
            <w:t xml:space="preserve">Консолідований звіт про рух грошових коштів за рік, що закінчився </w:t>
          </w:r>
          <w:r w:rsidRPr="00297BF2">
            <w:rPr>
              <w:rFonts w:ascii="Times New Roman" w:hAnsi="Times New Roman"/>
              <w:szCs w:val="18"/>
              <w:lang w:val="uk-UA"/>
            </w:rPr>
            <w:t>31 грудня 201</w:t>
          </w:r>
          <w:r>
            <w:rPr>
              <w:rFonts w:ascii="Times New Roman" w:hAnsi="Times New Roman"/>
              <w:szCs w:val="18"/>
              <w:lang w:val="uk-UA"/>
            </w:rPr>
            <w:t>9</w:t>
          </w:r>
          <w:r w:rsidRPr="00297BF2">
            <w:rPr>
              <w:rFonts w:ascii="Times New Roman" w:hAnsi="Times New Roman"/>
              <w:szCs w:val="18"/>
              <w:lang w:val="uk-UA"/>
            </w:rPr>
            <w:t xml:space="preserve"> р.</w:t>
          </w:r>
        </w:p>
        <w:p w14:paraId="54882F23" w14:textId="77777777" w:rsidR="00724077" w:rsidRPr="00297BF2" w:rsidRDefault="00724077" w:rsidP="003D285C">
          <w:pPr>
            <w:pStyle w:val="a7"/>
            <w:spacing w:line="240" w:lineRule="auto"/>
            <w:ind w:right="9"/>
            <w:rPr>
              <w:rFonts w:ascii="Times New Roman" w:hAnsi="Times New Roman"/>
              <w:b/>
              <w:color w:val="000080"/>
              <w:szCs w:val="18"/>
            </w:rPr>
          </w:pPr>
          <w:r w:rsidRPr="00297BF2">
            <w:rPr>
              <w:rFonts w:ascii="Times New Roman" w:hAnsi="Times New Roman"/>
            </w:rPr>
            <w:t>(продовження)</w:t>
          </w:r>
        </w:p>
      </w:tc>
    </w:tr>
  </w:tbl>
  <w:p w14:paraId="1BA82F77" w14:textId="77777777" w:rsidR="00724077" w:rsidRPr="00F0604F" w:rsidRDefault="00724077"/>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937D" w14:textId="77777777" w:rsidR="00724077" w:rsidRDefault="00724077">
    <w:pPr>
      <w:pStyle w:val="a7"/>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6A30" w14:textId="77777777" w:rsidR="00724077" w:rsidRDefault="00724077">
    <w:pPr>
      <w:pStyle w:val="a7"/>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Ind w:w="709" w:type="dxa"/>
      <w:tblLayout w:type="fixed"/>
      <w:tblCellMar>
        <w:left w:w="71" w:type="dxa"/>
        <w:right w:w="71" w:type="dxa"/>
      </w:tblCellMar>
      <w:tblLook w:val="0000" w:firstRow="0" w:lastRow="0" w:firstColumn="0" w:lastColumn="0" w:noHBand="0" w:noVBand="0"/>
    </w:tblPr>
    <w:tblGrid>
      <w:gridCol w:w="8789"/>
    </w:tblGrid>
    <w:tr w:rsidR="00724077" w14:paraId="0AB2BABF" w14:textId="77777777" w:rsidTr="00D17CE5">
      <w:trPr>
        <w:trHeight w:val="20"/>
      </w:trPr>
      <w:tc>
        <w:tcPr>
          <w:tcW w:w="8789" w:type="dxa"/>
        </w:tcPr>
        <w:p w14:paraId="2967B5B5" w14:textId="77777777" w:rsidR="00724077" w:rsidRDefault="00724077" w:rsidP="00BC357C">
          <w:pPr>
            <w:pStyle w:val="a7"/>
            <w:rPr>
              <w:b/>
            </w:rPr>
          </w:pPr>
          <w:r>
            <w:rPr>
              <w:b/>
              <w:lang w:val="uk-UA"/>
            </w:rPr>
            <w:t>П</w:t>
          </w:r>
          <w:r>
            <w:rPr>
              <w:rFonts w:asciiTheme="minorHAnsi" w:hAnsiTheme="minorHAnsi"/>
              <w:b/>
              <w:lang w:val="uk-UA"/>
            </w:rPr>
            <w:t>р</w:t>
          </w:r>
          <w:r>
            <w:rPr>
              <w:b/>
              <w:lang w:val="uk-UA"/>
            </w:rPr>
            <w:t>АТ</w:t>
          </w:r>
          <w:r>
            <w:rPr>
              <w:b/>
            </w:rPr>
            <w:t xml:space="preserve"> “</w:t>
          </w:r>
          <w:r>
            <w:rPr>
              <w:b/>
              <w:lang w:val="uk-UA"/>
            </w:rPr>
            <w:t>Карлсберг Україна</w:t>
          </w:r>
          <w:r>
            <w:rPr>
              <w:b/>
            </w:rPr>
            <w:t>”</w:t>
          </w:r>
        </w:p>
      </w:tc>
    </w:tr>
    <w:tr w:rsidR="00724077" w:rsidRPr="00F402EF" w14:paraId="3BE01A00" w14:textId="77777777" w:rsidTr="00D17CE5">
      <w:trPr>
        <w:trHeight w:val="20"/>
      </w:trPr>
      <w:tc>
        <w:tcPr>
          <w:tcW w:w="8789" w:type="dxa"/>
        </w:tcPr>
        <w:p w14:paraId="05B2EAA3" w14:textId="776F3692" w:rsidR="00724077" w:rsidRPr="00297BF2" w:rsidRDefault="00724077" w:rsidP="008E6A2C">
          <w:pPr>
            <w:pStyle w:val="a7"/>
            <w:rPr>
              <w:rFonts w:ascii="Times New Roman" w:hAnsi="Times New Roman"/>
              <w:lang w:val="uk-UA"/>
            </w:rPr>
          </w:pPr>
          <w:r w:rsidRPr="00297BF2">
            <w:rPr>
              <w:rFonts w:ascii="Times New Roman" w:hAnsi="Times New Roman"/>
              <w:lang w:val="uk-UA"/>
            </w:rPr>
            <w:t>Консолідована фінансова звітність на 31 грудня 201</w:t>
          </w:r>
          <w:r>
            <w:rPr>
              <w:rFonts w:ascii="Times New Roman" w:hAnsi="Times New Roman"/>
              <w:lang w:val="uk-UA"/>
            </w:rPr>
            <w:t>9</w:t>
          </w:r>
          <w:r w:rsidRPr="00297BF2">
            <w:rPr>
              <w:rFonts w:ascii="Times New Roman" w:hAnsi="Times New Roman"/>
              <w:lang w:val="uk-UA"/>
            </w:rPr>
            <w:t xml:space="preserve"> р. та за рік, що закінчився на зазначену дату</w:t>
          </w:r>
        </w:p>
      </w:tc>
    </w:tr>
    <w:tr w:rsidR="00724077" w:rsidRPr="00F402EF" w14:paraId="31937B88" w14:textId="77777777" w:rsidTr="00D17CE5">
      <w:trPr>
        <w:trHeight w:val="20"/>
      </w:trPr>
      <w:tc>
        <w:tcPr>
          <w:tcW w:w="8789" w:type="dxa"/>
        </w:tcPr>
        <w:p w14:paraId="1F5240FA" w14:textId="14A01BFB" w:rsidR="00724077" w:rsidRPr="00297BF2" w:rsidRDefault="00724077" w:rsidP="008E6A2C">
          <w:pPr>
            <w:pStyle w:val="a7"/>
            <w:spacing w:line="240" w:lineRule="auto"/>
            <w:ind w:right="9"/>
            <w:rPr>
              <w:rFonts w:ascii="Times New Roman" w:hAnsi="Times New Roman"/>
              <w:sz w:val="16"/>
            </w:rPr>
          </w:pPr>
          <w:r w:rsidRPr="00297BF2">
            <w:rPr>
              <w:rFonts w:ascii="Times New Roman" w:hAnsi="Times New Roman"/>
              <w:szCs w:val="22"/>
            </w:rPr>
            <w:t>Консолідований звіт про власний капітал</w:t>
          </w:r>
          <w:r w:rsidRPr="00297BF2">
            <w:rPr>
              <w:rFonts w:ascii="Times New Roman" w:hAnsi="Times New Roman"/>
              <w:szCs w:val="18"/>
            </w:rPr>
            <w:t xml:space="preserve"> за рік, що закінчився </w:t>
          </w:r>
          <w:r w:rsidRPr="00297BF2">
            <w:rPr>
              <w:rFonts w:ascii="Times New Roman" w:hAnsi="Times New Roman"/>
              <w:szCs w:val="18"/>
              <w:lang w:val="uk-UA"/>
            </w:rPr>
            <w:t>31 грудня 201</w:t>
          </w:r>
          <w:r>
            <w:rPr>
              <w:rFonts w:ascii="Times New Roman" w:hAnsi="Times New Roman"/>
              <w:szCs w:val="18"/>
              <w:lang w:val="uk-UA"/>
            </w:rPr>
            <w:t>9</w:t>
          </w:r>
          <w:r w:rsidRPr="00297BF2">
            <w:rPr>
              <w:rFonts w:ascii="Times New Roman" w:hAnsi="Times New Roman"/>
              <w:szCs w:val="18"/>
              <w:lang w:val="uk-UA"/>
            </w:rPr>
            <w:t xml:space="preserve"> р.</w:t>
          </w:r>
        </w:p>
      </w:tc>
    </w:tr>
  </w:tbl>
  <w:p w14:paraId="01F6D98A" w14:textId="77777777" w:rsidR="00724077" w:rsidRPr="005764BB" w:rsidRDefault="00724077" w:rsidP="00594ABC">
    <w:pPr>
      <w:pStyle w:val="a7"/>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B3468" w14:textId="77777777" w:rsidR="00724077" w:rsidRDefault="00724077">
    <w:pPr>
      <w:pStyle w:val="a7"/>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9050" w14:textId="77777777" w:rsidR="00724077" w:rsidRDefault="00724077">
    <w:pPr>
      <w:pStyle w:val="a7"/>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ayout w:type="fixed"/>
      <w:tblCellMar>
        <w:left w:w="71" w:type="dxa"/>
        <w:right w:w="71" w:type="dxa"/>
      </w:tblCellMar>
      <w:tblLook w:val="0000" w:firstRow="0" w:lastRow="0" w:firstColumn="0" w:lastColumn="0" w:noHBand="0" w:noVBand="0"/>
    </w:tblPr>
    <w:tblGrid>
      <w:gridCol w:w="8789"/>
    </w:tblGrid>
    <w:tr w:rsidR="00724077" w14:paraId="14ECC7BD" w14:textId="77777777" w:rsidTr="00D17CE5">
      <w:trPr>
        <w:trHeight w:val="20"/>
      </w:trPr>
      <w:tc>
        <w:tcPr>
          <w:tcW w:w="8789" w:type="dxa"/>
        </w:tcPr>
        <w:p w14:paraId="52CCC6A0" w14:textId="77777777" w:rsidR="00724077" w:rsidRDefault="00724077" w:rsidP="00D54587">
          <w:pPr>
            <w:pStyle w:val="a7"/>
            <w:framePr w:hSpace="181" w:wrap="around" w:vAnchor="text" w:hAnchor="page" w:x="1958" w:y="-29"/>
            <w:rPr>
              <w:b/>
            </w:rPr>
          </w:pPr>
          <w:r>
            <w:rPr>
              <w:b/>
              <w:lang w:val="uk-UA"/>
            </w:rPr>
            <w:t>П</w:t>
          </w:r>
          <w:r>
            <w:rPr>
              <w:rFonts w:asciiTheme="minorHAnsi" w:hAnsiTheme="minorHAnsi"/>
              <w:b/>
              <w:lang w:val="uk-UA"/>
            </w:rPr>
            <w:t>р</w:t>
          </w:r>
          <w:r>
            <w:rPr>
              <w:b/>
              <w:lang w:val="uk-UA"/>
            </w:rPr>
            <w:t>АТ</w:t>
          </w:r>
          <w:r>
            <w:rPr>
              <w:b/>
            </w:rPr>
            <w:t xml:space="preserve"> “</w:t>
          </w:r>
          <w:r>
            <w:rPr>
              <w:b/>
              <w:lang w:val="uk-UA"/>
            </w:rPr>
            <w:t>Карлсберг Україна</w:t>
          </w:r>
          <w:r>
            <w:rPr>
              <w:b/>
            </w:rPr>
            <w:t>”</w:t>
          </w:r>
        </w:p>
      </w:tc>
    </w:tr>
    <w:tr w:rsidR="00724077" w:rsidRPr="00F402EF" w14:paraId="44630C63" w14:textId="77777777" w:rsidTr="00D17CE5">
      <w:trPr>
        <w:trHeight w:val="20"/>
      </w:trPr>
      <w:tc>
        <w:tcPr>
          <w:tcW w:w="8789" w:type="dxa"/>
        </w:tcPr>
        <w:p w14:paraId="5AB74871" w14:textId="1E41A002" w:rsidR="00724077" w:rsidRPr="00297BF2" w:rsidRDefault="00724077" w:rsidP="008E6A2C">
          <w:pPr>
            <w:pStyle w:val="a7"/>
            <w:framePr w:hSpace="181" w:wrap="around" w:vAnchor="text" w:hAnchor="page" w:x="1958" w:y="-29"/>
            <w:rPr>
              <w:rFonts w:ascii="Times New Roman" w:hAnsi="Times New Roman"/>
              <w:lang w:val="uk-UA"/>
            </w:rPr>
          </w:pPr>
          <w:r w:rsidRPr="00297BF2">
            <w:rPr>
              <w:rFonts w:ascii="Times New Roman" w:hAnsi="Times New Roman"/>
              <w:lang w:val="uk-UA"/>
            </w:rPr>
            <w:t>Консолідована фінансова звітність на 31 грудня 201</w:t>
          </w:r>
          <w:r>
            <w:rPr>
              <w:rFonts w:ascii="Times New Roman" w:hAnsi="Times New Roman"/>
              <w:lang w:val="uk-UA"/>
            </w:rPr>
            <w:t>9</w:t>
          </w:r>
          <w:r w:rsidRPr="00297BF2">
            <w:rPr>
              <w:rFonts w:ascii="Times New Roman" w:hAnsi="Times New Roman"/>
              <w:lang w:val="uk-UA"/>
            </w:rPr>
            <w:t xml:space="preserve"> р. та за рік, що закінчився на зазначену дату</w:t>
          </w:r>
        </w:p>
      </w:tc>
    </w:tr>
    <w:tr w:rsidR="00724077" w:rsidRPr="00CA5CC8" w14:paraId="6EA10A77" w14:textId="77777777" w:rsidTr="00D17CE5">
      <w:trPr>
        <w:trHeight w:val="20"/>
      </w:trPr>
      <w:tc>
        <w:tcPr>
          <w:tcW w:w="8789" w:type="dxa"/>
        </w:tcPr>
        <w:p w14:paraId="26DF1D0A" w14:textId="6B1D053F" w:rsidR="00724077" w:rsidRPr="00297BF2" w:rsidRDefault="00724077" w:rsidP="00D54587">
          <w:pPr>
            <w:pStyle w:val="a7"/>
            <w:framePr w:hSpace="181" w:wrap="around" w:vAnchor="text" w:hAnchor="page" w:x="1958" w:y="-29"/>
            <w:spacing w:line="240" w:lineRule="auto"/>
            <w:ind w:right="9"/>
            <w:rPr>
              <w:rFonts w:ascii="Times New Roman" w:hAnsi="Times New Roman"/>
              <w:szCs w:val="18"/>
              <w:lang w:val="uk-UA"/>
            </w:rPr>
          </w:pPr>
          <w:r w:rsidRPr="00297BF2">
            <w:rPr>
              <w:rFonts w:ascii="Times New Roman" w:hAnsi="Times New Roman"/>
              <w:szCs w:val="22"/>
            </w:rPr>
            <w:t>Консолідований звіт про власний капітал</w:t>
          </w:r>
          <w:r w:rsidRPr="00297BF2">
            <w:rPr>
              <w:rFonts w:ascii="Times New Roman" w:hAnsi="Times New Roman"/>
              <w:szCs w:val="18"/>
            </w:rPr>
            <w:t xml:space="preserve"> за рік, що закінчився </w:t>
          </w:r>
          <w:r w:rsidRPr="00297BF2">
            <w:rPr>
              <w:rFonts w:ascii="Times New Roman" w:hAnsi="Times New Roman"/>
              <w:szCs w:val="18"/>
              <w:lang w:val="uk-UA"/>
            </w:rPr>
            <w:t>31 грудня 201</w:t>
          </w:r>
          <w:r>
            <w:rPr>
              <w:rFonts w:ascii="Times New Roman" w:hAnsi="Times New Roman"/>
              <w:szCs w:val="18"/>
              <w:lang w:val="uk-UA"/>
            </w:rPr>
            <w:t>8</w:t>
          </w:r>
          <w:r w:rsidRPr="00297BF2">
            <w:rPr>
              <w:rFonts w:ascii="Times New Roman" w:hAnsi="Times New Roman"/>
              <w:szCs w:val="18"/>
              <w:lang w:val="uk-UA"/>
            </w:rPr>
            <w:t xml:space="preserve"> р.</w:t>
          </w:r>
        </w:p>
        <w:p w14:paraId="5869D1C3" w14:textId="77777777" w:rsidR="00724077" w:rsidRPr="00297BF2" w:rsidRDefault="00724077" w:rsidP="009659E1">
          <w:pPr>
            <w:pStyle w:val="a7"/>
            <w:framePr w:hSpace="181" w:wrap="around" w:vAnchor="text" w:hAnchor="page" w:x="1958" w:y="-29"/>
            <w:spacing w:line="240" w:lineRule="auto"/>
            <w:ind w:right="9"/>
            <w:jc w:val="center"/>
            <w:rPr>
              <w:rFonts w:ascii="Times New Roman" w:hAnsi="Times New Roman"/>
              <w:szCs w:val="18"/>
            </w:rPr>
          </w:pPr>
        </w:p>
      </w:tc>
    </w:tr>
  </w:tbl>
  <w:p w14:paraId="331B7543" w14:textId="77777777" w:rsidR="00724077" w:rsidRPr="005764BB" w:rsidRDefault="00724077">
    <w:pPr>
      <w:pStyle w:val="a7"/>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D2539" w14:textId="77777777" w:rsidR="00724077" w:rsidRDefault="00724077">
    <w:pPr>
      <w:pStyle w:val="a7"/>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F240C" w14:textId="77777777" w:rsidR="00724077" w:rsidRDefault="0072407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3" w:type="dxa"/>
      <w:tblLayout w:type="fixed"/>
      <w:tblCellMar>
        <w:left w:w="71" w:type="dxa"/>
        <w:right w:w="71" w:type="dxa"/>
      </w:tblCellMar>
      <w:tblLook w:val="0000" w:firstRow="0" w:lastRow="0" w:firstColumn="0" w:lastColumn="0" w:noHBand="0" w:noVBand="0"/>
    </w:tblPr>
    <w:tblGrid>
      <w:gridCol w:w="9143"/>
    </w:tblGrid>
    <w:tr w:rsidR="00724077" w14:paraId="572B3F7F" w14:textId="77777777" w:rsidTr="00F816CC">
      <w:trPr>
        <w:trHeight w:hRule="exact" w:val="220"/>
      </w:trPr>
      <w:tc>
        <w:tcPr>
          <w:tcW w:w="9143" w:type="dxa"/>
        </w:tcPr>
        <w:p w14:paraId="0C348DA9" w14:textId="77777777" w:rsidR="00724077" w:rsidRPr="003E35D0" w:rsidRDefault="00724077" w:rsidP="003E35D0">
          <w:pPr>
            <w:pStyle w:val="a7"/>
            <w:framePr w:hSpace="181" w:wrap="around" w:vAnchor="text" w:hAnchor="text" w:xAlign="right" w:y="1"/>
            <w:rPr>
              <w:b/>
            </w:rPr>
          </w:pPr>
          <w:r>
            <w:rPr>
              <w:b/>
            </w:rPr>
            <w:t>TERRA FOOD Group</w:t>
          </w:r>
        </w:p>
      </w:tc>
    </w:tr>
    <w:tr w:rsidR="00724077" w:rsidRPr="005973FB" w14:paraId="0FF24483" w14:textId="77777777" w:rsidTr="00F816CC">
      <w:trPr>
        <w:trHeight w:hRule="exact" w:val="195"/>
      </w:trPr>
      <w:tc>
        <w:tcPr>
          <w:tcW w:w="9143" w:type="dxa"/>
        </w:tcPr>
        <w:p w14:paraId="312FC055" w14:textId="77777777" w:rsidR="00724077" w:rsidRPr="009C68F5" w:rsidRDefault="00724077" w:rsidP="00AA7B6E">
          <w:pPr>
            <w:pStyle w:val="a7"/>
            <w:framePr w:hSpace="181" w:wrap="around" w:vAnchor="text" w:hAnchor="text" w:xAlign="right" w:y="1"/>
            <w:rPr>
              <w:lang w:val="en-US"/>
            </w:rPr>
          </w:pPr>
          <w:r w:rsidRPr="009C68F5">
            <w:rPr>
              <w:lang w:val="en-US"/>
            </w:rPr>
            <w:t>C</w:t>
          </w:r>
          <w:r>
            <w:rPr>
              <w:lang w:val="en-GB"/>
            </w:rPr>
            <w:t>ombined</w:t>
          </w:r>
          <w:r w:rsidRPr="009C68F5">
            <w:rPr>
              <w:lang w:val="en-US"/>
            </w:rPr>
            <w:t xml:space="preserve"> preliminary IFRS financial statements as at and for the year ended 31 December 2009</w:t>
          </w:r>
        </w:p>
      </w:tc>
    </w:tr>
    <w:tr w:rsidR="00724077" w:rsidRPr="005973FB" w14:paraId="6391F7E9" w14:textId="77777777" w:rsidTr="00F816CC">
      <w:tc>
        <w:tcPr>
          <w:tcW w:w="9143" w:type="dxa"/>
        </w:tcPr>
        <w:p w14:paraId="5C3B21F1" w14:textId="77777777" w:rsidR="00724077" w:rsidRPr="009C68F5" w:rsidRDefault="00724077" w:rsidP="0048736C">
          <w:pPr>
            <w:pStyle w:val="a7"/>
            <w:framePr w:hSpace="181" w:wrap="around" w:vAnchor="text" w:hAnchor="text" w:xAlign="right" w:y="1"/>
            <w:rPr>
              <w:lang w:val="en-US"/>
            </w:rPr>
          </w:pPr>
          <w:r w:rsidRPr="009C68F5">
            <w:rPr>
              <w:lang w:val="en-US"/>
            </w:rPr>
            <w:t>C</w:t>
          </w:r>
          <w:r>
            <w:rPr>
              <w:lang w:val="en-GB"/>
            </w:rPr>
            <w:t>ombined</w:t>
          </w:r>
          <w:r w:rsidRPr="009C68F5">
            <w:rPr>
              <w:lang w:val="en-US"/>
            </w:rPr>
            <w:t xml:space="preserve"> </w:t>
          </w:r>
          <w:r>
            <w:rPr>
              <w:lang w:val="en-GB"/>
            </w:rPr>
            <w:t>preliminary IFRS</w:t>
          </w:r>
          <w:r w:rsidRPr="009C68F5">
            <w:rPr>
              <w:lang w:val="en-US"/>
            </w:rPr>
            <w:t xml:space="preserve"> statements of financial position as at 31 December 2009 and 1 January 2009</w:t>
          </w:r>
        </w:p>
      </w:tc>
    </w:tr>
    <w:tr w:rsidR="00724077" w14:paraId="4E64B440" w14:textId="77777777" w:rsidTr="00F816CC">
      <w:tc>
        <w:tcPr>
          <w:tcW w:w="9143" w:type="dxa"/>
        </w:tcPr>
        <w:p w14:paraId="71E08BEB" w14:textId="77777777" w:rsidR="00724077" w:rsidRDefault="00724077" w:rsidP="006B11F6">
          <w:pPr>
            <w:pStyle w:val="a7"/>
            <w:framePr w:hSpace="181" w:wrap="around" w:vAnchor="text" w:hAnchor="text" w:xAlign="right" w:y="1"/>
          </w:pPr>
          <w:r>
            <w:t>(continued)</w:t>
          </w:r>
        </w:p>
      </w:tc>
    </w:tr>
  </w:tbl>
  <w:p w14:paraId="0863DB16" w14:textId="77777777" w:rsidR="00724077" w:rsidRDefault="00724077">
    <w:pPr>
      <w:pStyle w:val="a7"/>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Layout w:type="fixed"/>
      <w:tblCellMar>
        <w:left w:w="71" w:type="dxa"/>
        <w:right w:w="71" w:type="dxa"/>
      </w:tblCellMar>
      <w:tblLook w:val="0000" w:firstRow="0" w:lastRow="0" w:firstColumn="0" w:lastColumn="0" w:noHBand="0" w:noVBand="0"/>
    </w:tblPr>
    <w:tblGrid>
      <w:gridCol w:w="8931"/>
    </w:tblGrid>
    <w:tr w:rsidR="00724077" w:rsidRPr="005A1165" w14:paraId="7F142822" w14:textId="77777777" w:rsidTr="00AC5FD3">
      <w:trPr>
        <w:trHeight w:val="20"/>
      </w:trPr>
      <w:tc>
        <w:tcPr>
          <w:tcW w:w="8931" w:type="dxa"/>
        </w:tcPr>
        <w:p w14:paraId="7E4A2FAE" w14:textId="77777777" w:rsidR="00724077" w:rsidRPr="005A1165" w:rsidRDefault="00724077" w:rsidP="00AC5FD3">
          <w:pPr>
            <w:pStyle w:val="a7"/>
            <w:framePr w:hSpace="181" w:wrap="around" w:vAnchor="text" w:hAnchor="page" w:x="1437" w:y="25"/>
            <w:ind w:right="71"/>
            <w:rPr>
              <w:b/>
              <w:lang w:val="uk-UA"/>
            </w:rPr>
          </w:pPr>
          <w:r w:rsidRPr="005A1165">
            <w:rPr>
              <w:b/>
              <w:lang w:val="uk-UA"/>
            </w:rPr>
            <w:t>П</w:t>
          </w:r>
          <w:r>
            <w:rPr>
              <w:rFonts w:asciiTheme="minorHAnsi" w:hAnsiTheme="minorHAnsi"/>
              <w:b/>
              <w:lang w:val="uk-UA"/>
            </w:rPr>
            <w:t>р</w:t>
          </w:r>
          <w:r w:rsidRPr="005A1165">
            <w:rPr>
              <w:b/>
              <w:lang w:val="uk-UA"/>
            </w:rPr>
            <w:t>АТ “Карлсберг Україна”</w:t>
          </w:r>
        </w:p>
      </w:tc>
    </w:tr>
    <w:tr w:rsidR="00724077" w:rsidRPr="00297BF2" w14:paraId="20723B67" w14:textId="77777777" w:rsidTr="00AC5FD3">
      <w:trPr>
        <w:trHeight w:val="20"/>
      </w:trPr>
      <w:tc>
        <w:tcPr>
          <w:tcW w:w="8931" w:type="dxa"/>
        </w:tcPr>
        <w:p w14:paraId="43549F5B" w14:textId="361E622F" w:rsidR="00724077" w:rsidRPr="00297BF2" w:rsidRDefault="00724077" w:rsidP="008E6A2C">
          <w:pPr>
            <w:pStyle w:val="a7"/>
            <w:framePr w:hSpace="181" w:wrap="around" w:vAnchor="text" w:hAnchor="page" w:x="1437" w:y="25"/>
            <w:ind w:right="71"/>
            <w:rPr>
              <w:rFonts w:ascii="Times New Roman" w:hAnsi="Times New Roman"/>
              <w:lang w:val="uk-UA"/>
            </w:rPr>
          </w:pPr>
          <w:r w:rsidRPr="00297BF2">
            <w:rPr>
              <w:rFonts w:ascii="Times New Roman" w:hAnsi="Times New Roman"/>
              <w:lang w:val="uk-UA"/>
            </w:rPr>
            <w:t>Консолідована фінансова звітність на 31 грудня 201</w:t>
          </w:r>
          <w:r>
            <w:rPr>
              <w:rFonts w:ascii="Times New Roman" w:hAnsi="Times New Roman"/>
              <w:lang w:val="uk-UA"/>
            </w:rPr>
            <w:t>9</w:t>
          </w:r>
          <w:r w:rsidRPr="00297BF2">
            <w:rPr>
              <w:rFonts w:ascii="Times New Roman" w:hAnsi="Times New Roman"/>
              <w:lang w:val="uk-UA"/>
            </w:rPr>
            <w:t xml:space="preserve"> р. та за рік, що закінчився на зазначену дату</w:t>
          </w:r>
        </w:p>
      </w:tc>
    </w:tr>
    <w:tr w:rsidR="00724077" w:rsidRPr="00297BF2" w14:paraId="7ACEB504" w14:textId="77777777" w:rsidTr="00AC5FD3">
      <w:trPr>
        <w:trHeight w:val="20"/>
      </w:trPr>
      <w:tc>
        <w:tcPr>
          <w:tcW w:w="8931" w:type="dxa"/>
        </w:tcPr>
        <w:p w14:paraId="595DB3FC" w14:textId="6B99D52A" w:rsidR="00724077" w:rsidRPr="00297BF2" w:rsidRDefault="00724077" w:rsidP="008E6A2C">
          <w:pPr>
            <w:pStyle w:val="a7"/>
            <w:framePr w:hSpace="181" w:wrap="around" w:vAnchor="text" w:hAnchor="page" w:x="1437" w:y="25"/>
            <w:spacing w:line="240" w:lineRule="auto"/>
            <w:ind w:right="71"/>
            <w:rPr>
              <w:rFonts w:ascii="Times New Roman" w:hAnsi="Times New Roman"/>
              <w:sz w:val="16"/>
              <w:lang w:val="uk-UA"/>
            </w:rPr>
          </w:pPr>
          <w:r w:rsidRPr="00297BF2">
            <w:rPr>
              <w:rFonts w:ascii="Times New Roman" w:hAnsi="Times New Roman"/>
              <w:lang w:val="uk-UA"/>
            </w:rPr>
            <w:t>Примітки до консолідованої фінансової звітності на 31 грудня 201</w:t>
          </w:r>
          <w:r>
            <w:rPr>
              <w:rFonts w:ascii="Times New Roman" w:hAnsi="Times New Roman"/>
              <w:lang w:val="uk-UA"/>
            </w:rPr>
            <w:t>9</w:t>
          </w:r>
          <w:r w:rsidRPr="00297BF2">
            <w:rPr>
              <w:rFonts w:ascii="Times New Roman" w:hAnsi="Times New Roman"/>
              <w:lang w:val="uk-UA"/>
            </w:rPr>
            <w:t xml:space="preserve"> р. та за рік, що закінчився на цю</w:t>
          </w:r>
          <w:r w:rsidRPr="00297BF2">
            <w:rPr>
              <w:rFonts w:ascii="Times New Roman" w:hAnsi="Times New Roman"/>
            </w:rPr>
            <w:t xml:space="preserve"> </w:t>
          </w:r>
          <w:r w:rsidRPr="00297BF2">
            <w:rPr>
              <w:rFonts w:ascii="Times New Roman" w:hAnsi="Times New Roman"/>
              <w:lang w:val="uk-UA"/>
            </w:rPr>
            <w:t>дату</w:t>
          </w:r>
        </w:p>
      </w:tc>
    </w:tr>
  </w:tbl>
  <w:p w14:paraId="67035EED" w14:textId="77777777" w:rsidR="00724077" w:rsidRPr="00297BF2" w:rsidRDefault="00724077" w:rsidP="00926D74">
    <w:pPr>
      <w:pStyle w:val="a7"/>
      <w:ind w:right="-142"/>
      <w:jc w:val="left"/>
      <w:rPr>
        <w:rFonts w:ascii="Times New Roman" w:hAnsi="Times New Roman"/>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ADDE2" w14:textId="77777777" w:rsidR="00724077" w:rsidRDefault="00724077">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71B4" w14:textId="77777777" w:rsidR="00724077" w:rsidRDefault="00724077">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A283" w14:textId="77777777" w:rsidR="00724077" w:rsidRDefault="00724077" w:rsidP="00D155C9">
    <w:pPr>
      <w:pStyle w:val="a7"/>
      <w:ind w:right="-57"/>
    </w:pPr>
    <w:r>
      <w:rPr>
        <w:b/>
        <w:lang w:val="uk-UA"/>
      </w:rPr>
      <w:t>П</w:t>
    </w:r>
    <w:r>
      <w:rPr>
        <w:rFonts w:asciiTheme="minorHAnsi" w:hAnsiTheme="minorHAnsi"/>
        <w:b/>
        <w:lang w:val="uk-UA"/>
      </w:rPr>
      <w:t>р</w:t>
    </w:r>
    <w:r>
      <w:rPr>
        <w:b/>
        <w:lang w:val="uk-UA"/>
      </w:rPr>
      <w:t>АТ</w:t>
    </w:r>
    <w:r>
      <w:rPr>
        <w:b/>
      </w:rPr>
      <w:t xml:space="preserve"> “</w:t>
    </w:r>
    <w:r>
      <w:rPr>
        <w:b/>
        <w:lang w:val="uk-UA"/>
      </w:rPr>
      <w:t>Карлсберг Україна</w:t>
    </w:r>
    <w:r>
      <w:rPr>
        <w:b/>
      </w:rPr>
      <w:t>”</w:t>
    </w:r>
  </w:p>
  <w:p w14:paraId="340C429F" w14:textId="77777777" w:rsidR="00724077" w:rsidRDefault="00724077" w:rsidP="00D155C9">
    <w:pPr>
      <w:ind w:right="-57"/>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225E2" w14:textId="77777777" w:rsidR="00724077" w:rsidRDefault="00724077">
    <w:pPr>
      <w:pStyle w:val="a7"/>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F0DF" w14:textId="77777777" w:rsidR="00724077" w:rsidRDefault="00724077">
    <w:pPr>
      <w:pStyle w:val="a7"/>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CellMar>
        <w:left w:w="71" w:type="dxa"/>
        <w:right w:w="71" w:type="dxa"/>
      </w:tblCellMar>
      <w:tblLook w:val="0000" w:firstRow="0" w:lastRow="0" w:firstColumn="0" w:lastColumn="0" w:noHBand="0" w:noVBand="0"/>
    </w:tblPr>
    <w:tblGrid>
      <w:gridCol w:w="9498"/>
    </w:tblGrid>
    <w:tr w:rsidR="00724077" w14:paraId="19B9C8AE" w14:textId="77777777" w:rsidTr="005E7C82">
      <w:trPr>
        <w:trHeight w:val="20"/>
      </w:trPr>
      <w:tc>
        <w:tcPr>
          <w:tcW w:w="9498" w:type="dxa"/>
        </w:tcPr>
        <w:p w14:paraId="491730D9" w14:textId="77777777" w:rsidR="00724077" w:rsidRDefault="00724077" w:rsidP="005E7C82">
          <w:pPr>
            <w:pStyle w:val="a7"/>
            <w:ind w:right="71"/>
            <w:rPr>
              <w:b/>
            </w:rPr>
          </w:pPr>
          <w:r>
            <w:rPr>
              <w:b/>
              <w:lang w:val="uk-UA"/>
            </w:rPr>
            <w:t>П</w:t>
          </w:r>
          <w:r>
            <w:rPr>
              <w:rFonts w:asciiTheme="minorHAnsi" w:hAnsiTheme="minorHAnsi"/>
              <w:b/>
              <w:lang w:val="uk-UA"/>
            </w:rPr>
            <w:t>р</w:t>
          </w:r>
          <w:r>
            <w:rPr>
              <w:b/>
              <w:lang w:val="uk-UA"/>
            </w:rPr>
            <w:t>АТ</w:t>
          </w:r>
          <w:r>
            <w:rPr>
              <w:b/>
            </w:rPr>
            <w:t xml:space="preserve"> “</w:t>
          </w:r>
          <w:r>
            <w:rPr>
              <w:b/>
              <w:lang w:val="uk-UA"/>
            </w:rPr>
            <w:t>Карлсберг Україна</w:t>
          </w:r>
          <w:r>
            <w:rPr>
              <w:b/>
            </w:rPr>
            <w:t>”</w:t>
          </w:r>
        </w:p>
      </w:tc>
    </w:tr>
    <w:tr w:rsidR="00724077" w:rsidRPr="00F402EF" w14:paraId="4E9FB6AB" w14:textId="77777777" w:rsidTr="005E7C82">
      <w:trPr>
        <w:trHeight w:val="20"/>
      </w:trPr>
      <w:tc>
        <w:tcPr>
          <w:tcW w:w="9498" w:type="dxa"/>
        </w:tcPr>
        <w:p w14:paraId="07547882" w14:textId="33356559" w:rsidR="00724077" w:rsidRPr="006A0504" w:rsidRDefault="00724077" w:rsidP="008E6A2C">
          <w:pPr>
            <w:pStyle w:val="a7"/>
            <w:ind w:right="71"/>
            <w:rPr>
              <w:lang w:val="uk-UA"/>
            </w:rPr>
          </w:pPr>
          <w:r>
            <w:rPr>
              <w:lang w:val="uk-UA"/>
            </w:rPr>
            <w:t xml:space="preserve">Консолідована фінансова звітність на 31 </w:t>
          </w:r>
          <w:r w:rsidRPr="00297BF2">
            <w:rPr>
              <w:rFonts w:ascii="Times New Roman" w:hAnsi="Times New Roman"/>
              <w:lang w:val="uk-UA"/>
            </w:rPr>
            <w:t>грудня 201</w:t>
          </w:r>
          <w:r>
            <w:rPr>
              <w:rFonts w:ascii="Times New Roman" w:hAnsi="Times New Roman"/>
              <w:lang w:val="uk-UA"/>
            </w:rPr>
            <w:t>9</w:t>
          </w:r>
          <w:r w:rsidRPr="00297BF2">
            <w:rPr>
              <w:rFonts w:ascii="Times New Roman" w:hAnsi="Times New Roman"/>
              <w:lang w:val="uk-UA"/>
            </w:rPr>
            <w:t xml:space="preserve"> р. та за</w:t>
          </w:r>
          <w:r>
            <w:rPr>
              <w:lang w:val="uk-UA"/>
            </w:rPr>
            <w:t xml:space="preserve"> рік, що закінчився на зазначену дату</w:t>
          </w:r>
        </w:p>
      </w:tc>
    </w:tr>
    <w:tr w:rsidR="00724077" w:rsidRPr="00F402EF" w14:paraId="1C69EF9A" w14:textId="77777777" w:rsidTr="005E7C82">
      <w:trPr>
        <w:trHeight w:val="20"/>
      </w:trPr>
      <w:tc>
        <w:tcPr>
          <w:tcW w:w="9498" w:type="dxa"/>
        </w:tcPr>
        <w:p w14:paraId="602F94BD" w14:textId="261921AC" w:rsidR="00724077" w:rsidRPr="00590BD1" w:rsidRDefault="00724077" w:rsidP="008E6A2C">
          <w:pPr>
            <w:pStyle w:val="a7"/>
            <w:spacing w:line="240" w:lineRule="auto"/>
            <w:ind w:right="71"/>
            <w:rPr>
              <w:szCs w:val="18"/>
            </w:rPr>
          </w:pPr>
          <w:r>
            <w:rPr>
              <w:szCs w:val="18"/>
            </w:rPr>
            <w:t>Консолідований з</w:t>
          </w:r>
          <w:r w:rsidRPr="005764BB">
            <w:rPr>
              <w:szCs w:val="18"/>
            </w:rPr>
            <w:t xml:space="preserve">віт про фінансовий стан </w:t>
          </w:r>
          <w:r w:rsidRPr="00137D59">
            <w:rPr>
              <w:szCs w:val="18"/>
              <w:lang w:val="uk-UA"/>
            </w:rPr>
            <w:t>на</w:t>
          </w:r>
          <w:r w:rsidRPr="005764BB">
            <w:rPr>
              <w:szCs w:val="18"/>
            </w:rPr>
            <w:t xml:space="preserve"> </w:t>
          </w:r>
          <w:r w:rsidRPr="00137D59">
            <w:rPr>
              <w:szCs w:val="18"/>
              <w:lang w:val="uk-UA"/>
            </w:rPr>
            <w:t xml:space="preserve">31 </w:t>
          </w:r>
          <w:r w:rsidRPr="00297BF2">
            <w:rPr>
              <w:rFonts w:ascii="Times New Roman" w:hAnsi="Times New Roman"/>
              <w:szCs w:val="18"/>
              <w:lang w:val="uk-UA"/>
            </w:rPr>
            <w:t>грудня 201</w:t>
          </w:r>
          <w:r>
            <w:rPr>
              <w:rFonts w:ascii="Times New Roman" w:hAnsi="Times New Roman"/>
              <w:szCs w:val="18"/>
              <w:lang w:val="uk-UA"/>
            </w:rPr>
            <w:t>9</w:t>
          </w:r>
          <w:r w:rsidRPr="00297BF2">
            <w:rPr>
              <w:rFonts w:ascii="Times New Roman" w:hAnsi="Times New Roman"/>
              <w:szCs w:val="18"/>
              <w:lang w:val="uk-UA"/>
            </w:rPr>
            <w:t xml:space="preserve"> р.</w:t>
          </w:r>
        </w:p>
      </w:tc>
    </w:tr>
  </w:tbl>
  <w:p w14:paraId="2719B1BA" w14:textId="77777777" w:rsidR="00724077" w:rsidRPr="000D7053" w:rsidRDefault="00724077" w:rsidP="00CB2140">
    <w:pPr>
      <w:ind w:right="-567"/>
      <w:jc w:val="both"/>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A830B" w14:textId="77777777" w:rsidR="00724077" w:rsidRDefault="0072407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3D9"/>
    <w:multiLevelType w:val="multilevel"/>
    <w:tmpl w:val="FD3450F0"/>
    <w:lvl w:ilvl="0">
      <w:start w:val="1"/>
      <w:numFmt w:val="decimal"/>
      <w:pStyle w:val="1"/>
      <w:lvlText w:val="%1"/>
      <w:lvlJc w:val="left"/>
      <w:pPr>
        <w:tabs>
          <w:tab w:val="num" w:pos="633"/>
        </w:tabs>
        <w:ind w:left="1200" w:hanging="1134"/>
      </w:pPr>
      <w:rPr>
        <w:rFonts w:hint="default"/>
      </w:rPr>
    </w:lvl>
    <w:lvl w:ilvl="1">
      <w:start w:val="1"/>
      <w:numFmt w:val="lowerLetter"/>
      <w:lvlText w:val="(%2)"/>
      <w:lvlJc w:val="left"/>
      <w:pPr>
        <w:tabs>
          <w:tab w:val="num" w:pos="529"/>
        </w:tabs>
        <w:ind w:left="529" w:hanging="567"/>
      </w:pPr>
      <w:rPr>
        <w:rFonts w:hint="default"/>
      </w:rPr>
    </w:lvl>
    <w:lvl w:ilvl="2">
      <w:start w:val="1"/>
      <w:numFmt w:val="lowerRoman"/>
      <w:lvlText w:val="(%3)"/>
      <w:lvlJc w:val="left"/>
      <w:pPr>
        <w:tabs>
          <w:tab w:val="num" w:pos="4040"/>
        </w:tabs>
        <w:ind w:left="4040" w:hanging="567"/>
      </w:pPr>
      <w:rPr>
        <w:rFonts w:hint="default"/>
        <w:sz w:val="24"/>
        <w:szCs w:val="24"/>
      </w:rPr>
    </w:lvl>
    <w:lvl w:ilvl="3">
      <w:start w:val="1"/>
      <w:numFmt w:val="none"/>
      <w:lvlText w:val=""/>
      <w:lvlJc w:val="left"/>
      <w:pPr>
        <w:tabs>
          <w:tab w:val="num" w:pos="650"/>
        </w:tabs>
        <w:ind w:left="650" w:hanging="567"/>
      </w:pPr>
      <w:rPr>
        <w:rFonts w:hint="default"/>
      </w:rPr>
    </w:lvl>
    <w:lvl w:ilvl="4">
      <w:start w:val="1"/>
      <w:numFmt w:val="lowerLetter"/>
      <w:lvlText w:val="(%5)"/>
      <w:lvlJc w:val="left"/>
      <w:pPr>
        <w:tabs>
          <w:tab w:val="num" w:pos="1523"/>
        </w:tabs>
        <w:ind w:left="1523" w:hanging="360"/>
      </w:pPr>
      <w:rPr>
        <w:rFonts w:hint="default"/>
      </w:rPr>
    </w:lvl>
    <w:lvl w:ilvl="5">
      <w:start w:val="1"/>
      <w:numFmt w:val="lowerRoman"/>
      <w:lvlText w:val="(%6)"/>
      <w:lvlJc w:val="left"/>
      <w:pPr>
        <w:tabs>
          <w:tab w:val="num" w:pos="1883"/>
        </w:tabs>
        <w:ind w:left="1883" w:hanging="360"/>
      </w:pPr>
      <w:rPr>
        <w:rFonts w:hint="default"/>
      </w:rPr>
    </w:lvl>
    <w:lvl w:ilvl="6">
      <w:start w:val="1"/>
      <w:numFmt w:val="decimal"/>
      <w:lvlText w:val="%7."/>
      <w:lvlJc w:val="left"/>
      <w:pPr>
        <w:tabs>
          <w:tab w:val="num" w:pos="2243"/>
        </w:tabs>
        <w:ind w:left="2243" w:hanging="360"/>
      </w:pPr>
      <w:rPr>
        <w:rFonts w:hint="default"/>
      </w:rPr>
    </w:lvl>
    <w:lvl w:ilvl="7">
      <w:start w:val="1"/>
      <w:numFmt w:val="lowerLetter"/>
      <w:lvlText w:val="%8."/>
      <w:lvlJc w:val="left"/>
      <w:pPr>
        <w:tabs>
          <w:tab w:val="num" w:pos="2603"/>
        </w:tabs>
        <w:ind w:left="2603" w:hanging="360"/>
      </w:pPr>
      <w:rPr>
        <w:rFonts w:hint="default"/>
      </w:rPr>
    </w:lvl>
    <w:lvl w:ilvl="8">
      <w:start w:val="1"/>
      <w:numFmt w:val="lowerRoman"/>
      <w:lvlText w:val="%9."/>
      <w:lvlJc w:val="left"/>
      <w:pPr>
        <w:tabs>
          <w:tab w:val="num" w:pos="2963"/>
        </w:tabs>
        <w:ind w:left="2963" w:hanging="360"/>
      </w:pPr>
      <w:rPr>
        <w:rFonts w:hint="default"/>
      </w:rPr>
    </w:lvl>
  </w:abstractNum>
  <w:abstractNum w:abstractNumId="1" w15:restartNumberingAfterBreak="0">
    <w:nsid w:val="02AD6666"/>
    <w:multiLevelType w:val="hybridMultilevel"/>
    <w:tmpl w:val="57468174"/>
    <w:lvl w:ilvl="0" w:tplc="3ADC6872">
      <w:start w:val="1"/>
      <w:numFmt w:val="bullet"/>
      <w:pStyle w:val="a"/>
      <w:lvlText w:val=""/>
      <w:lvlJc w:val="left"/>
      <w:pPr>
        <w:tabs>
          <w:tab w:val="num" w:pos="340"/>
        </w:tabs>
        <w:ind w:left="340" w:hanging="340"/>
      </w:pPr>
      <w:rPr>
        <w:rFonts w:ascii="Symbol" w:hAnsi="Symbol" w:hint="default"/>
        <w:color w:val="00008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B57C2"/>
    <w:multiLevelType w:val="singleLevel"/>
    <w:tmpl w:val="E1260960"/>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64004F0"/>
    <w:multiLevelType w:val="multilevel"/>
    <w:tmpl w:val="54E444BA"/>
    <w:lvl w:ilvl="0">
      <w:start w:val="1"/>
      <w:numFmt w:val="lowerRoman"/>
      <w:pStyle w:val="4"/>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73D6DD9"/>
    <w:multiLevelType w:val="multilevel"/>
    <w:tmpl w:val="B2C84882"/>
    <w:lvl w:ilvl="0">
      <w:start w:val="1"/>
      <w:numFmt w:val="decimal"/>
      <w:pStyle w:val="Style2"/>
      <w:lvlText w:val="%1"/>
      <w:lvlJc w:val="left"/>
      <w:pPr>
        <w:tabs>
          <w:tab w:val="num" w:pos="567"/>
        </w:tabs>
        <w:ind w:left="567" w:hanging="567"/>
      </w:pPr>
      <w:rPr>
        <w:rFonts w:hint="default"/>
      </w:rPr>
    </w:lvl>
    <w:lvl w:ilvl="1">
      <w:start w:val="1"/>
      <w:numFmt w:val="lowerLetter"/>
      <w:lvlRestart w:val="0"/>
      <w:pStyle w:val="Style2"/>
      <w:lvlText w:val="(%2)"/>
      <w:lvlJc w:val="left"/>
      <w:pPr>
        <w:tabs>
          <w:tab w:val="num" w:pos="0"/>
        </w:tabs>
        <w:ind w:left="567" w:hanging="567"/>
      </w:pPr>
      <w:rPr>
        <w:rFonts w:hint="default"/>
        <w:b/>
        <w:color w:val="333399"/>
      </w:rPr>
    </w:lvl>
    <w:lvl w:ilvl="2">
      <w:start w:val="1"/>
      <w:numFmt w:val="lowerRoman"/>
      <w:lvlText w:val="(%3)"/>
      <w:lvlJc w:val="left"/>
      <w:pPr>
        <w:tabs>
          <w:tab w:val="num" w:pos="513"/>
        </w:tabs>
        <w:ind w:left="0" w:hanging="567"/>
      </w:pPr>
      <w:rPr>
        <w:rFonts w:hint="default"/>
      </w:rPr>
    </w:lvl>
    <w:lvl w:ilvl="3">
      <w:start w:val="1"/>
      <w:numFmt w:val="none"/>
      <w:lvlText w:val=""/>
      <w:lvlJc w:val="left"/>
      <w:pPr>
        <w:tabs>
          <w:tab w:val="num" w:pos="867"/>
        </w:tabs>
        <w:ind w:left="867" w:hanging="567"/>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start w:val="1"/>
      <w:numFmt w:val="decimal"/>
      <w:lvlText w:val="%7."/>
      <w:lvlJc w:val="left"/>
      <w:pPr>
        <w:tabs>
          <w:tab w:val="num" w:pos="2460"/>
        </w:tabs>
        <w:ind w:left="2460" w:hanging="360"/>
      </w:pPr>
      <w:rPr>
        <w:rFonts w:hint="default"/>
      </w:rPr>
    </w:lvl>
    <w:lvl w:ilvl="7">
      <w:start w:val="1"/>
      <w:numFmt w:val="lowerLetter"/>
      <w:lvlText w:val="%8."/>
      <w:lvlJc w:val="left"/>
      <w:pPr>
        <w:tabs>
          <w:tab w:val="num" w:pos="2820"/>
        </w:tabs>
        <w:ind w:left="2820" w:hanging="360"/>
      </w:pPr>
      <w:rPr>
        <w:rFonts w:hint="default"/>
      </w:rPr>
    </w:lvl>
    <w:lvl w:ilvl="8">
      <w:start w:val="1"/>
      <w:numFmt w:val="lowerRoman"/>
      <w:lvlText w:val="%9."/>
      <w:lvlJc w:val="left"/>
      <w:pPr>
        <w:tabs>
          <w:tab w:val="num" w:pos="3180"/>
        </w:tabs>
        <w:ind w:left="3180" w:hanging="360"/>
      </w:pPr>
      <w:rPr>
        <w:rFonts w:hint="default"/>
      </w:rPr>
    </w:lvl>
  </w:abstractNum>
  <w:abstractNum w:abstractNumId="5" w15:restartNumberingAfterBreak="0">
    <w:nsid w:val="187F75B9"/>
    <w:multiLevelType w:val="hybridMultilevel"/>
    <w:tmpl w:val="9FF29FD0"/>
    <w:lvl w:ilvl="0" w:tplc="2E70DB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BB758C"/>
    <w:multiLevelType w:val="hybridMultilevel"/>
    <w:tmpl w:val="DD386B1C"/>
    <w:lvl w:ilvl="0" w:tplc="2208F9B2">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AC751B"/>
    <w:multiLevelType w:val="hybridMultilevel"/>
    <w:tmpl w:val="F050C9BA"/>
    <w:lvl w:ilvl="0" w:tplc="69C2B3E6">
      <w:numFmt w:val="bullet"/>
      <w:lvlText w:val="﷐"/>
      <w:lvlJc w:val="left"/>
      <w:pPr>
        <w:ind w:left="1410" w:hanging="10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71FC1"/>
    <w:multiLevelType w:val="hybridMultilevel"/>
    <w:tmpl w:val="6A5A9DF0"/>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 w15:restartNumberingAfterBreak="0">
    <w:nsid w:val="21087543"/>
    <w:multiLevelType w:val="hybridMultilevel"/>
    <w:tmpl w:val="EA6A8972"/>
    <w:lvl w:ilvl="0" w:tplc="50A2B268">
      <w:start w:val="2"/>
      <w:numFmt w:val="lowerRoman"/>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15:restartNumberingAfterBreak="0">
    <w:nsid w:val="21C1223B"/>
    <w:multiLevelType w:val="hybridMultilevel"/>
    <w:tmpl w:val="C570DC70"/>
    <w:lvl w:ilvl="0" w:tplc="63D0A66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210A81"/>
    <w:multiLevelType w:val="hybridMultilevel"/>
    <w:tmpl w:val="32CC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A04D8"/>
    <w:multiLevelType w:val="hybridMultilevel"/>
    <w:tmpl w:val="B754B848"/>
    <w:lvl w:ilvl="0" w:tplc="947E4640">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11A3E"/>
    <w:multiLevelType w:val="hybridMultilevel"/>
    <w:tmpl w:val="2F624B36"/>
    <w:lvl w:ilvl="0" w:tplc="45FA0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31897"/>
    <w:multiLevelType w:val="hybridMultilevel"/>
    <w:tmpl w:val="D592E2B0"/>
    <w:lvl w:ilvl="0" w:tplc="617AE5AC">
      <w:start w:val="1"/>
      <w:numFmt w:val="upperRoman"/>
      <w:lvlText w:val="%1."/>
      <w:lvlJc w:val="left"/>
      <w:pPr>
        <w:ind w:left="1080" w:hanging="720"/>
      </w:pPr>
      <w:rPr>
        <w:rFonts w:hint="default"/>
        <w:b/>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556C9"/>
    <w:multiLevelType w:val="hybridMultilevel"/>
    <w:tmpl w:val="DF08E240"/>
    <w:lvl w:ilvl="0" w:tplc="50BA5AE8">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97016"/>
    <w:multiLevelType w:val="hybridMultilevel"/>
    <w:tmpl w:val="2F624B36"/>
    <w:lvl w:ilvl="0" w:tplc="45FA0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66E2A"/>
    <w:multiLevelType w:val="hybridMultilevel"/>
    <w:tmpl w:val="D592E2B0"/>
    <w:lvl w:ilvl="0" w:tplc="617AE5AC">
      <w:start w:val="1"/>
      <w:numFmt w:val="upperRoman"/>
      <w:lvlText w:val="%1."/>
      <w:lvlJc w:val="left"/>
      <w:pPr>
        <w:ind w:left="1080" w:hanging="720"/>
      </w:pPr>
      <w:rPr>
        <w:rFonts w:hint="default"/>
        <w:b/>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6595D"/>
    <w:multiLevelType w:val="multilevel"/>
    <w:tmpl w:val="3E4E8628"/>
    <w:lvl w:ilvl="0">
      <w:start w:val="1"/>
      <w:numFmt w:val="lowerRoman"/>
      <w:lvlText w:val="(%1)"/>
      <w:lvlJc w:val="left"/>
      <w:pPr>
        <w:ind w:left="720" w:hanging="360"/>
      </w:pPr>
      <w:rPr>
        <w:rFonts w:hint="default"/>
        <w:color w:val="00008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B76382B"/>
    <w:multiLevelType w:val="singleLevel"/>
    <w:tmpl w:val="8D8214CE"/>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4D947D3B"/>
    <w:multiLevelType w:val="hybridMultilevel"/>
    <w:tmpl w:val="40DA5BBA"/>
    <w:lvl w:ilvl="0" w:tplc="447A8CD2">
      <w:start w:val="1"/>
      <w:numFmt w:val="bullet"/>
      <w:pStyle w:val="Bullets"/>
      <w:lvlText w:val=""/>
      <w:lvlJc w:val="left"/>
      <w:pPr>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C7F51"/>
    <w:multiLevelType w:val="hybridMultilevel"/>
    <w:tmpl w:val="5042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071C3"/>
    <w:multiLevelType w:val="hybridMultilevel"/>
    <w:tmpl w:val="515811F6"/>
    <w:lvl w:ilvl="0" w:tplc="C20A86E6">
      <w:start w:val="1"/>
      <w:numFmt w:val="bullet"/>
      <w:pStyle w:val="Bullets95ptSpreads"/>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23" w15:restartNumberingAfterBreak="0">
    <w:nsid w:val="53D02047"/>
    <w:multiLevelType w:val="hybridMultilevel"/>
    <w:tmpl w:val="5226E94C"/>
    <w:lvl w:ilvl="0" w:tplc="2208F9B2">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5B4DE8"/>
    <w:multiLevelType w:val="hybridMultilevel"/>
    <w:tmpl w:val="C3C88900"/>
    <w:lvl w:ilvl="0" w:tplc="77AA47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5C2540"/>
    <w:multiLevelType w:val="hybridMultilevel"/>
    <w:tmpl w:val="5226E94C"/>
    <w:lvl w:ilvl="0" w:tplc="2208F9B2">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673175"/>
    <w:multiLevelType w:val="multilevel"/>
    <w:tmpl w:val="832A6F9E"/>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0363F79"/>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28" w15:restartNumberingAfterBreak="0">
    <w:nsid w:val="62D018E0"/>
    <w:multiLevelType w:val="hybridMultilevel"/>
    <w:tmpl w:val="0A048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0E04F4"/>
    <w:multiLevelType w:val="hybridMultilevel"/>
    <w:tmpl w:val="5CA22986"/>
    <w:lvl w:ilvl="0" w:tplc="2F28635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95AB3"/>
    <w:multiLevelType w:val="hybridMultilevel"/>
    <w:tmpl w:val="AC3277E2"/>
    <w:lvl w:ilvl="0" w:tplc="947E4640">
      <w:start w:val="1"/>
      <w:numFmt w:val="bullet"/>
      <w:lvlText w:val=""/>
      <w:lvlJc w:val="left"/>
      <w:pPr>
        <w:ind w:left="1440" w:hanging="360"/>
      </w:pPr>
      <w:rPr>
        <w:rFonts w:ascii="Symbol" w:hAnsi="Symbol"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1E4484"/>
    <w:multiLevelType w:val="hybridMultilevel"/>
    <w:tmpl w:val="DA7442BC"/>
    <w:lvl w:ilvl="0" w:tplc="2F28635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78494F"/>
    <w:multiLevelType w:val="hybridMultilevel"/>
    <w:tmpl w:val="35264694"/>
    <w:lvl w:ilvl="0" w:tplc="8D8214CE">
      <w:start w:val="1"/>
      <w:numFmt w:val="bullet"/>
      <w:lvlText w:val=""/>
      <w:lvlJc w:val="left"/>
      <w:pPr>
        <w:ind w:left="720" w:hanging="360"/>
      </w:pPr>
      <w:rPr>
        <w:rFonts w:ascii="Symbol" w:hAnsi="Symbol" w:hint="default"/>
        <w:color w:val="auto"/>
        <w:sz w:val="22"/>
      </w:rPr>
    </w:lvl>
    <w:lvl w:ilvl="1" w:tplc="02502BE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4030FF"/>
    <w:multiLevelType w:val="singleLevel"/>
    <w:tmpl w:val="01E27EB0"/>
    <w:lvl w:ilvl="0">
      <w:start w:val="1"/>
      <w:numFmt w:val="bullet"/>
      <w:pStyle w:val="2"/>
      <w:lvlText w:val="-"/>
      <w:lvlJc w:val="left"/>
      <w:pPr>
        <w:tabs>
          <w:tab w:val="num" w:pos="680"/>
        </w:tabs>
        <w:ind w:left="680" w:hanging="340"/>
      </w:pPr>
      <w:rPr>
        <w:rFonts w:ascii="9999999" w:hAnsi="9999999" w:cs="Courier New" w:hint="default"/>
      </w:rPr>
    </w:lvl>
  </w:abstractNum>
  <w:abstractNum w:abstractNumId="34" w15:restartNumberingAfterBreak="0">
    <w:nsid w:val="6E881B11"/>
    <w:multiLevelType w:val="hybridMultilevel"/>
    <w:tmpl w:val="3EF6CF70"/>
    <w:lvl w:ilvl="0" w:tplc="45FA0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E3B94"/>
    <w:multiLevelType w:val="hybridMultilevel"/>
    <w:tmpl w:val="5C848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4"/>
  </w:num>
  <w:num w:numId="4">
    <w:abstractNumId w:val="0"/>
  </w:num>
  <w:num w:numId="5">
    <w:abstractNumId w:val="19"/>
  </w:num>
  <w:num w:numId="6">
    <w:abstractNumId w:val="2"/>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4"/>
  </w:num>
  <w:num w:numId="10">
    <w:abstractNumId w:val="14"/>
  </w:num>
  <w:num w:numId="11">
    <w:abstractNumId w:val="17"/>
  </w:num>
  <w:num w:numId="12">
    <w:abstractNumId w:val="16"/>
  </w:num>
  <w:num w:numId="13">
    <w:abstractNumId w:val="25"/>
  </w:num>
  <w:num w:numId="14">
    <w:abstractNumId w:val="6"/>
  </w:num>
  <w:num w:numId="15">
    <w:abstractNumId w:val="7"/>
  </w:num>
  <w:num w:numId="16">
    <w:abstractNumId w:val="26"/>
  </w:num>
  <w:num w:numId="17">
    <w:abstractNumId w:val="12"/>
  </w:num>
  <w:num w:numId="18">
    <w:abstractNumId w:val="3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1"/>
  </w:num>
  <w:num w:numId="28">
    <w:abstractNumId w:val="13"/>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5"/>
  </w:num>
  <w:num w:numId="33">
    <w:abstractNumId w:val="28"/>
  </w:num>
  <w:num w:numId="34">
    <w:abstractNumId w:val="11"/>
  </w:num>
  <w:num w:numId="35">
    <w:abstractNumId w:val="10"/>
  </w:num>
  <w:num w:numId="36">
    <w:abstractNumId w:val="32"/>
  </w:num>
  <w:num w:numId="37">
    <w:abstractNumId w:val="5"/>
  </w:num>
  <w:num w:numId="38">
    <w:abstractNumId w:val="8"/>
  </w:num>
  <w:num w:numId="39">
    <w:abstractNumId w:val="9"/>
  </w:num>
  <w:num w:numId="40">
    <w:abstractNumId w:val="0"/>
    <w:lvlOverride w:ilvl="0">
      <w:startOverride w:val="20"/>
    </w:lvlOverride>
  </w:num>
  <w:num w:numId="41">
    <w:abstractNumId w:val="15"/>
  </w:num>
  <w:num w:numId="42">
    <w:abstractNumId w:val="20"/>
  </w:num>
  <w:num w:numId="43">
    <w:abstractNumId w:val="2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krebets, Natalia">
    <w15:presenceInfo w15:providerId="AD" w15:userId="S-1-5-21-3817259562-895317982-1184413366-7082"/>
  </w15:person>
  <w15:person w15:author="Olexandr Shatov">
    <w15:presenceInfo w15:providerId="AD" w15:userId="S::olexandr.shatov@pwc.com::ec928831-a633-40e5-998e-128cfe145d1b"/>
  </w15:person>
  <w15:person w15:author="Marina Oliinichenko">
    <w15:presenceInfo w15:providerId="AD" w15:userId="S::marina.oliinichenko@pwc.com::69760aa4-aa6c-47a8-822c-6206e7b8cbeb"/>
  </w15:person>
  <w15:person w15:author="Dats, Galyna">
    <w15:presenceInfo w15:providerId="AD" w15:userId="S::g_dats@carlsberg.ua::57fc7d73-182e-4c74-9c31-60118a9462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isplayBackgroundShape/>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ru-RU" w:vendorID="64" w:dllVersion="6" w:nlCheck="1" w:checkStyle="0"/>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doNotHyphenateCaps/>
  <w:clickAndTypeStyle w:val="a1"/>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Watermark" w:val="0"/>
  </w:docVars>
  <w:rsids>
    <w:rsidRoot w:val="00482B43"/>
    <w:rsid w:val="00000104"/>
    <w:rsid w:val="00000C91"/>
    <w:rsid w:val="00001244"/>
    <w:rsid w:val="000014B3"/>
    <w:rsid w:val="00001981"/>
    <w:rsid w:val="00001B1C"/>
    <w:rsid w:val="000027D3"/>
    <w:rsid w:val="00002861"/>
    <w:rsid w:val="00002E38"/>
    <w:rsid w:val="00003B96"/>
    <w:rsid w:val="00003DD8"/>
    <w:rsid w:val="000040EA"/>
    <w:rsid w:val="0000493B"/>
    <w:rsid w:val="00004D62"/>
    <w:rsid w:val="00004E06"/>
    <w:rsid w:val="00005595"/>
    <w:rsid w:val="00005797"/>
    <w:rsid w:val="00005CED"/>
    <w:rsid w:val="00005FE9"/>
    <w:rsid w:val="00006634"/>
    <w:rsid w:val="000066B4"/>
    <w:rsid w:val="00006A55"/>
    <w:rsid w:val="000070AF"/>
    <w:rsid w:val="00007EA9"/>
    <w:rsid w:val="000100CD"/>
    <w:rsid w:val="000102E6"/>
    <w:rsid w:val="000108FB"/>
    <w:rsid w:val="000109EB"/>
    <w:rsid w:val="00011547"/>
    <w:rsid w:val="000119C2"/>
    <w:rsid w:val="000123DF"/>
    <w:rsid w:val="00012708"/>
    <w:rsid w:val="0001280B"/>
    <w:rsid w:val="0001290D"/>
    <w:rsid w:val="000130E0"/>
    <w:rsid w:val="0001376B"/>
    <w:rsid w:val="0001384F"/>
    <w:rsid w:val="00013C1F"/>
    <w:rsid w:val="00013CA3"/>
    <w:rsid w:val="00013EDF"/>
    <w:rsid w:val="00013F22"/>
    <w:rsid w:val="00014205"/>
    <w:rsid w:val="00014BEF"/>
    <w:rsid w:val="00015730"/>
    <w:rsid w:val="00015751"/>
    <w:rsid w:val="000157DD"/>
    <w:rsid w:val="00015818"/>
    <w:rsid w:val="00015CEE"/>
    <w:rsid w:val="00015FED"/>
    <w:rsid w:val="0001604C"/>
    <w:rsid w:val="0001621B"/>
    <w:rsid w:val="0001623D"/>
    <w:rsid w:val="00016394"/>
    <w:rsid w:val="00016545"/>
    <w:rsid w:val="00016679"/>
    <w:rsid w:val="00016CBB"/>
    <w:rsid w:val="0001784B"/>
    <w:rsid w:val="00017D3F"/>
    <w:rsid w:val="00020054"/>
    <w:rsid w:val="000215D9"/>
    <w:rsid w:val="00021B88"/>
    <w:rsid w:val="0002209A"/>
    <w:rsid w:val="0002243F"/>
    <w:rsid w:val="00022580"/>
    <w:rsid w:val="00022861"/>
    <w:rsid w:val="00022917"/>
    <w:rsid w:val="00022B17"/>
    <w:rsid w:val="0002321A"/>
    <w:rsid w:val="000234F3"/>
    <w:rsid w:val="000237DA"/>
    <w:rsid w:val="0002411F"/>
    <w:rsid w:val="000241F9"/>
    <w:rsid w:val="0002463B"/>
    <w:rsid w:val="00024AD8"/>
    <w:rsid w:val="00024F84"/>
    <w:rsid w:val="00024F9A"/>
    <w:rsid w:val="00025D1B"/>
    <w:rsid w:val="00025DCC"/>
    <w:rsid w:val="00025E07"/>
    <w:rsid w:val="000262F3"/>
    <w:rsid w:val="000269F7"/>
    <w:rsid w:val="00027E3E"/>
    <w:rsid w:val="00030290"/>
    <w:rsid w:val="00030841"/>
    <w:rsid w:val="0003097D"/>
    <w:rsid w:val="00030E20"/>
    <w:rsid w:val="00030FA5"/>
    <w:rsid w:val="00031382"/>
    <w:rsid w:val="00031960"/>
    <w:rsid w:val="00031DFA"/>
    <w:rsid w:val="00032108"/>
    <w:rsid w:val="00032249"/>
    <w:rsid w:val="00032330"/>
    <w:rsid w:val="00032C00"/>
    <w:rsid w:val="00032E23"/>
    <w:rsid w:val="00032FA1"/>
    <w:rsid w:val="000333B1"/>
    <w:rsid w:val="0003361E"/>
    <w:rsid w:val="00033900"/>
    <w:rsid w:val="00033E47"/>
    <w:rsid w:val="000347D5"/>
    <w:rsid w:val="00034CB5"/>
    <w:rsid w:val="0003549A"/>
    <w:rsid w:val="00035818"/>
    <w:rsid w:val="00035DBA"/>
    <w:rsid w:val="00036144"/>
    <w:rsid w:val="00036586"/>
    <w:rsid w:val="00036A91"/>
    <w:rsid w:val="00037120"/>
    <w:rsid w:val="0003730F"/>
    <w:rsid w:val="0003782E"/>
    <w:rsid w:val="00037A76"/>
    <w:rsid w:val="00037F66"/>
    <w:rsid w:val="0004072C"/>
    <w:rsid w:val="00040E97"/>
    <w:rsid w:val="00041199"/>
    <w:rsid w:val="0004157E"/>
    <w:rsid w:val="00041669"/>
    <w:rsid w:val="00041A51"/>
    <w:rsid w:val="00041B6F"/>
    <w:rsid w:val="00042067"/>
    <w:rsid w:val="000420C5"/>
    <w:rsid w:val="0004264D"/>
    <w:rsid w:val="0004280C"/>
    <w:rsid w:val="00042B52"/>
    <w:rsid w:val="000431CC"/>
    <w:rsid w:val="000438ED"/>
    <w:rsid w:val="0004415C"/>
    <w:rsid w:val="00044665"/>
    <w:rsid w:val="000447BF"/>
    <w:rsid w:val="00044842"/>
    <w:rsid w:val="000448F1"/>
    <w:rsid w:val="00044A52"/>
    <w:rsid w:val="00045375"/>
    <w:rsid w:val="00045508"/>
    <w:rsid w:val="00045934"/>
    <w:rsid w:val="00045C51"/>
    <w:rsid w:val="00045D29"/>
    <w:rsid w:val="00046276"/>
    <w:rsid w:val="00046291"/>
    <w:rsid w:val="00046AEB"/>
    <w:rsid w:val="00046B80"/>
    <w:rsid w:val="000470AD"/>
    <w:rsid w:val="000471EF"/>
    <w:rsid w:val="0004775E"/>
    <w:rsid w:val="0004797E"/>
    <w:rsid w:val="00047E5B"/>
    <w:rsid w:val="00050038"/>
    <w:rsid w:val="00050047"/>
    <w:rsid w:val="000501A8"/>
    <w:rsid w:val="000506C8"/>
    <w:rsid w:val="00050A97"/>
    <w:rsid w:val="00050FA3"/>
    <w:rsid w:val="00051043"/>
    <w:rsid w:val="000512BE"/>
    <w:rsid w:val="0005135D"/>
    <w:rsid w:val="00051839"/>
    <w:rsid w:val="000518E5"/>
    <w:rsid w:val="00051AA9"/>
    <w:rsid w:val="00053403"/>
    <w:rsid w:val="00053D5D"/>
    <w:rsid w:val="000545D8"/>
    <w:rsid w:val="000549FF"/>
    <w:rsid w:val="00054D72"/>
    <w:rsid w:val="0005568F"/>
    <w:rsid w:val="0005587B"/>
    <w:rsid w:val="0005599A"/>
    <w:rsid w:val="00056042"/>
    <w:rsid w:val="000565E5"/>
    <w:rsid w:val="000566A1"/>
    <w:rsid w:val="000569D2"/>
    <w:rsid w:val="00056DD3"/>
    <w:rsid w:val="00056E1E"/>
    <w:rsid w:val="00056EC6"/>
    <w:rsid w:val="00057392"/>
    <w:rsid w:val="00057464"/>
    <w:rsid w:val="00057890"/>
    <w:rsid w:val="000579C1"/>
    <w:rsid w:val="00057A12"/>
    <w:rsid w:val="00057AEB"/>
    <w:rsid w:val="000603EB"/>
    <w:rsid w:val="0006136F"/>
    <w:rsid w:val="000617A9"/>
    <w:rsid w:val="0006201C"/>
    <w:rsid w:val="00062475"/>
    <w:rsid w:val="00062592"/>
    <w:rsid w:val="00062600"/>
    <w:rsid w:val="00062D74"/>
    <w:rsid w:val="00063044"/>
    <w:rsid w:val="00063782"/>
    <w:rsid w:val="00064241"/>
    <w:rsid w:val="000648D7"/>
    <w:rsid w:val="000649D0"/>
    <w:rsid w:val="00064D9A"/>
    <w:rsid w:val="00064DCE"/>
    <w:rsid w:val="00065058"/>
    <w:rsid w:val="0006505E"/>
    <w:rsid w:val="00065988"/>
    <w:rsid w:val="00065D0F"/>
    <w:rsid w:val="000660BB"/>
    <w:rsid w:val="000662A6"/>
    <w:rsid w:val="0006675C"/>
    <w:rsid w:val="00066998"/>
    <w:rsid w:val="00066A20"/>
    <w:rsid w:val="00066A4B"/>
    <w:rsid w:val="00066DAB"/>
    <w:rsid w:val="00066E4D"/>
    <w:rsid w:val="00066EE9"/>
    <w:rsid w:val="00066F81"/>
    <w:rsid w:val="00070082"/>
    <w:rsid w:val="000703C1"/>
    <w:rsid w:val="00070D18"/>
    <w:rsid w:val="00070DF7"/>
    <w:rsid w:val="00070E77"/>
    <w:rsid w:val="00070F58"/>
    <w:rsid w:val="00071294"/>
    <w:rsid w:val="00071468"/>
    <w:rsid w:val="00071A24"/>
    <w:rsid w:val="00071A4A"/>
    <w:rsid w:val="00071B49"/>
    <w:rsid w:val="00071B66"/>
    <w:rsid w:val="00071E84"/>
    <w:rsid w:val="00072330"/>
    <w:rsid w:val="00072694"/>
    <w:rsid w:val="0007286A"/>
    <w:rsid w:val="00072B03"/>
    <w:rsid w:val="00072E94"/>
    <w:rsid w:val="000730EC"/>
    <w:rsid w:val="000736D6"/>
    <w:rsid w:val="000738CA"/>
    <w:rsid w:val="00073F26"/>
    <w:rsid w:val="00074A7D"/>
    <w:rsid w:val="00074E92"/>
    <w:rsid w:val="0007513B"/>
    <w:rsid w:val="000758AC"/>
    <w:rsid w:val="00075A29"/>
    <w:rsid w:val="00075A4E"/>
    <w:rsid w:val="00076091"/>
    <w:rsid w:val="00076B1C"/>
    <w:rsid w:val="00076D10"/>
    <w:rsid w:val="00076DE7"/>
    <w:rsid w:val="000778F4"/>
    <w:rsid w:val="00080223"/>
    <w:rsid w:val="00080227"/>
    <w:rsid w:val="000804B4"/>
    <w:rsid w:val="00080BF5"/>
    <w:rsid w:val="00080E0E"/>
    <w:rsid w:val="00080E21"/>
    <w:rsid w:val="00080F8B"/>
    <w:rsid w:val="00081083"/>
    <w:rsid w:val="00081829"/>
    <w:rsid w:val="00081BAD"/>
    <w:rsid w:val="00081C7D"/>
    <w:rsid w:val="00081E21"/>
    <w:rsid w:val="00082CAF"/>
    <w:rsid w:val="00083670"/>
    <w:rsid w:val="00083B4D"/>
    <w:rsid w:val="00084331"/>
    <w:rsid w:val="0008435E"/>
    <w:rsid w:val="000844E2"/>
    <w:rsid w:val="000849B7"/>
    <w:rsid w:val="00085258"/>
    <w:rsid w:val="000854FE"/>
    <w:rsid w:val="00085516"/>
    <w:rsid w:val="000855AD"/>
    <w:rsid w:val="000856E9"/>
    <w:rsid w:val="00085886"/>
    <w:rsid w:val="00086656"/>
    <w:rsid w:val="00086758"/>
    <w:rsid w:val="000868C6"/>
    <w:rsid w:val="00090375"/>
    <w:rsid w:val="000904F3"/>
    <w:rsid w:val="00090D7F"/>
    <w:rsid w:val="00091892"/>
    <w:rsid w:val="00091B56"/>
    <w:rsid w:val="00091FBA"/>
    <w:rsid w:val="00092406"/>
    <w:rsid w:val="00092461"/>
    <w:rsid w:val="00092F96"/>
    <w:rsid w:val="00093199"/>
    <w:rsid w:val="000935AC"/>
    <w:rsid w:val="00093699"/>
    <w:rsid w:val="00093B55"/>
    <w:rsid w:val="00093D87"/>
    <w:rsid w:val="00093E9E"/>
    <w:rsid w:val="000945B9"/>
    <w:rsid w:val="0009466E"/>
    <w:rsid w:val="000947EC"/>
    <w:rsid w:val="00094957"/>
    <w:rsid w:val="00094B99"/>
    <w:rsid w:val="00094C9F"/>
    <w:rsid w:val="00094EED"/>
    <w:rsid w:val="00095012"/>
    <w:rsid w:val="0009516C"/>
    <w:rsid w:val="000952AC"/>
    <w:rsid w:val="00095AC9"/>
    <w:rsid w:val="00095BD3"/>
    <w:rsid w:val="00095FFC"/>
    <w:rsid w:val="0009607F"/>
    <w:rsid w:val="000960CB"/>
    <w:rsid w:val="00096A56"/>
    <w:rsid w:val="00097981"/>
    <w:rsid w:val="00097ACD"/>
    <w:rsid w:val="00097C81"/>
    <w:rsid w:val="00097EBF"/>
    <w:rsid w:val="000A00E9"/>
    <w:rsid w:val="000A04B8"/>
    <w:rsid w:val="000A0619"/>
    <w:rsid w:val="000A082E"/>
    <w:rsid w:val="000A0A37"/>
    <w:rsid w:val="000A0B05"/>
    <w:rsid w:val="000A0CEE"/>
    <w:rsid w:val="000A1198"/>
    <w:rsid w:val="000A150B"/>
    <w:rsid w:val="000A1933"/>
    <w:rsid w:val="000A1A3B"/>
    <w:rsid w:val="000A1D8A"/>
    <w:rsid w:val="000A21CB"/>
    <w:rsid w:val="000A2ADE"/>
    <w:rsid w:val="000A2FCF"/>
    <w:rsid w:val="000A34A9"/>
    <w:rsid w:val="000A353D"/>
    <w:rsid w:val="000A35A5"/>
    <w:rsid w:val="000A35D9"/>
    <w:rsid w:val="000A3C71"/>
    <w:rsid w:val="000A4A95"/>
    <w:rsid w:val="000A4E36"/>
    <w:rsid w:val="000A5485"/>
    <w:rsid w:val="000A587F"/>
    <w:rsid w:val="000A5CBF"/>
    <w:rsid w:val="000A6524"/>
    <w:rsid w:val="000A6883"/>
    <w:rsid w:val="000A6D81"/>
    <w:rsid w:val="000A6DC4"/>
    <w:rsid w:val="000A6E1A"/>
    <w:rsid w:val="000A6E84"/>
    <w:rsid w:val="000A7002"/>
    <w:rsid w:val="000A70F5"/>
    <w:rsid w:val="000A7234"/>
    <w:rsid w:val="000A79B5"/>
    <w:rsid w:val="000A7CAC"/>
    <w:rsid w:val="000A7DCC"/>
    <w:rsid w:val="000B0033"/>
    <w:rsid w:val="000B0293"/>
    <w:rsid w:val="000B02EE"/>
    <w:rsid w:val="000B0D55"/>
    <w:rsid w:val="000B0E4A"/>
    <w:rsid w:val="000B1077"/>
    <w:rsid w:val="000B1626"/>
    <w:rsid w:val="000B162E"/>
    <w:rsid w:val="000B1662"/>
    <w:rsid w:val="000B1978"/>
    <w:rsid w:val="000B19EC"/>
    <w:rsid w:val="000B1AC1"/>
    <w:rsid w:val="000B1FC8"/>
    <w:rsid w:val="000B20D8"/>
    <w:rsid w:val="000B22F8"/>
    <w:rsid w:val="000B230D"/>
    <w:rsid w:val="000B2816"/>
    <w:rsid w:val="000B29D9"/>
    <w:rsid w:val="000B2AF4"/>
    <w:rsid w:val="000B2F6F"/>
    <w:rsid w:val="000B303B"/>
    <w:rsid w:val="000B351D"/>
    <w:rsid w:val="000B39DA"/>
    <w:rsid w:val="000B3AB8"/>
    <w:rsid w:val="000B4012"/>
    <w:rsid w:val="000B47FB"/>
    <w:rsid w:val="000B5D7C"/>
    <w:rsid w:val="000B61DA"/>
    <w:rsid w:val="000B6231"/>
    <w:rsid w:val="000B6997"/>
    <w:rsid w:val="000B6F23"/>
    <w:rsid w:val="000B7039"/>
    <w:rsid w:val="000B7D74"/>
    <w:rsid w:val="000B7D78"/>
    <w:rsid w:val="000C0403"/>
    <w:rsid w:val="000C0483"/>
    <w:rsid w:val="000C056D"/>
    <w:rsid w:val="000C0B29"/>
    <w:rsid w:val="000C10F3"/>
    <w:rsid w:val="000C17AE"/>
    <w:rsid w:val="000C1A3B"/>
    <w:rsid w:val="000C1B13"/>
    <w:rsid w:val="000C1CCA"/>
    <w:rsid w:val="000C2449"/>
    <w:rsid w:val="000C24DD"/>
    <w:rsid w:val="000C2E45"/>
    <w:rsid w:val="000C2FD1"/>
    <w:rsid w:val="000C3216"/>
    <w:rsid w:val="000C3890"/>
    <w:rsid w:val="000C3CFF"/>
    <w:rsid w:val="000C3ECB"/>
    <w:rsid w:val="000C4044"/>
    <w:rsid w:val="000C4450"/>
    <w:rsid w:val="000C4AF1"/>
    <w:rsid w:val="000C533E"/>
    <w:rsid w:val="000C5363"/>
    <w:rsid w:val="000C56AF"/>
    <w:rsid w:val="000C5865"/>
    <w:rsid w:val="000C5B90"/>
    <w:rsid w:val="000C5D99"/>
    <w:rsid w:val="000C64A8"/>
    <w:rsid w:val="000C6C35"/>
    <w:rsid w:val="000C6EB4"/>
    <w:rsid w:val="000C713D"/>
    <w:rsid w:val="000C715F"/>
    <w:rsid w:val="000C71D8"/>
    <w:rsid w:val="000C7616"/>
    <w:rsid w:val="000C7724"/>
    <w:rsid w:val="000C7ED2"/>
    <w:rsid w:val="000D025C"/>
    <w:rsid w:val="000D0377"/>
    <w:rsid w:val="000D05AA"/>
    <w:rsid w:val="000D07CA"/>
    <w:rsid w:val="000D0825"/>
    <w:rsid w:val="000D094C"/>
    <w:rsid w:val="000D162B"/>
    <w:rsid w:val="000D1D6C"/>
    <w:rsid w:val="000D214D"/>
    <w:rsid w:val="000D2D7C"/>
    <w:rsid w:val="000D341C"/>
    <w:rsid w:val="000D47EA"/>
    <w:rsid w:val="000D47FE"/>
    <w:rsid w:val="000D49DF"/>
    <w:rsid w:val="000D4B85"/>
    <w:rsid w:val="000D4C58"/>
    <w:rsid w:val="000D62AA"/>
    <w:rsid w:val="000D64DB"/>
    <w:rsid w:val="000D6615"/>
    <w:rsid w:val="000D6CB6"/>
    <w:rsid w:val="000D7053"/>
    <w:rsid w:val="000D74B2"/>
    <w:rsid w:val="000D7594"/>
    <w:rsid w:val="000D76BD"/>
    <w:rsid w:val="000D7E76"/>
    <w:rsid w:val="000E006B"/>
    <w:rsid w:val="000E017B"/>
    <w:rsid w:val="000E047D"/>
    <w:rsid w:val="000E0799"/>
    <w:rsid w:val="000E139E"/>
    <w:rsid w:val="000E1422"/>
    <w:rsid w:val="000E168D"/>
    <w:rsid w:val="000E17F3"/>
    <w:rsid w:val="000E1A84"/>
    <w:rsid w:val="000E1B4A"/>
    <w:rsid w:val="000E1E84"/>
    <w:rsid w:val="000E2945"/>
    <w:rsid w:val="000E2D76"/>
    <w:rsid w:val="000E3350"/>
    <w:rsid w:val="000E3594"/>
    <w:rsid w:val="000E3AB8"/>
    <w:rsid w:val="000E3B83"/>
    <w:rsid w:val="000E45BB"/>
    <w:rsid w:val="000E5249"/>
    <w:rsid w:val="000E538F"/>
    <w:rsid w:val="000E5B48"/>
    <w:rsid w:val="000E5C6A"/>
    <w:rsid w:val="000E60AE"/>
    <w:rsid w:val="000E69C4"/>
    <w:rsid w:val="000E70F2"/>
    <w:rsid w:val="000E7B8A"/>
    <w:rsid w:val="000E7F8B"/>
    <w:rsid w:val="000F0766"/>
    <w:rsid w:val="000F1399"/>
    <w:rsid w:val="000F1480"/>
    <w:rsid w:val="000F14B5"/>
    <w:rsid w:val="000F164D"/>
    <w:rsid w:val="000F1732"/>
    <w:rsid w:val="000F1D14"/>
    <w:rsid w:val="000F2256"/>
    <w:rsid w:val="000F29A0"/>
    <w:rsid w:val="000F2A5E"/>
    <w:rsid w:val="000F2F63"/>
    <w:rsid w:val="000F332A"/>
    <w:rsid w:val="000F338D"/>
    <w:rsid w:val="000F3460"/>
    <w:rsid w:val="000F4911"/>
    <w:rsid w:val="000F4BFE"/>
    <w:rsid w:val="000F4C53"/>
    <w:rsid w:val="000F5D9A"/>
    <w:rsid w:val="000F63B6"/>
    <w:rsid w:val="000F65C3"/>
    <w:rsid w:val="000F6B08"/>
    <w:rsid w:val="000F6F70"/>
    <w:rsid w:val="000F6FA8"/>
    <w:rsid w:val="000F72A5"/>
    <w:rsid w:val="000F72BB"/>
    <w:rsid w:val="000F7596"/>
    <w:rsid w:val="000F781E"/>
    <w:rsid w:val="000F7A6C"/>
    <w:rsid w:val="000F7B8A"/>
    <w:rsid w:val="000F7C9D"/>
    <w:rsid w:val="0010054E"/>
    <w:rsid w:val="00100630"/>
    <w:rsid w:val="00100872"/>
    <w:rsid w:val="001014E3"/>
    <w:rsid w:val="0010158F"/>
    <w:rsid w:val="001017D8"/>
    <w:rsid w:val="00101A09"/>
    <w:rsid w:val="00101B20"/>
    <w:rsid w:val="00101FFF"/>
    <w:rsid w:val="001021E6"/>
    <w:rsid w:val="00102F30"/>
    <w:rsid w:val="00103111"/>
    <w:rsid w:val="001035EC"/>
    <w:rsid w:val="001036A8"/>
    <w:rsid w:val="00103AE1"/>
    <w:rsid w:val="00103E41"/>
    <w:rsid w:val="0010412E"/>
    <w:rsid w:val="00104302"/>
    <w:rsid w:val="00104959"/>
    <w:rsid w:val="00104B65"/>
    <w:rsid w:val="00104C7F"/>
    <w:rsid w:val="00104E4E"/>
    <w:rsid w:val="001052BE"/>
    <w:rsid w:val="001056D1"/>
    <w:rsid w:val="0010592F"/>
    <w:rsid w:val="00105CC7"/>
    <w:rsid w:val="00106286"/>
    <w:rsid w:val="001066CC"/>
    <w:rsid w:val="00106A85"/>
    <w:rsid w:val="00106BFF"/>
    <w:rsid w:val="001072A0"/>
    <w:rsid w:val="001078F1"/>
    <w:rsid w:val="00110BEE"/>
    <w:rsid w:val="00110C64"/>
    <w:rsid w:val="0011109D"/>
    <w:rsid w:val="0011132E"/>
    <w:rsid w:val="00111B91"/>
    <w:rsid w:val="001123B7"/>
    <w:rsid w:val="00112A35"/>
    <w:rsid w:val="00112A77"/>
    <w:rsid w:val="00113A42"/>
    <w:rsid w:val="00113B02"/>
    <w:rsid w:val="00113B1A"/>
    <w:rsid w:val="0011461F"/>
    <w:rsid w:val="00114DB5"/>
    <w:rsid w:val="001157D8"/>
    <w:rsid w:val="00115FDF"/>
    <w:rsid w:val="00116194"/>
    <w:rsid w:val="00116240"/>
    <w:rsid w:val="0011641D"/>
    <w:rsid w:val="0011662F"/>
    <w:rsid w:val="001166DE"/>
    <w:rsid w:val="0011706B"/>
    <w:rsid w:val="00117878"/>
    <w:rsid w:val="00117B56"/>
    <w:rsid w:val="00120046"/>
    <w:rsid w:val="00120EDE"/>
    <w:rsid w:val="00121112"/>
    <w:rsid w:val="00121A31"/>
    <w:rsid w:val="00121A5B"/>
    <w:rsid w:val="00121E53"/>
    <w:rsid w:val="00121E6E"/>
    <w:rsid w:val="00121EBF"/>
    <w:rsid w:val="001222F2"/>
    <w:rsid w:val="00122BB3"/>
    <w:rsid w:val="0012343F"/>
    <w:rsid w:val="00123CF3"/>
    <w:rsid w:val="00123F2B"/>
    <w:rsid w:val="00123F32"/>
    <w:rsid w:val="001248F6"/>
    <w:rsid w:val="00124ECA"/>
    <w:rsid w:val="00125403"/>
    <w:rsid w:val="001254BF"/>
    <w:rsid w:val="001254FA"/>
    <w:rsid w:val="001265CC"/>
    <w:rsid w:val="0012681D"/>
    <w:rsid w:val="00126AEA"/>
    <w:rsid w:val="00126B19"/>
    <w:rsid w:val="00126B68"/>
    <w:rsid w:val="00126E1B"/>
    <w:rsid w:val="00127AC1"/>
    <w:rsid w:val="00127B62"/>
    <w:rsid w:val="00127BAE"/>
    <w:rsid w:val="00127F05"/>
    <w:rsid w:val="0013051D"/>
    <w:rsid w:val="001309A6"/>
    <w:rsid w:val="00130F21"/>
    <w:rsid w:val="001315F0"/>
    <w:rsid w:val="00131CD4"/>
    <w:rsid w:val="00131E28"/>
    <w:rsid w:val="0013221D"/>
    <w:rsid w:val="00132504"/>
    <w:rsid w:val="001327FA"/>
    <w:rsid w:val="00133455"/>
    <w:rsid w:val="00133BA9"/>
    <w:rsid w:val="001341A9"/>
    <w:rsid w:val="0013426D"/>
    <w:rsid w:val="001346AE"/>
    <w:rsid w:val="00135331"/>
    <w:rsid w:val="0013543A"/>
    <w:rsid w:val="00135593"/>
    <w:rsid w:val="001355A8"/>
    <w:rsid w:val="001359E3"/>
    <w:rsid w:val="00136590"/>
    <w:rsid w:val="001366F3"/>
    <w:rsid w:val="001367AC"/>
    <w:rsid w:val="00136B5F"/>
    <w:rsid w:val="00137365"/>
    <w:rsid w:val="00137597"/>
    <w:rsid w:val="0013764A"/>
    <w:rsid w:val="0013772E"/>
    <w:rsid w:val="001377EB"/>
    <w:rsid w:val="00137D59"/>
    <w:rsid w:val="00137DEB"/>
    <w:rsid w:val="00137FB3"/>
    <w:rsid w:val="00140C61"/>
    <w:rsid w:val="00141359"/>
    <w:rsid w:val="001413C2"/>
    <w:rsid w:val="0014172F"/>
    <w:rsid w:val="0014232E"/>
    <w:rsid w:val="00142688"/>
    <w:rsid w:val="001426DC"/>
    <w:rsid w:val="00142919"/>
    <w:rsid w:val="001429E5"/>
    <w:rsid w:val="001430CC"/>
    <w:rsid w:val="00143624"/>
    <w:rsid w:val="00143753"/>
    <w:rsid w:val="0014380D"/>
    <w:rsid w:val="0014383C"/>
    <w:rsid w:val="00143D38"/>
    <w:rsid w:val="00143F34"/>
    <w:rsid w:val="0014417A"/>
    <w:rsid w:val="00144412"/>
    <w:rsid w:val="001444BA"/>
    <w:rsid w:val="00144E3B"/>
    <w:rsid w:val="00146165"/>
    <w:rsid w:val="001461E8"/>
    <w:rsid w:val="00146DA5"/>
    <w:rsid w:val="0014769F"/>
    <w:rsid w:val="00147759"/>
    <w:rsid w:val="001477C2"/>
    <w:rsid w:val="00147836"/>
    <w:rsid w:val="00147BC0"/>
    <w:rsid w:val="00150586"/>
    <w:rsid w:val="00150AA2"/>
    <w:rsid w:val="00150AE8"/>
    <w:rsid w:val="00150D14"/>
    <w:rsid w:val="00150F34"/>
    <w:rsid w:val="00150F3B"/>
    <w:rsid w:val="00151070"/>
    <w:rsid w:val="00151B02"/>
    <w:rsid w:val="00151CA1"/>
    <w:rsid w:val="00151F02"/>
    <w:rsid w:val="00151FF2"/>
    <w:rsid w:val="00152037"/>
    <w:rsid w:val="001522E7"/>
    <w:rsid w:val="00152645"/>
    <w:rsid w:val="00152A45"/>
    <w:rsid w:val="00152E05"/>
    <w:rsid w:val="00152F08"/>
    <w:rsid w:val="00153128"/>
    <w:rsid w:val="0015351B"/>
    <w:rsid w:val="0015394B"/>
    <w:rsid w:val="00153CA6"/>
    <w:rsid w:val="00153D3C"/>
    <w:rsid w:val="00153D6C"/>
    <w:rsid w:val="00153ED1"/>
    <w:rsid w:val="00153F09"/>
    <w:rsid w:val="0015459F"/>
    <w:rsid w:val="00154731"/>
    <w:rsid w:val="00154942"/>
    <w:rsid w:val="00154B3C"/>
    <w:rsid w:val="0015553F"/>
    <w:rsid w:val="00155712"/>
    <w:rsid w:val="001557A9"/>
    <w:rsid w:val="00155EF2"/>
    <w:rsid w:val="001565D7"/>
    <w:rsid w:val="001568FA"/>
    <w:rsid w:val="00157514"/>
    <w:rsid w:val="00157C51"/>
    <w:rsid w:val="00157DAC"/>
    <w:rsid w:val="00157FE9"/>
    <w:rsid w:val="00160007"/>
    <w:rsid w:val="00160037"/>
    <w:rsid w:val="00160058"/>
    <w:rsid w:val="0016108B"/>
    <w:rsid w:val="00161512"/>
    <w:rsid w:val="0016168B"/>
    <w:rsid w:val="00162029"/>
    <w:rsid w:val="001624BF"/>
    <w:rsid w:val="00163482"/>
    <w:rsid w:val="00163545"/>
    <w:rsid w:val="00163686"/>
    <w:rsid w:val="001637DC"/>
    <w:rsid w:val="001639B0"/>
    <w:rsid w:val="00164074"/>
    <w:rsid w:val="001640DF"/>
    <w:rsid w:val="001645D3"/>
    <w:rsid w:val="0016471A"/>
    <w:rsid w:val="001647BF"/>
    <w:rsid w:val="00164875"/>
    <w:rsid w:val="00164C9D"/>
    <w:rsid w:val="0016524D"/>
    <w:rsid w:val="0016527F"/>
    <w:rsid w:val="0016628F"/>
    <w:rsid w:val="00166F03"/>
    <w:rsid w:val="001671B3"/>
    <w:rsid w:val="00167874"/>
    <w:rsid w:val="00167AF5"/>
    <w:rsid w:val="00167DED"/>
    <w:rsid w:val="00170EDE"/>
    <w:rsid w:val="001714AA"/>
    <w:rsid w:val="0017230E"/>
    <w:rsid w:val="00172513"/>
    <w:rsid w:val="0017269A"/>
    <w:rsid w:val="00172F7C"/>
    <w:rsid w:val="00172FD2"/>
    <w:rsid w:val="00172FEA"/>
    <w:rsid w:val="0017309E"/>
    <w:rsid w:val="00173639"/>
    <w:rsid w:val="001739B9"/>
    <w:rsid w:val="00173AEB"/>
    <w:rsid w:val="001741AB"/>
    <w:rsid w:val="001742ED"/>
    <w:rsid w:val="0017483E"/>
    <w:rsid w:val="00174871"/>
    <w:rsid w:val="00175061"/>
    <w:rsid w:val="0017561B"/>
    <w:rsid w:val="00175D47"/>
    <w:rsid w:val="0017607F"/>
    <w:rsid w:val="001760A7"/>
    <w:rsid w:val="00176225"/>
    <w:rsid w:val="001768B0"/>
    <w:rsid w:val="0017694F"/>
    <w:rsid w:val="00176C57"/>
    <w:rsid w:val="00176EC7"/>
    <w:rsid w:val="00176EF2"/>
    <w:rsid w:val="00177346"/>
    <w:rsid w:val="001779DA"/>
    <w:rsid w:val="00177A7A"/>
    <w:rsid w:val="00177B86"/>
    <w:rsid w:val="00177D11"/>
    <w:rsid w:val="00177F91"/>
    <w:rsid w:val="00180671"/>
    <w:rsid w:val="00180E5A"/>
    <w:rsid w:val="00180F33"/>
    <w:rsid w:val="001811CE"/>
    <w:rsid w:val="00181688"/>
    <w:rsid w:val="00181930"/>
    <w:rsid w:val="001821C4"/>
    <w:rsid w:val="001827EB"/>
    <w:rsid w:val="00183932"/>
    <w:rsid w:val="00184136"/>
    <w:rsid w:val="00184275"/>
    <w:rsid w:val="00184307"/>
    <w:rsid w:val="00185B8E"/>
    <w:rsid w:val="00185B99"/>
    <w:rsid w:val="00185CD5"/>
    <w:rsid w:val="0018671C"/>
    <w:rsid w:val="00186F86"/>
    <w:rsid w:val="001871A0"/>
    <w:rsid w:val="00187CEC"/>
    <w:rsid w:val="00190390"/>
    <w:rsid w:val="0019042D"/>
    <w:rsid w:val="001904B7"/>
    <w:rsid w:val="00190A43"/>
    <w:rsid w:val="00190D13"/>
    <w:rsid w:val="001911A9"/>
    <w:rsid w:val="00191A61"/>
    <w:rsid w:val="00192374"/>
    <w:rsid w:val="001932D4"/>
    <w:rsid w:val="001934EB"/>
    <w:rsid w:val="001936AB"/>
    <w:rsid w:val="00193CBC"/>
    <w:rsid w:val="0019430F"/>
    <w:rsid w:val="001950B6"/>
    <w:rsid w:val="00195F1A"/>
    <w:rsid w:val="0019605A"/>
    <w:rsid w:val="00196348"/>
    <w:rsid w:val="00196DBC"/>
    <w:rsid w:val="00197513"/>
    <w:rsid w:val="00197EA7"/>
    <w:rsid w:val="00197EEF"/>
    <w:rsid w:val="00197FF1"/>
    <w:rsid w:val="001A0085"/>
    <w:rsid w:val="001A0475"/>
    <w:rsid w:val="001A05D1"/>
    <w:rsid w:val="001A0650"/>
    <w:rsid w:val="001A0944"/>
    <w:rsid w:val="001A0B9B"/>
    <w:rsid w:val="001A0D50"/>
    <w:rsid w:val="001A1036"/>
    <w:rsid w:val="001A1278"/>
    <w:rsid w:val="001A1328"/>
    <w:rsid w:val="001A1EAE"/>
    <w:rsid w:val="001A208D"/>
    <w:rsid w:val="001A2641"/>
    <w:rsid w:val="001A26BE"/>
    <w:rsid w:val="001A28C2"/>
    <w:rsid w:val="001A2A49"/>
    <w:rsid w:val="001A2E34"/>
    <w:rsid w:val="001A3055"/>
    <w:rsid w:val="001A33B4"/>
    <w:rsid w:val="001A3643"/>
    <w:rsid w:val="001A3969"/>
    <w:rsid w:val="001A3CCD"/>
    <w:rsid w:val="001A3E4A"/>
    <w:rsid w:val="001A4030"/>
    <w:rsid w:val="001A4C6A"/>
    <w:rsid w:val="001A4F76"/>
    <w:rsid w:val="001A5455"/>
    <w:rsid w:val="001A57A7"/>
    <w:rsid w:val="001A5E37"/>
    <w:rsid w:val="001A6366"/>
    <w:rsid w:val="001A6379"/>
    <w:rsid w:val="001A65CF"/>
    <w:rsid w:val="001A68C1"/>
    <w:rsid w:val="001A6919"/>
    <w:rsid w:val="001A718C"/>
    <w:rsid w:val="001A79AE"/>
    <w:rsid w:val="001A7A5D"/>
    <w:rsid w:val="001A7BF2"/>
    <w:rsid w:val="001B0035"/>
    <w:rsid w:val="001B0821"/>
    <w:rsid w:val="001B0B1A"/>
    <w:rsid w:val="001B0F96"/>
    <w:rsid w:val="001B1613"/>
    <w:rsid w:val="001B1BA6"/>
    <w:rsid w:val="001B1E4B"/>
    <w:rsid w:val="001B20B7"/>
    <w:rsid w:val="001B23F2"/>
    <w:rsid w:val="001B262A"/>
    <w:rsid w:val="001B2986"/>
    <w:rsid w:val="001B2D47"/>
    <w:rsid w:val="001B2EBB"/>
    <w:rsid w:val="001B3179"/>
    <w:rsid w:val="001B3C30"/>
    <w:rsid w:val="001B3E42"/>
    <w:rsid w:val="001B3EFF"/>
    <w:rsid w:val="001B4146"/>
    <w:rsid w:val="001B468C"/>
    <w:rsid w:val="001B573E"/>
    <w:rsid w:val="001B57C6"/>
    <w:rsid w:val="001B5A91"/>
    <w:rsid w:val="001B6002"/>
    <w:rsid w:val="001B618F"/>
    <w:rsid w:val="001B61CE"/>
    <w:rsid w:val="001B75D8"/>
    <w:rsid w:val="001B7D1A"/>
    <w:rsid w:val="001B7EDB"/>
    <w:rsid w:val="001C0201"/>
    <w:rsid w:val="001C0324"/>
    <w:rsid w:val="001C0447"/>
    <w:rsid w:val="001C09FD"/>
    <w:rsid w:val="001C0CC5"/>
    <w:rsid w:val="001C0E74"/>
    <w:rsid w:val="001C0E8A"/>
    <w:rsid w:val="001C12DB"/>
    <w:rsid w:val="001C1544"/>
    <w:rsid w:val="001C1DAB"/>
    <w:rsid w:val="001C1E65"/>
    <w:rsid w:val="001C20D7"/>
    <w:rsid w:val="001C228C"/>
    <w:rsid w:val="001C2339"/>
    <w:rsid w:val="001C25A1"/>
    <w:rsid w:val="001C32B4"/>
    <w:rsid w:val="001C3438"/>
    <w:rsid w:val="001C3ED4"/>
    <w:rsid w:val="001C4398"/>
    <w:rsid w:val="001C6BB3"/>
    <w:rsid w:val="001C7723"/>
    <w:rsid w:val="001D0C37"/>
    <w:rsid w:val="001D0F72"/>
    <w:rsid w:val="001D139F"/>
    <w:rsid w:val="001D13AA"/>
    <w:rsid w:val="001D165D"/>
    <w:rsid w:val="001D19C1"/>
    <w:rsid w:val="001D1DE4"/>
    <w:rsid w:val="001D234A"/>
    <w:rsid w:val="001D2FEA"/>
    <w:rsid w:val="001D31D7"/>
    <w:rsid w:val="001D3386"/>
    <w:rsid w:val="001D3535"/>
    <w:rsid w:val="001D379F"/>
    <w:rsid w:val="001D3CE2"/>
    <w:rsid w:val="001D3D5E"/>
    <w:rsid w:val="001D568F"/>
    <w:rsid w:val="001D5D87"/>
    <w:rsid w:val="001D5E54"/>
    <w:rsid w:val="001D623B"/>
    <w:rsid w:val="001D64FE"/>
    <w:rsid w:val="001D66C8"/>
    <w:rsid w:val="001D6CC8"/>
    <w:rsid w:val="001D7696"/>
    <w:rsid w:val="001D77DE"/>
    <w:rsid w:val="001D7C39"/>
    <w:rsid w:val="001D7E5E"/>
    <w:rsid w:val="001E01AB"/>
    <w:rsid w:val="001E0814"/>
    <w:rsid w:val="001E146B"/>
    <w:rsid w:val="001E1872"/>
    <w:rsid w:val="001E1DAC"/>
    <w:rsid w:val="001E2458"/>
    <w:rsid w:val="001E254B"/>
    <w:rsid w:val="001E2764"/>
    <w:rsid w:val="001E2C45"/>
    <w:rsid w:val="001E30A7"/>
    <w:rsid w:val="001E32F7"/>
    <w:rsid w:val="001E343C"/>
    <w:rsid w:val="001E3C8C"/>
    <w:rsid w:val="001E3F42"/>
    <w:rsid w:val="001E3FE9"/>
    <w:rsid w:val="001E4101"/>
    <w:rsid w:val="001E4F2D"/>
    <w:rsid w:val="001E5083"/>
    <w:rsid w:val="001E5BF0"/>
    <w:rsid w:val="001E6540"/>
    <w:rsid w:val="001E661C"/>
    <w:rsid w:val="001E7403"/>
    <w:rsid w:val="001E7B75"/>
    <w:rsid w:val="001E7DDA"/>
    <w:rsid w:val="001F0927"/>
    <w:rsid w:val="001F0BD5"/>
    <w:rsid w:val="001F10C9"/>
    <w:rsid w:val="001F1373"/>
    <w:rsid w:val="001F13A7"/>
    <w:rsid w:val="001F1523"/>
    <w:rsid w:val="001F16D8"/>
    <w:rsid w:val="001F1ABB"/>
    <w:rsid w:val="001F1B96"/>
    <w:rsid w:val="001F1DB3"/>
    <w:rsid w:val="001F1DF0"/>
    <w:rsid w:val="001F249D"/>
    <w:rsid w:val="001F2AC8"/>
    <w:rsid w:val="001F2B34"/>
    <w:rsid w:val="001F2B7F"/>
    <w:rsid w:val="001F331E"/>
    <w:rsid w:val="001F4D2F"/>
    <w:rsid w:val="001F4D7E"/>
    <w:rsid w:val="001F4E62"/>
    <w:rsid w:val="001F54D9"/>
    <w:rsid w:val="001F677B"/>
    <w:rsid w:val="001F6FA4"/>
    <w:rsid w:val="001F78BF"/>
    <w:rsid w:val="001F7A9E"/>
    <w:rsid w:val="00200037"/>
    <w:rsid w:val="002009A0"/>
    <w:rsid w:val="00200CC3"/>
    <w:rsid w:val="0020183E"/>
    <w:rsid w:val="00201B22"/>
    <w:rsid w:val="00201E93"/>
    <w:rsid w:val="00202137"/>
    <w:rsid w:val="00202182"/>
    <w:rsid w:val="0020252F"/>
    <w:rsid w:val="0020254D"/>
    <w:rsid w:val="00202AD8"/>
    <w:rsid w:val="00202B00"/>
    <w:rsid w:val="00202B21"/>
    <w:rsid w:val="002030E4"/>
    <w:rsid w:val="0020360D"/>
    <w:rsid w:val="00203DC5"/>
    <w:rsid w:val="00203EF4"/>
    <w:rsid w:val="002040E2"/>
    <w:rsid w:val="00204712"/>
    <w:rsid w:val="00204742"/>
    <w:rsid w:val="00204B69"/>
    <w:rsid w:val="00206031"/>
    <w:rsid w:val="0020630A"/>
    <w:rsid w:val="0020638B"/>
    <w:rsid w:val="002068F6"/>
    <w:rsid w:val="00206DB9"/>
    <w:rsid w:val="002072C8"/>
    <w:rsid w:val="002074A6"/>
    <w:rsid w:val="0020759E"/>
    <w:rsid w:val="002100F1"/>
    <w:rsid w:val="002106E4"/>
    <w:rsid w:val="002108C8"/>
    <w:rsid w:val="00210CCD"/>
    <w:rsid w:val="00210EF3"/>
    <w:rsid w:val="00211128"/>
    <w:rsid w:val="00212307"/>
    <w:rsid w:val="0021236A"/>
    <w:rsid w:val="002124EC"/>
    <w:rsid w:val="00212CA0"/>
    <w:rsid w:val="00212DD4"/>
    <w:rsid w:val="00212E0F"/>
    <w:rsid w:val="0021306A"/>
    <w:rsid w:val="00213D8D"/>
    <w:rsid w:val="00213E01"/>
    <w:rsid w:val="00213EF7"/>
    <w:rsid w:val="00214106"/>
    <w:rsid w:val="002145FB"/>
    <w:rsid w:val="00214A4F"/>
    <w:rsid w:val="00214CF2"/>
    <w:rsid w:val="00215083"/>
    <w:rsid w:val="00215453"/>
    <w:rsid w:val="00215609"/>
    <w:rsid w:val="00215617"/>
    <w:rsid w:val="0021587D"/>
    <w:rsid w:val="00215C7D"/>
    <w:rsid w:val="00215DAE"/>
    <w:rsid w:val="002165B2"/>
    <w:rsid w:val="00216B24"/>
    <w:rsid w:val="00217222"/>
    <w:rsid w:val="002174B4"/>
    <w:rsid w:val="00217A43"/>
    <w:rsid w:val="00217D03"/>
    <w:rsid w:val="002202C4"/>
    <w:rsid w:val="00220DF7"/>
    <w:rsid w:val="00220E63"/>
    <w:rsid w:val="002210EA"/>
    <w:rsid w:val="002214EB"/>
    <w:rsid w:val="00221CF4"/>
    <w:rsid w:val="00221E9F"/>
    <w:rsid w:val="00222198"/>
    <w:rsid w:val="00222AC8"/>
    <w:rsid w:val="00223D28"/>
    <w:rsid w:val="00223EBC"/>
    <w:rsid w:val="002248FC"/>
    <w:rsid w:val="00224BA1"/>
    <w:rsid w:val="00225804"/>
    <w:rsid w:val="0022586A"/>
    <w:rsid w:val="00225BF1"/>
    <w:rsid w:val="00225E5A"/>
    <w:rsid w:val="00225E75"/>
    <w:rsid w:val="002261BE"/>
    <w:rsid w:val="00226278"/>
    <w:rsid w:val="00226706"/>
    <w:rsid w:val="0022670C"/>
    <w:rsid w:val="00226E28"/>
    <w:rsid w:val="00226FD3"/>
    <w:rsid w:val="00227031"/>
    <w:rsid w:val="00227678"/>
    <w:rsid w:val="00230819"/>
    <w:rsid w:val="002316B2"/>
    <w:rsid w:val="00231809"/>
    <w:rsid w:val="00231D76"/>
    <w:rsid w:val="00232585"/>
    <w:rsid w:val="0023266B"/>
    <w:rsid w:val="00232B02"/>
    <w:rsid w:val="00232C3B"/>
    <w:rsid w:val="002334C5"/>
    <w:rsid w:val="00233D13"/>
    <w:rsid w:val="00234692"/>
    <w:rsid w:val="00234C50"/>
    <w:rsid w:val="00234E93"/>
    <w:rsid w:val="00234FC4"/>
    <w:rsid w:val="00235C2F"/>
    <w:rsid w:val="00235E1C"/>
    <w:rsid w:val="00235EB3"/>
    <w:rsid w:val="00235F78"/>
    <w:rsid w:val="002362FE"/>
    <w:rsid w:val="00236E6B"/>
    <w:rsid w:val="002375BF"/>
    <w:rsid w:val="0023764A"/>
    <w:rsid w:val="0023774F"/>
    <w:rsid w:val="00237AB1"/>
    <w:rsid w:val="0024009A"/>
    <w:rsid w:val="00240D5D"/>
    <w:rsid w:val="002414A8"/>
    <w:rsid w:val="0024218F"/>
    <w:rsid w:val="002421AD"/>
    <w:rsid w:val="0024320C"/>
    <w:rsid w:val="002434A4"/>
    <w:rsid w:val="002439AF"/>
    <w:rsid w:val="00243A4C"/>
    <w:rsid w:val="00244315"/>
    <w:rsid w:val="00244349"/>
    <w:rsid w:val="00244820"/>
    <w:rsid w:val="002449DE"/>
    <w:rsid w:val="00244A2E"/>
    <w:rsid w:val="00244D29"/>
    <w:rsid w:val="002456FB"/>
    <w:rsid w:val="00245842"/>
    <w:rsid w:val="0024609E"/>
    <w:rsid w:val="002461B4"/>
    <w:rsid w:val="00246357"/>
    <w:rsid w:val="0024675C"/>
    <w:rsid w:val="00246C2F"/>
    <w:rsid w:val="00246F1A"/>
    <w:rsid w:val="00246FF8"/>
    <w:rsid w:val="002470CC"/>
    <w:rsid w:val="00250508"/>
    <w:rsid w:val="00250516"/>
    <w:rsid w:val="00250579"/>
    <w:rsid w:val="002506C3"/>
    <w:rsid w:val="00250708"/>
    <w:rsid w:val="00250C15"/>
    <w:rsid w:val="00250F33"/>
    <w:rsid w:val="002510A6"/>
    <w:rsid w:val="002515DE"/>
    <w:rsid w:val="002518C1"/>
    <w:rsid w:val="00251A75"/>
    <w:rsid w:val="00251BE3"/>
    <w:rsid w:val="00251D63"/>
    <w:rsid w:val="002525D8"/>
    <w:rsid w:val="00253E84"/>
    <w:rsid w:val="002544E7"/>
    <w:rsid w:val="0025471D"/>
    <w:rsid w:val="00254A9B"/>
    <w:rsid w:val="00254B6D"/>
    <w:rsid w:val="002551D7"/>
    <w:rsid w:val="00255B53"/>
    <w:rsid w:val="00255DD7"/>
    <w:rsid w:val="002560AF"/>
    <w:rsid w:val="002564C9"/>
    <w:rsid w:val="002566A1"/>
    <w:rsid w:val="00256743"/>
    <w:rsid w:val="00256813"/>
    <w:rsid w:val="00256945"/>
    <w:rsid w:val="00256CED"/>
    <w:rsid w:val="00256EDE"/>
    <w:rsid w:val="0025700B"/>
    <w:rsid w:val="002572F2"/>
    <w:rsid w:val="002601F5"/>
    <w:rsid w:val="002613DC"/>
    <w:rsid w:val="002619A0"/>
    <w:rsid w:val="00261CEE"/>
    <w:rsid w:val="00261FE0"/>
    <w:rsid w:val="00262322"/>
    <w:rsid w:val="0026298D"/>
    <w:rsid w:val="00262A64"/>
    <w:rsid w:val="00262E0D"/>
    <w:rsid w:val="0026310D"/>
    <w:rsid w:val="0026357E"/>
    <w:rsid w:val="002639A5"/>
    <w:rsid w:val="00263B8F"/>
    <w:rsid w:val="00264135"/>
    <w:rsid w:val="002646AD"/>
    <w:rsid w:val="0026475E"/>
    <w:rsid w:val="002651A1"/>
    <w:rsid w:val="002651D7"/>
    <w:rsid w:val="00266486"/>
    <w:rsid w:val="0026659C"/>
    <w:rsid w:val="002669B6"/>
    <w:rsid w:val="00266ACD"/>
    <w:rsid w:val="0026728A"/>
    <w:rsid w:val="00267BA7"/>
    <w:rsid w:val="00270B54"/>
    <w:rsid w:val="002712DE"/>
    <w:rsid w:val="00271646"/>
    <w:rsid w:val="00271AAA"/>
    <w:rsid w:val="00271EBA"/>
    <w:rsid w:val="00272419"/>
    <w:rsid w:val="00272598"/>
    <w:rsid w:val="00272A85"/>
    <w:rsid w:val="00272D5C"/>
    <w:rsid w:val="00272D5D"/>
    <w:rsid w:val="00273672"/>
    <w:rsid w:val="00273C44"/>
    <w:rsid w:val="0027447F"/>
    <w:rsid w:val="00274AE5"/>
    <w:rsid w:val="00274FFA"/>
    <w:rsid w:val="0027506F"/>
    <w:rsid w:val="00275331"/>
    <w:rsid w:val="0027565D"/>
    <w:rsid w:val="0027575C"/>
    <w:rsid w:val="00275B37"/>
    <w:rsid w:val="00275E19"/>
    <w:rsid w:val="00275E9D"/>
    <w:rsid w:val="0027662A"/>
    <w:rsid w:val="00276C13"/>
    <w:rsid w:val="00276DEF"/>
    <w:rsid w:val="0027763C"/>
    <w:rsid w:val="002776EA"/>
    <w:rsid w:val="00277D64"/>
    <w:rsid w:val="00277EAA"/>
    <w:rsid w:val="00277F16"/>
    <w:rsid w:val="002803BB"/>
    <w:rsid w:val="00280622"/>
    <w:rsid w:val="00280916"/>
    <w:rsid w:val="00280E40"/>
    <w:rsid w:val="00280E42"/>
    <w:rsid w:val="00280EAF"/>
    <w:rsid w:val="0028178C"/>
    <w:rsid w:val="00281B80"/>
    <w:rsid w:val="00281CF8"/>
    <w:rsid w:val="00281F2B"/>
    <w:rsid w:val="00282295"/>
    <w:rsid w:val="002825F9"/>
    <w:rsid w:val="00282963"/>
    <w:rsid w:val="00282990"/>
    <w:rsid w:val="00283048"/>
    <w:rsid w:val="002833CF"/>
    <w:rsid w:val="0028340B"/>
    <w:rsid w:val="00283C40"/>
    <w:rsid w:val="00283E0F"/>
    <w:rsid w:val="00283F66"/>
    <w:rsid w:val="002842B2"/>
    <w:rsid w:val="00284970"/>
    <w:rsid w:val="00285054"/>
    <w:rsid w:val="00285307"/>
    <w:rsid w:val="002853D0"/>
    <w:rsid w:val="002858BB"/>
    <w:rsid w:val="002859CE"/>
    <w:rsid w:val="00285C80"/>
    <w:rsid w:val="00285DA1"/>
    <w:rsid w:val="002860AA"/>
    <w:rsid w:val="0028627F"/>
    <w:rsid w:val="002864AE"/>
    <w:rsid w:val="00286732"/>
    <w:rsid w:val="00286AD4"/>
    <w:rsid w:val="00286CD3"/>
    <w:rsid w:val="00286E61"/>
    <w:rsid w:val="00286FAB"/>
    <w:rsid w:val="00287132"/>
    <w:rsid w:val="002900E9"/>
    <w:rsid w:val="00290535"/>
    <w:rsid w:val="00290960"/>
    <w:rsid w:val="00290C30"/>
    <w:rsid w:val="00290CB6"/>
    <w:rsid w:val="002910CA"/>
    <w:rsid w:val="00292238"/>
    <w:rsid w:val="002927D7"/>
    <w:rsid w:val="00292A0B"/>
    <w:rsid w:val="00292E40"/>
    <w:rsid w:val="00292F76"/>
    <w:rsid w:val="00292F8C"/>
    <w:rsid w:val="0029321B"/>
    <w:rsid w:val="00293A57"/>
    <w:rsid w:val="00293FAA"/>
    <w:rsid w:val="002941CE"/>
    <w:rsid w:val="00294298"/>
    <w:rsid w:val="002960FC"/>
    <w:rsid w:val="0029648C"/>
    <w:rsid w:val="0029674F"/>
    <w:rsid w:val="00296766"/>
    <w:rsid w:val="00296A50"/>
    <w:rsid w:val="00297032"/>
    <w:rsid w:val="00297416"/>
    <w:rsid w:val="0029741A"/>
    <w:rsid w:val="00297AF5"/>
    <w:rsid w:val="00297BF2"/>
    <w:rsid w:val="002A0236"/>
    <w:rsid w:val="002A0318"/>
    <w:rsid w:val="002A08B4"/>
    <w:rsid w:val="002A0ACA"/>
    <w:rsid w:val="002A0B5A"/>
    <w:rsid w:val="002A10C9"/>
    <w:rsid w:val="002A136A"/>
    <w:rsid w:val="002A198C"/>
    <w:rsid w:val="002A1D8E"/>
    <w:rsid w:val="002A23F4"/>
    <w:rsid w:val="002A25B9"/>
    <w:rsid w:val="002A26EE"/>
    <w:rsid w:val="002A3218"/>
    <w:rsid w:val="002A34AD"/>
    <w:rsid w:val="002A39D7"/>
    <w:rsid w:val="002A3A0C"/>
    <w:rsid w:val="002A3D31"/>
    <w:rsid w:val="002A3F38"/>
    <w:rsid w:val="002A45D2"/>
    <w:rsid w:val="002A4D99"/>
    <w:rsid w:val="002A6026"/>
    <w:rsid w:val="002A69DC"/>
    <w:rsid w:val="002A6D52"/>
    <w:rsid w:val="002A6F8F"/>
    <w:rsid w:val="002A716F"/>
    <w:rsid w:val="002A7180"/>
    <w:rsid w:val="002B1495"/>
    <w:rsid w:val="002B154E"/>
    <w:rsid w:val="002B1E4B"/>
    <w:rsid w:val="002B218A"/>
    <w:rsid w:val="002B2749"/>
    <w:rsid w:val="002B2879"/>
    <w:rsid w:val="002B2A1E"/>
    <w:rsid w:val="002B2E06"/>
    <w:rsid w:val="002B45A8"/>
    <w:rsid w:val="002B4738"/>
    <w:rsid w:val="002B4A86"/>
    <w:rsid w:val="002B4F21"/>
    <w:rsid w:val="002B522E"/>
    <w:rsid w:val="002B5781"/>
    <w:rsid w:val="002B57CD"/>
    <w:rsid w:val="002B5833"/>
    <w:rsid w:val="002B5834"/>
    <w:rsid w:val="002B73EA"/>
    <w:rsid w:val="002B7AA3"/>
    <w:rsid w:val="002B7DE9"/>
    <w:rsid w:val="002B7E5B"/>
    <w:rsid w:val="002C0290"/>
    <w:rsid w:val="002C03A2"/>
    <w:rsid w:val="002C0A85"/>
    <w:rsid w:val="002C0CD8"/>
    <w:rsid w:val="002C0D62"/>
    <w:rsid w:val="002C0DAD"/>
    <w:rsid w:val="002C0F0F"/>
    <w:rsid w:val="002C0F44"/>
    <w:rsid w:val="002C1A98"/>
    <w:rsid w:val="002C1B1D"/>
    <w:rsid w:val="002C21A6"/>
    <w:rsid w:val="002C22E0"/>
    <w:rsid w:val="002C24DD"/>
    <w:rsid w:val="002C2C94"/>
    <w:rsid w:val="002C2CC7"/>
    <w:rsid w:val="002C31AF"/>
    <w:rsid w:val="002C35AB"/>
    <w:rsid w:val="002C3CEC"/>
    <w:rsid w:val="002C3E07"/>
    <w:rsid w:val="002C42E3"/>
    <w:rsid w:val="002C4606"/>
    <w:rsid w:val="002C4869"/>
    <w:rsid w:val="002C4E6E"/>
    <w:rsid w:val="002C5622"/>
    <w:rsid w:val="002C56F2"/>
    <w:rsid w:val="002C639E"/>
    <w:rsid w:val="002C6A79"/>
    <w:rsid w:val="002C6B2B"/>
    <w:rsid w:val="002C6FE7"/>
    <w:rsid w:val="002C7509"/>
    <w:rsid w:val="002C7D03"/>
    <w:rsid w:val="002C7E8C"/>
    <w:rsid w:val="002D0907"/>
    <w:rsid w:val="002D0A64"/>
    <w:rsid w:val="002D0B7A"/>
    <w:rsid w:val="002D0DB9"/>
    <w:rsid w:val="002D1B41"/>
    <w:rsid w:val="002D1BC2"/>
    <w:rsid w:val="002D1DB8"/>
    <w:rsid w:val="002D2F32"/>
    <w:rsid w:val="002D3DFB"/>
    <w:rsid w:val="002D4282"/>
    <w:rsid w:val="002D4E6D"/>
    <w:rsid w:val="002D4F6B"/>
    <w:rsid w:val="002D54A9"/>
    <w:rsid w:val="002D5D6F"/>
    <w:rsid w:val="002D6795"/>
    <w:rsid w:val="002D6A70"/>
    <w:rsid w:val="002D6A89"/>
    <w:rsid w:val="002D7079"/>
    <w:rsid w:val="002D72CB"/>
    <w:rsid w:val="002D7504"/>
    <w:rsid w:val="002D7864"/>
    <w:rsid w:val="002D7A9A"/>
    <w:rsid w:val="002D7C7C"/>
    <w:rsid w:val="002E002B"/>
    <w:rsid w:val="002E05EB"/>
    <w:rsid w:val="002E084A"/>
    <w:rsid w:val="002E0926"/>
    <w:rsid w:val="002E0987"/>
    <w:rsid w:val="002E14C4"/>
    <w:rsid w:val="002E1542"/>
    <w:rsid w:val="002E17B5"/>
    <w:rsid w:val="002E1DAD"/>
    <w:rsid w:val="002E220F"/>
    <w:rsid w:val="002E27D6"/>
    <w:rsid w:val="002E2BA0"/>
    <w:rsid w:val="002E312A"/>
    <w:rsid w:val="002E341E"/>
    <w:rsid w:val="002E38EA"/>
    <w:rsid w:val="002E3C5F"/>
    <w:rsid w:val="002E3CD7"/>
    <w:rsid w:val="002E4003"/>
    <w:rsid w:val="002E415E"/>
    <w:rsid w:val="002E4890"/>
    <w:rsid w:val="002E4B6B"/>
    <w:rsid w:val="002E4F12"/>
    <w:rsid w:val="002E52AF"/>
    <w:rsid w:val="002E532E"/>
    <w:rsid w:val="002E5931"/>
    <w:rsid w:val="002E5AFF"/>
    <w:rsid w:val="002E5EF9"/>
    <w:rsid w:val="002E602A"/>
    <w:rsid w:val="002E60CA"/>
    <w:rsid w:val="002E652B"/>
    <w:rsid w:val="002E6591"/>
    <w:rsid w:val="002E6722"/>
    <w:rsid w:val="002E6760"/>
    <w:rsid w:val="002E677A"/>
    <w:rsid w:val="002E6A62"/>
    <w:rsid w:val="002E6AAC"/>
    <w:rsid w:val="002E6EBB"/>
    <w:rsid w:val="002E7503"/>
    <w:rsid w:val="002E7650"/>
    <w:rsid w:val="002F00AF"/>
    <w:rsid w:val="002F00B1"/>
    <w:rsid w:val="002F059C"/>
    <w:rsid w:val="002F0B78"/>
    <w:rsid w:val="002F0F4E"/>
    <w:rsid w:val="002F15AB"/>
    <w:rsid w:val="002F189E"/>
    <w:rsid w:val="002F1A9B"/>
    <w:rsid w:val="002F1E18"/>
    <w:rsid w:val="002F1EA2"/>
    <w:rsid w:val="002F1ECD"/>
    <w:rsid w:val="002F1EEA"/>
    <w:rsid w:val="002F1F02"/>
    <w:rsid w:val="002F234F"/>
    <w:rsid w:val="002F2676"/>
    <w:rsid w:val="002F2CF7"/>
    <w:rsid w:val="002F2E9E"/>
    <w:rsid w:val="002F3230"/>
    <w:rsid w:val="002F35C4"/>
    <w:rsid w:val="002F36A8"/>
    <w:rsid w:val="002F36D6"/>
    <w:rsid w:val="002F3D89"/>
    <w:rsid w:val="002F4BDD"/>
    <w:rsid w:val="002F4E95"/>
    <w:rsid w:val="002F5155"/>
    <w:rsid w:val="002F51FA"/>
    <w:rsid w:val="002F54F2"/>
    <w:rsid w:val="002F57AB"/>
    <w:rsid w:val="002F5AB5"/>
    <w:rsid w:val="002F5FFD"/>
    <w:rsid w:val="002F64C8"/>
    <w:rsid w:val="002F68CA"/>
    <w:rsid w:val="003008FA"/>
    <w:rsid w:val="0030099B"/>
    <w:rsid w:val="00300BC7"/>
    <w:rsid w:val="00300E99"/>
    <w:rsid w:val="00301042"/>
    <w:rsid w:val="003013F3"/>
    <w:rsid w:val="0030187D"/>
    <w:rsid w:val="00302271"/>
    <w:rsid w:val="0030246A"/>
    <w:rsid w:val="003024D4"/>
    <w:rsid w:val="00302611"/>
    <w:rsid w:val="00302CED"/>
    <w:rsid w:val="00302E39"/>
    <w:rsid w:val="00303608"/>
    <w:rsid w:val="00304322"/>
    <w:rsid w:val="0030483D"/>
    <w:rsid w:val="00304B45"/>
    <w:rsid w:val="00305708"/>
    <w:rsid w:val="00305BA2"/>
    <w:rsid w:val="00305CCB"/>
    <w:rsid w:val="00305D0D"/>
    <w:rsid w:val="00306480"/>
    <w:rsid w:val="003064E2"/>
    <w:rsid w:val="0030697A"/>
    <w:rsid w:val="00306AA1"/>
    <w:rsid w:val="00307044"/>
    <w:rsid w:val="0030707E"/>
    <w:rsid w:val="003072B6"/>
    <w:rsid w:val="003074EA"/>
    <w:rsid w:val="003076E2"/>
    <w:rsid w:val="0030785B"/>
    <w:rsid w:val="00307900"/>
    <w:rsid w:val="00307970"/>
    <w:rsid w:val="00307E2B"/>
    <w:rsid w:val="00310B0A"/>
    <w:rsid w:val="00310EB7"/>
    <w:rsid w:val="00310F2F"/>
    <w:rsid w:val="0031241F"/>
    <w:rsid w:val="003125C0"/>
    <w:rsid w:val="00312837"/>
    <w:rsid w:val="00312E9F"/>
    <w:rsid w:val="003134A3"/>
    <w:rsid w:val="003134E0"/>
    <w:rsid w:val="00313A42"/>
    <w:rsid w:val="00314549"/>
    <w:rsid w:val="003146B9"/>
    <w:rsid w:val="00314DE9"/>
    <w:rsid w:val="00315AE2"/>
    <w:rsid w:val="00316386"/>
    <w:rsid w:val="0031646C"/>
    <w:rsid w:val="00316876"/>
    <w:rsid w:val="00316E3D"/>
    <w:rsid w:val="00316FA2"/>
    <w:rsid w:val="00317030"/>
    <w:rsid w:val="003172C7"/>
    <w:rsid w:val="0032053E"/>
    <w:rsid w:val="00320565"/>
    <w:rsid w:val="00320A11"/>
    <w:rsid w:val="00320C3A"/>
    <w:rsid w:val="00320D3A"/>
    <w:rsid w:val="00320FCC"/>
    <w:rsid w:val="00321B40"/>
    <w:rsid w:val="00321D21"/>
    <w:rsid w:val="00321DA7"/>
    <w:rsid w:val="0032215E"/>
    <w:rsid w:val="003224C4"/>
    <w:rsid w:val="00322C0E"/>
    <w:rsid w:val="00322F29"/>
    <w:rsid w:val="00322F4B"/>
    <w:rsid w:val="00323191"/>
    <w:rsid w:val="00323A99"/>
    <w:rsid w:val="0032464B"/>
    <w:rsid w:val="003246E0"/>
    <w:rsid w:val="00324E78"/>
    <w:rsid w:val="00325065"/>
    <w:rsid w:val="0032510B"/>
    <w:rsid w:val="00325A59"/>
    <w:rsid w:val="00325E97"/>
    <w:rsid w:val="003263FD"/>
    <w:rsid w:val="00326C5B"/>
    <w:rsid w:val="00326E71"/>
    <w:rsid w:val="00326F08"/>
    <w:rsid w:val="003274B0"/>
    <w:rsid w:val="00327847"/>
    <w:rsid w:val="00327E49"/>
    <w:rsid w:val="00330059"/>
    <w:rsid w:val="003300FB"/>
    <w:rsid w:val="00330151"/>
    <w:rsid w:val="00330EAF"/>
    <w:rsid w:val="00330F35"/>
    <w:rsid w:val="0033100F"/>
    <w:rsid w:val="00331191"/>
    <w:rsid w:val="00331392"/>
    <w:rsid w:val="00331C4C"/>
    <w:rsid w:val="0033274A"/>
    <w:rsid w:val="003329EB"/>
    <w:rsid w:val="00332BEE"/>
    <w:rsid w:val="003330C6"/>
    <w:rsid w:val="00333272"/>
    <w:rsid w:val="003336CA"/>
    <w:rsid w:val="0033388B"/>
    <w:rsid w:val="003338C0"/>
    <w:rsid w:val="00333F5B"/>
    <w:rsid w:val="00334A56"/>
    <w:rsid w:val="00334A5D"/>
    <w:rsid w:val="00334D3E"/>
    <w:rsid w:val="0033632E"/>
    <w:rsid w:val="00336410"/>
    <w:rsid w:val="00336444"/>
    <w:rsid w:val="003365E6"/>
    <w:rsid w:val="00336F56"/>
    <w:rsid w:val="00336F68"/>
    <w:rsid w:val="0033743B"/>
    <w:rsid w:val="00337516"/>
    <w:rsid w:val="00337B00"/>
    <w:rsid w:val="00337BF9"/>
    <w:rsid w:val="00337FD8"/>
    <w:rsid w:val="0034115D"/>
    <w:rsid w:val="003417D7"/>
    <w:rsid w:val="0034191D"/>
    <w:rsid w:val="00341BF8"/>
    <w:rsid w:val="00342028"/>
    <w:rsid w:val="00342125"/>
    <w:rsid w:val="003421C1"/>
    <w:rsid w:val="0034294A"/>
    <w:rsid w:val="00342C2F"/>
    <w:rsid w:val="00342F83"/>
    <w:rsid w:val="00343A7B"/>
    <w:rsid w:val="003444A0"/>
    <w:rsid w:val="003447D3"/>
    <w:rsid w:val="00344CCF"/>
    <w:rsid w:val="00344D28"/>
    <w:rsid w:val="00344D75"/>
    <w:rsid w:val="00344F03"/>
    <w:rsid w:val="003452EB"/>
    <w:rsid w:val="00345C5C"/>
    <w:rsid w:val="0034612E"/>
    <w:rsid w:val="0034636F"/>
    <w:rsid w:val="003467F0"/>
    <w:rsid w:val="00346903"/>
    <w:rsid w:val="00346C2C"/>
    <w:rsid w:val="00347190"/>
    <w:rsid w:val="003475D8"/>
    <w:rsid w:val="0034770A"/>
    <w:rsid w:val="0034777E"/>
    <w:rsid w:val="00347AE5"/>
    <w:rsid w:val="00350249"/>
    <w:rsid w:val="00350522"/>
    <w:rsid w:val="00350964"/>
    <w:rsid w:val="0035159A"/>
    <w:rsid w:val="003516AB"/>
    <w:rsid w:val="00352255"/>
    <w:rsid w:val="003522EE"/>
    <w:rsid w:val="00352381"/>
    <w:rsid w:val="003526A1"/>
    <w:rsid w:val="00353517"/>
    <w:rsid w:val="00353B0B"/>
    <w:rsid w:val="00353CD3"/>
    <w:rsid w:val="00354111"/>
    <w:rsid w:val="00354426"/>
    <w:rsid w:val="0035456A"/>
    <w:rsid w:val="0035485A"/>
    <w:rsid w:val="00354CB0"/>
    <w:rsid w:val="00354E0C"/>
    <w:rsid w:val="0035559C"/>
    <w:rsid w:val="00355909"/>
    <w:rsid w:val="00355930"/>
    <w:rsid w:val="00355979"/>
    <w:rsid w:val="00355C3B"/>
    <w:rsid w:val="00356072"/>
    <w:rsid w:val="003560A3"/>
    <w:rsid w:val="00356707"/>
    <w:rsid w:val="00356A4D"/>
    <w:rsid w:val="00356A62"/>
    <w:rsid w:val="00356F2B"/>
    <w:rsid w:val="00357068"/>
    <w:rsid w:val="00357994"/>
    <w:rsid w:val="00357D57"/>
    <w:rsid w:val="00357EF3"/>
    <w:rsid w:val="00357F6A"/>
    <w:rsid w:val="0036088A"/>
    <w:rsid w:val="00360C16"/>
    <w:rsid w:val="00360C63"/>
    <w:rsid w:val="0036112E"/>
    <w:rsid w:val="00361C06"/>
    <w:rsid w:val="00361D37"/>
    <w:rsid w:val="003620A4"/>
    <w:rsid w:val="003621DB"/>
    <w:rsid w:val="003624C2"/>
    <w:rsid w:val="00362963"/>
    <w:rsid w:val="00362E59"/>
    <w:rsid w:val="003632DD"/>
    <w:rsid w:val="0036363E"/>
    <w:rsid w:val="00364FA8"/>
    <w:rsid w:val="0036523D"/>
    <w:rsid w:val="003653EA"/>
    <w:rsid w:val="003657E2"/>
    <w:rsid w:val="00365843"/>
    <w:rsid w:val="00365868"/>
    <w:rsid w:val="00365B8C"/>
    <w:rsid w:val="00366AB7"/>
    <w:rsid w:val="00366D69"/>
    <w:rsid w:val="00366ECE"/>
    <w:rsid w:val="00367550"/>
    <w:rsid w:val="00367CA2"/>
    <w:rsid w:val="00367E6B"/>
    <w:rsid w:val="003700A2"/>
    <w:rsid w:val="0037020C"/>
    <w:rsid w:val="003706B7"/>
    <w:rsid w:val="00370FD7"/>
    <w:rsid w:val="00371B8A"/>
    <w:rsid w:val="00372261"/>
    <w:rsid w:val="0037298D"/>
    <w:rsid w:val="00372A95"/>
    <w:rsid w:val="00372C28"/>
    <w:rsid w:val="00373B83"/>
    <w:rsid w:val="003743E1"/>
    <w:rsid w:val="00374548"/>
    <w:rsid w:val="00374554"/>
    <w:rsid w:val="003745E5"/>
    <w:rsid w:val="003746DE"/>
    <w:rsid w:val="00374BFD"/>
    <w:rsid w:val="00375213"/>
    <w:rsid w:val="00375725"/>
    <w:rsid w:val="00375744"/>
    <w:rsid w:val="00375D16"/>
    <w:rsid w:val="00375EB4"/>
    <w:rsid w:val="00376010"/>
    <w:rsid w:val="0037703C"/>
    <w:rsid w:val="00377142"/>
    <w:rsid w:val="003779E8"/>
    <w:rsid w:val="00377BE8"/>
    <w:rsid w:val="00377CC8"/>
    <w:rsid w:val="00377E77"/>
    <w:rsid w:val="00377F0F"/>
    <w:rsid w:val="00381175"/>
    <w:rsid w:val="0038119A"/>
    <w:rsid w:val="0038169E"/>
    <w:rsid w:val="00382764"/>
    <w:rsid w:val="003834CE"/>
    <w:rsid w:val="00383774"/>
    <w:rsid w:val="0038414B"/>
    <w:rsid w:val="00384173"/>
    <w:rsid w:val="0038460C"/>
    <w:rsid w:val="00384883"/>
    <w:rsid w:val="00384B56"/>
    <w:rsid w:val="0038536E"/>
    <w:rsid w:val="00385C75"/>
    <w:rsid w:val="00386104"/>
    <w:rsid w:val="0038633B"/>
    <w:rsid w:val="003868EA"/>
    <w:rsid w:val="003875B5"/>
    <w:rsid w:val="00387B98"/>
    <w:rsid w:val="00390030"/>
    <w:rsid w:val="00390E97"/>
    <w:rsid w:val="00391078"/>
    <w:rsid w:val="00391264"/>
    <w:rsid w:val="00391414"/>
    <w:rsid w:val="00391764"/>
    <w:rsid w:val="003918F3"/>
    <w:rsid w:val="00391F73"/>
    <w:rsid w:val="00392620"/>
    <w:rsid w:val="003927A2"/>
    <w:rsid w:val="00392811"/>
    <w:rsid w:val="00392B7C"/>
    <w:rsid w:val="00392CFB"/>
    <w:rsid w:val="00392EAF"/>
    <w:rsid w:val="00393428"/>
    <w:rsid w:val="0039355A"/>
    <w:rsid w:val="003937E3"/>
    <w:rsid w:val="00394281"/>
    <w:rsid w:val="00394380"/>
    <w:rsid w:val="00394460"/>
    <w:rsid w:val="003946BD"/>
    <w:rsid w:val="003948FC"/>
    <w:rsid w:val="00395A8C"/>
    <w:rsid w:val="00396654"/>
    <w:rsid w:val="00396820"/>
    <w:rsid w:val="00396844"/>
    <w:rsid w:val="00396B51"/>
    <w:rsid w:val="003977B4"/>
    <w:rsid w:val="003977F3"/>
    <w:rsid w:val="00397ADD"/>
    <w:rsid w:val="003A05C6"/>
    <w:rsid w:val="003A0642"/>
    <w:rsid w:val="003A0C8F"/>
    <w:rsid w:val="003A0DFB"/>
    <w:rsid w:val="003A0EB8"/>
    <w:rsid w:val="003A125C"/>
    <w:rsid w:val="003A1317"/>
    <w:rsid w:val="003A2EF0"/>
    <w:rsid w:val="003A35F6"/>
    <w:rsid w:val="003A3B0C"/>
    <w:rsid w:val="003A3F16"/>
    <w:rsid w:val="003A3FB7"/>
    <w:rsid w:val="003A4325"/>
    <w:rsid w:val="003A553A"/>
    <w:rsid w:val="003A55D0"/>
    <w:rsid w:val="003A573E"/>
    <w:rsid w:val="003A6221"/>
    <w:rsid w:val="003A6CF6"/>
    <w:rsid w:val="003A6E57"/>
    <w:rsid w:val="003A723F"/>
    <w:rsid w:val="003A78A2"/>
    <w:rsid w:val="003A7940"/>
    <w:rsid w:val="003A79D5"/>
    <w:rsid w:val="003A7E70"/>
    <w:rsid w:val="003A7F99"/>
    <w:rsid w:val="003B0A00"/>
    <w:rsid w:val="003B1234"/>
    <w:rsid w:val="003B1604"/>
    <w:rsid w:val="003B19F7"/>
    <w:rsid w:val="003B273F"/>
    <w:rsid w:val="003B27ED"/>
    <w:rsid w:val="003B2CC6"/>
    <w:rsid w:val="003B3DD0"/>
    <w:rsid w:val="003B47AF"/>
    <w:rsid w:val="003B484A"/>
    <w:rsid w:val="003B53FF"/>
    <w:rsid w:val="003B546B"/>
    <w:rsid w:val="003B556E"/>
    <w:rsid w:val="003B613E"/>
    <w:rsid w:val="003B65B2"/>
    <w:rsid w:val="003B6831"/>
    <w:rsid w:val="003B6A4F"/>
    <w:rsid w:val="003B6E61"/>
    <w:rsid w:val="003B714E"/>
    <w:rsid w:val="003B71D5"/>
    <w:rsid w:val="003C0312"/>
    <w:rsid w:val="003C068A"/>
    <w:rsid w:val="003C0859"/>
    <w:rsid w:val="003C0C19"/>
    <w:rsid w:val="003C0CEE"/>
    <w:rsid w:val="003C109F"/>
    <w:rsid w:val="003C1D79"/>
    <w:rsid w:val="003C2535"/>
    <w:rsid w:val="003C29DE"/>
    <w:rsid w:val="003C2A7C"/>
    <w:rsid w:val="003C2D84"/>
    <w:rsid w:val="003C3631"/>
    <w:rsid w:val="003C36E8"/>
    <w:rsid w:val="003C3CDA"/>
    <w:rsid w:val="003C3D78"/>
    <w:rsid w:val="003C449B"/>
    <w:rsid w:val="003C4B17"/>
    <w:rsid w:val="003C4DD3"/>
    <w:rsid w:val="003C5A4E"/>
    <w:rsid w:val="003C63BC"/>
    <w:rsid w:val="003C67C7"/>
    <w:rsid w:val="003C7323"/>
    <w:rsid w:val="003C7833"/>
    <w:rsid w:val="003C78F1"/>
    <w:rsid w:val="003D0832"/>
    <w:rsid w:val="003D08C7"/>
    <w:rsid w:val="003D0D51"/>
    <w:rsid w:val="003D13CD"/>
    <w:rsid w:val="003D15F2"/>
    <w:rsid w:val="003D1892"/>
    <w:rsid w:val="003D1978"/>
    <w:rsid w:val="003D1EF0"/>
    <w:rsid w:val="003D24ED"/>
    <w:rsid w:val="003D26DD"/>
    <w:rsid w:val="003D26F0"/>
    <w:rsid w:val="003D284B"/>
    <w:rsid w:val="003D285C"/>
    <w:rsid w:val="003D2D69"/>
    <w:rsid w:val="003D3699"/>
    <w:rsid w:val="003D36A4"/>
    <w:rsid w:val="003D378B"/>
    <w:rsid w:val="003D3911"/>
    <w:rsid w:val="003D3EE0"/>
    <w:rsid w:val="003D460C"/>
    <w:rsid w:val="003D4711"/>
    <w:rsid w:val="003D47E9"/>
    <w:rsid w:val="003D5216"/>
    <w:rsid w:val="003D552A"/>
    <w:rsid w:val="003D5597"/>
    <w:rsid w:val="003D5663"/>
    <w:rsid w:val="003D5811"/>
    <w:rsid w:val="003D5B7F"/>
    <w:rsid w:val="003D5D70"/>
    <w:rsid w:val="003D6206"/>
    <w:rsid w:val="003D6567"/>
    <w:rsid w:val="003D6B1E"/>
    <w:rsid w:val="003D6C79"/>
    <w:rsid w:val="003D6DBA"/>
    <w:rsid w:val="003D6EFC"/>
    <w:rsid w:val="003D6FAD"/>
    <w:rsid w:val="003D705B"/>
    <w:rsid w:val="003D7295"/>
    <w:rsid w:val="003D7336"/>
    <w:rsid w:val="003D76AC"/>
    <w:rsid w:val="003D78E3"/>
    <w:rsid w:val="003D7929"/>
    <w:rsid w:val="003D7D99"/>
    <w:rsid w:val="003E0142"/>
    <w:rsid w:val="003E01B2"/>
    <w:rsid w:val="003E10F4"/>
    <w:rsid w:val="003E1816"/>
    <w:rsid w:val="003E1B20"/>
    <w:rsid w:val="003E1BC9"/>
    <w:rsid w:val="003E1BF4"/>
    <w:rsid w:val="003E2056"/>
    <w:rsid w:val="003E22DE"/>
    <w:rsid w:val="003E338A"/>
    <w:rsid w:val="003E345A"/>
    <w:rsid w:val="003E35D0"/>
    <w:rsid w:val="003E3A66"/>
    <w:rsid w:val="003E3BEB"/>
    <w:rsid w:val="003E3C85"/>
    <w:rsid w:val="003E40DB"/>
    <w:rsid w:val="003E428A"/>
    <w:rsid w:val="003E431D"/>
    <w:rsid w:val="003E45DC"/>
    <w:rsid w:val="003E494C"/>
    <w:rsid w:val="003E49D7"/>
    <w:rsid w:val="003E57EB"/>
    <w:rsid w:val="003E5B13"/>
    <w:rsid w:val="003E5C0F"/>
    <w:rsid w:val="003E6A72"/>
    <w:rsid w:val="003E6B7C"/>
    <w:rsid w:val="003E6BBD"/>
    <w:rsid w:val="003E6FCB"/>
    <w:rsid w:val="003E7140"/>
    <w:rsid w:val="003E7393"/>
    <w:rsid w:val="003E79BB"/>
    <w:rsid w:val="003F094C"/>
    <w:rsid w:val="003F0D9E"/>
    <w:rsid w:val="003F3025"/>
    <w:rsid w:val="003F3119"/>
    <w:rsid w:val="003F3589"/>
    <w:rsid w:val="003F3E5C"/>
    <w:rsid w:val="003F405C"/>
    <w:rsid w:val="003F4179"/>
    <w:rsid w:val="003F42EE"/>
    <w:rsid w:val="003F466A"/>
    <w:rsid w:val="003F4C62"/>
    <w:rsid w:val="003F5227"/>
    <w:rsid w:val="003F5D0C"/>
    <w:rsid w:val="003F5DB9"/>
    <w:rsid w:val="003F5FCF"/>
    <w:rsid w:val="003F637C"/>
    <w:rsid w:val="003F65C6"/>
    <w:rsid w:val="003F65D9"/>
    <w:rsid w:val="003F73F2"/>
    <w:rsid w:val="003F757D"/>
    <w:rsid w:val="003F76F3"/>
    <w:rsid w:val="003F77E6"/>
    <w:rsid w:val="003F788C"/>
    <w:rsid w:val="003F790F"/>
    <w:rsid w:val="003F7E67"/>
    <w:rsid w:val="003F7FC7"/>
    <w:rsid w:val="00400238"/>
    <w:rsid w:val="004003C8"/>
    <w:rsid w:val="00400BFD"/>
    <w:rsid w:val="004011EF"/>
    <w:rsid w:val="0040126F"/>
    <w:rsid w:val="004014DD"/>
    <w:rsid w:val="00401B6C"/>
    <w:rsid w:val="00401FE3"/>
    <w:rsid w:val="00402C74"/>
    <w:rsid w:val="00402DA4"/>
    <w:rsid w:val="004032A8"/>
    <w:rsid w:val="004036C4"/>
    <w:rsid w:val="004036F5"/>
    <w:rsid w:val="004037BB"/>
    <w:rsid w:val="00403AF6"/>
    <w:rsid w:val="00403DFB"/>
    <w:rsid w:val="0040427B"/>
    <w:rsid w:val="004049B8"/>
    <w:rsid w:val="00404DE4"/>
    <w:rsid w:val="004053C6"/>
    <w:rsid w:val="00405505"/>
    <w:rsid w:val="0040568F"/>
    <w:rsid w:val="00406501"/>
    <w:rsid w:val="004068B2"/>
    <w:rsid w:val="00406A83"/>
    <w:rsid w:val="00406C86"/>
    <w:rsid w:val="00406DF5"/>
    <w:rsid w:val="004072D6"/>
    <w:rsid w:val="00407ED0"/>
    <w:rsid w:val="00410240"/>
    <w:rsid w:val="004103B8"/>
    <w:rsid w:val="004107A0"/>
    <w:rsid w:val="00410D1C"/>
    <w:rsid w:val="004111BC"/>
    <w:rsid w:val="004112D9"/>
    <w:rsid w:val="00411DF3"/>
    <w:rsid w:val="0041226E"/>
    <w:rsid w:val="00413780"/>
    <w:rsid w:val="0041429E"/>
    <w:rsid w:val="00414644"/>
    <w:rsid w:val="00414E31"/>
    <w:rsid w:val="0041582A"/>
    <w:rsid w:val="00415979"/>
    <w:rsid w:val="00415A49"/>
    <w:rsid w:val="00415AB5"/>
    <w:rsid w:val="0041613F"/>
    <w:rsid w:val="0041635A"/>
    <w:rsid w:val="004168FF"/>
    <w:rsid w:val="0041695B"/>
    <w:rsid w:val="0041695D"/>
    <w:rsid w:val="00416B5D"/>
    <w:rsid w:val="00416FBC"/>
    <w:rsid w:val="0041734A"/>
    <w:rsid w:val="0041747A"/>
    <w:rsid w:val="00417A9D"/>
    <w:rsid w:val="00417C46"/>
    <w:rsid w:val="00417E47"/>
    <w:rsid w:val="00420035"/>
    <w:rsid w:val="004200EF"/>
    <w:rsid w:val="00420653"/>
    <w:rsid w:val="00420666"/>
    <w:rsid w:val="004206AE"/>
    <w:rsid w:val="00420A01"/>
    <w:rsid w:val="004215B5"/>
    <w:rsid w:val="00421CA1"/>
    <w:rsid w:val="004220E5"/>
    <w:rsid w:val="0042226E"/>
    <w:rsid w:val="004222DB"/>
    <w:rsid w:val="00422A58"/>
    <w:rsid w:val="00422E50"/>
    <w:rsid w:val="0042325D"/>
    <w:rsid w:val="004233A6"/>
    <w:rsid w:val="00423767"/>
    <w:rsid w:val="0042482C"/>
    <w:rsid w:val="00424900"/>
    <w:rsid w:val="00424C41"/>
    <w:rsid w:val="004257AC"/>
    <w:rsid w:val="00425F0A"/>
    <w:rsid w:val="00426AD4"/>
    <w:rsid w:val="00426B5F"/>
    <w:rsid w:val="0042752E"/>
    <w:rsid w:val="00430535"/>
    <w:rsid w:val="004305CA"/>
    <w:rsid w:val="004305E1"/>
    <w:rsid w:val="00430DD7"/>
    <w:rsid w:val="00430F39"/>
    <w:rsid w:val="00431AC4"/>
    <w:rsid w:val="00432647"/>
    <w:rsid w:val="00432E1D"/>
    <w:rsid w:val="004332D6"/>
    <w:rsid w:val="004361A7"/>
    <w:rsid w:val="004363BD"/>
    <w:rsid w:val="004363ED"/>
    <w:rsid w:val="0043721B"/>
    <w:rsid w:val="004379C6"/>
    <w:rsid w:val="004379CA"/>
    <w:rsid w:val="00437F93"/>
    <w:rsid w:val="00440046"/>
    <w:rsid w:val="0044078D"/>
    <w:rsid w:val="00440804"/>
    <w:rsid w:val="00440E41"/>
    <w:rsid w:val="00440ED9"/>
    <w:rsid w:val="004424A3"/>
    <w:rsid w:val="004424EC"/>
    <w:rsid w:val="00442704"/>
    <w:rsid w:val="00442802"/>
    <w:rsid w:val="00442AF8"/>
    <w:rsid w:val="00442DF9"/>
    <w:rsid w:val="0044343A"/>
    <w:rsid w:val="004435D0"/>
    <w:rsid w:val="00443D4B"/>
    <w:rsid w:val="00444495"/>
    <w:rsid w:val="00444F8B"/>
    <w:rsid w:val="00445DC2"/>
    <w:rsid w:val="00446007"/>
    <w:rsid w:val="004461B0"/>
    <w:rsid w:val="004468CD"/>
    <w:rsid w:val="00446CFE"/>
    <w:rsid w:val="0044761C"/>
    <w:rsid w:val="00447C41"/>
    <w:rsid w:val="004501B2"/>
    <w:rsid w:val="00450465"/>
    <w:rsid w:val="00450C48"/>
    <w:rsid w:val="00450FAE"/>
    <w:rsid w:val="00451A70"/>
    <w:rsid w:val="00451AED"/>
    <w:rsid w:val="00451C8C"/>
    <w:rsid w:val="00451CAC"/>
    <w:rsid w:val="004521A3"/>
    <w:rsid w:val="004526E2"/>
    <w:rsid w:val="0045273C"/>
    <w:rsid w:val="00452A6D"/>
    <w:rsid w:val="00452E60"/>
    <w:rsid w:val="00452F0D"/>
    <w:rsid w:val="004530FE"/>
    <w:rsid w:val="00453521"/>
    <w:rsid w:val="0045355F"/>
    <w:rsid w:val="0045383A"/>
    <w:rsid w:val="004542DD"/>
    <w:rsid w:val="004553D8"/>
    <w:rsid w:val="00455C32"/>
    <w:rsid w:val="004564EE"/>
    <w:rsid w:val="00456828"/>
    <w:rsid w:val="004568BB"/>
    <w:rsid w:val="00456901"/>
    <w:rsid w:val="00457281"/>
    <w:rsid w:val="004576EA"/>
    <w:rsid w:val="0046005D"/>
    <w:rsid w:val="004607CA"/>
    <w:rsid w:val="00460808"/>
    <w:rsid w:val="00460AD4"/>
    <w:rsid w:val="00461837"/>
    <w:rsid w:val="00461938"/>
    <w:rsid w:val="00461DC5"/>
    <w:rsid w:val="00462141"/>
    <w:rsid w:val="004624D0"/>
    <w:rsid w:val="004624D1"/>
    <w:rsid w:val="004625F8"/>
    <w:rsid w:val="004628D4"/>
    <w:rsid w:val="00463270"/>
    <w:rsid w:val="0046329A"/>
    <w:rsid w:val="00463324"/>
    <w:rsid w:val="004635B7"/>
    <w:rsid w:val="0046362D"/>
    <w:rsid w:val="004638AE"/>
    <w:rsid w:val="00463F9D"/>
    <w:rsid w:val="004643DE"/>
    <w:rsid w:val="004647F1"/>
    <w:rsid w:val="00464855"/>
    <w:rsid w:val="00464E8E"/>
    <w:rsid w:val="00464FC7"/>
    <w:rsid w:val="0046517D"/>
    <w:rsid w:val="004654DC"/>
    <w:rsid w:val="00466488"/>
    <w:rsid w:val="00466828"/>
    <w:rsid w:val="00466A40"/>
    <w:rsid w:val="00466EB1"/>
    <w:rsid w:val="004672CD"/>
    <w:rsid w:val="00467FCE"/>
    <w:rsid w:val="004702D5"/>
    <w:rsid w:val="00470391"/>
    <w:rsid w:val="00471094"/>
    <w:rsid w:val="004719C3"/>
    <w:rsid w:val="00471BAE"/>
    <w:rsid w:val="00472310"/>
    <w:rsid w:val="0047251A"/>
    <w:rsid w:val="00472D5B"/>
    <w:rsid w:val="00472FD1"/>
    <w:rsid w:val="004730D0"/>
    <w:rsid w:val="004733BE"/>
    <w:rsid w:val="004734F3"/>
    <w:rsid w:val="00473729"/>
    <w:rsid w:val="00473908"/>
    <w:rsid w:val="0047406E"/>
    <w:rsid w:val="004741C6"/>
    <w:rsid w:val="0047432E"/>
    <w:rsid w:val="0047441F"/>
    <w:rsid w:val="0047474E"/>
    <w:rsid w:val="00474769"/>
    <w:rsid w:val="00474AF9"/>
    <w:rsid w:val="00474D19"/>
    <w:rsid w:val="0047511B"/>
    <w:rsid w:val="0047550B"/>
    <w:rsid w:val="004757E4"/>
    <w:rsid w:val="00475C08"/>
    <w:rsid w:val="004763D0"/>
    <w:rsid w:val="0047690A"/>
    <w:rsid w:val="00476DEB"/>
    <w:rsid w:val="00476ED4"/>
    <w:rsid w:val="00476F6F"/>
    <w:rsid w:val="0047706C"/>
    <w:rsid w:val="004776B7"/>
    <w:rsid w:val="00477F40"/>
    <w:rsid w:val="004808D7"/>
    <w:rsid w:val="004810AE"/>
    <w:rsid w:val="004815FA"/>
    <w:rsid w:val="004817DE"/>
    <w:rsid w:val="00482204"/>
    <w:rsid w:val="004824FA"/>
    <w:rsid w:val="0048260A"/>
    <w:rsid w:val="00482B43"/>
    <w:rsid w:val="00482DC8"/>
    <w:rsid w:val="00482E9B"/>
    <w:rsid w:val="004830B7"/>
    <w:rsid w:val="004832C5"/>
    <w:rsid w:val="004836AB"/>
    <w:rsid w:val="004836CC"/>
    <w:rsid w:val="00483D6C"/>
    <w:rsid w:val="00483E7C"/>
    <w:rsid w:val="00484EC9"/>
    <w:rsid w:val="00485410"/>
    <w:rsid w:val="00485ABD"/>
    <w:rsid w:val="00485B70"/>
    <w:rsid w:val="00485C1A"/>
    <w:rsid w:val="00485FDB"/>
    <w:rsid w:val="0048662A"/>
    <w:rsid w:val="00486732"/>
    <w:rsid w:val="00486743"/>
    <w:rsid w:val="004868FB"/>
    <w:rsid w:val="00486D13"/>
    <w:rsid w:val="00487096"/>
    <w:rsid w:val="00487267"/>
    <w:rsid w:val="0048726F"/>
    <w:rsid w:val="0048727F"/>
    <w:rsid w:val="0048736C"/>
    <w:rsid w:val="004877FD"/>
    <w:rsid w:val="00487EA7"/>
    <w:rsid w:val="00487F20"/>
    <w:rsid w:val="00490019"/>
    <w:rsid w:val="00490291"/>
    <w:rsid w:val="004903D0"/>
    <w:rsid w:val="00490C02"/>
    <w:rsid w:val="00490D0D"/>
    <w:rsid w:val="00490EC3"/>
    <w:rsid w:val="00491085"/>
    <w:rsid w:val="00491183"/>
    <w:rsid w:val="004912E2"/>
    <w:rsid w:val="00491C82"/>
    <w:rsid w:val="00491D58"/>
    <w:rsid w:val="00492836"/>
    <w:rsid w:val="00493104"/>
    <w:rsid w:val="00493588"/>
    <w:rsid w:val="00493934"/>
    <w:rsid w:val="00494044"/>
    <w:rsid w:val="00494A14"/>
    <w:rsid w:val="00494A1F"/>
    <w:rsid w:val="0049528E"/>
    <w:rsid w:val="00496877"/>
    <w:rsid w:val="00497077"/>
    <w:rsid w:val="004970DF"/>
    <w:rsid w:val="00497824"/>
    <w:rsid w:val="00497EDE"/>
    <w:rsid w:val="00497FD5"/>
    <w:rsid w:val="00497FF0"/>
    <w:rsid w:val="004A0D02"/>
    <w:rsid w:val="004A0D8A"/>
    <w:rsid w:val="004A0F15"/>
    <w:rsid w:val="004A1644"/>
    <w:rsid w:val="004A1E9F"/>
    <w:rsid w:val="004A203E"/>
    <w:rsid w:val="004A2158"/>
    <w:rsid w:val="004A239B"/>
    <w:rsid w:val="004A2D31"/>
    <w:rsid w:val="004A2D7A"/>
    <w:rsid w:val="004A2E90"/>
    <w:rsid w:val="004A2EF9"/>
    <w:rsid w:val="004A3367"/>
    <w:rsid w:val="004A359A"/>
    <w:rsid w:val="004A3B6E"/>
    <w:rsid w:val="004A3FBD"/>
    <w:rsid w:val="004A466E"/>
    <w:rsid w:val="004A4692"/>
    <w:rsid w:val="004A4CF2"/>
    <w:rsid w:val="004A530A"/>
    <w:rsid w:val="004A5453"/>
    <w:rsid w:val="004A54BC"/>
    <w:rsid w:val="004A5871"/>
    <w:rsid w:val="004A59CD"/>
    <w:rsid w:val="004A5F86"/>
    <w:rsid w:val="004A6751"/>
    <w:rsid w:val="004A681A"/>
    <w:rsid w:val="004A6AC0"/>
    <w:rsid w:val="004A6FD8"/>
    <w:rsid w:val="004A7286"/>
    <w:rsid w:val="004A7560"/>
    <w:rsid w:val="004A75D1"/>
    <w:rsid w:val="004A766D"/>
    <w:rsid w:val="004A7DE0"/>
    <w:rsid w:val="004A7E66"/>
    <w:rsid w:val="004B0066"/>
    <w:rsid w:val="004B0A27"/>
    <w:rsid w:val="004B2688"/>
    <w:rsid w:val="004B2C21"/>
    <w:rsid w:val="004B2E2B"/>
    <w:rsid w:val="004B3000"/>
    <w:rsid w:val="004B3152"/>
    <w:rsid w:val="004B3469"/>
    <w:rsid w:val="004B3F25"/>
    <w:rsid w:val="004B403F"/>
    <w:rsid w:val="004B45EF"/>
    <w:rsid w:val="004B4942"/>
    <w:rsid w:val="004B4A0D"/>
    <w:rsid w:val="004B6001"/>
    <w:rsid w:val="004B6325"/>
    <w:rsid w:val="004B6911"/>
    <w:rsid w:val="004B6DF4"/>
    <w:rsid w:val="004B719F"/>
    <w:rsid w:val="004B725C"/>
    <w:rsid w:val="004B7CD1"/>
    <w:rsid w:val="004C00F9"/>
    <w:rsid w:val="004C0117"/>
    <w:rsid w:val="004C0398"/>
    <w:rsid w:val="004C0AA0"/>
    <w:rsid w:val="004C0DF7"/>
    <w:rsid w:val="004C0F6B"/>
    <w:rsid w:val="004C14E8"/>
    <w:rsid w:val="004C1667"/>
    <w:rsid w:val="004C1809"/>
    <w:rsid w:val="004C18C3"/>
    <w:rsid w:val="004C2521"/>
    <w:rsid w:val="004C2588"/>
    <w:rsid w:val="004C29CB"/>
    <w:rsid w:val="004C2E8D"/>
    <w:rsid w:val="004C3036"/>
    <w:rsid w:val="004C3124"/>
    <w:rsid w:val="004C3280"/>
    <w:rsid w:val="004C3B05"/>
    <w:rsid w:val="004C5065"/>
    <w:rsid w:val="004C58A4"/>
    <w:rsid w:val="004C5B99"/>
    <w:rsid w:val="004C5C3B"/>
    <w:rsid w:val="004C5D15"/>
    <w:rsid w:val="004C639E"/>
    <w:rsid w:val="004C6C77"/>
    <w:rsid w:val="004C6FE8"/>
    <w:rsid w:val="004C7101"/>
    <w:rsid w:val="004C7149"/>
    <w:rsid w:val="004C746D"/>
    <w:rsid w:val="004C7775"/>
    <w:rsid w:val="004C79E2"/>
    <w:rsid w:val="004C7D42"/>
    <w:rsid w:val="004C7E3E"/>
    <w:rsid w:val="004C7E64"/>
    <w:rsid w:val="004D0029"/>
    <w:rsid w:val="004D01FB"/>
    <w:rsid w:val="004D05FB"/>
    <w:rsid w:val="004D06A2"/>
    <w:rsid w:val="004D0735"/>
    <w:rsid w:val="004D079B"/>
    <w:rsid w:val="004D1922"/>
    <w:rsid w:val="004D1AF6"/>
    <w:rsid w:val="004D1F9C"/>
    <w:rsid w:val="004D284F"/>
    <w:rsid w:val="004D32B3"/>
    <w:rsid w:val="004D36FB"/>
    <w:rsid w:val="004D385D"/>
    <w:rsid w:val="004D4153"/>
    <w:rsid w:val="004D4432"/>
    <w:rsid w:val="004D4532"/>
    <w:rsid w:val="004D4807"/>
    <w:rsid w:val="004D5041"/>
    <w:rsid w:val="004D5586"/>
    <w:rsid w:val="004D5ED0"/>
    <w:rsid w:val="004D633B"/>
    <w:rsid w:val="004D6853"/>
    <w:rsid w:val="004D6B6A"/>
    <w:rsid w:val="004D6C48"/>
    <w:rsid w:val="004D6E01"/>
    <w:rsid w:val="004E0DFD"/>
    <w:rsid w:val="004E0ED0"/>
    <w:rsid w:val="004E1158"/>
    <w:rsid w:val="004E12C0"/>
    <w:rsid w:val="004E13F6"/>
    <w:rsid w:val="004E17F5"/>
    <w:rsid w:val="004E1AC1"/>
    <w:rsid w:val="004E1D2D"/>
    <w:rsid w:val="004E2078"/>
    <w:rsid w:val="004E261F"/>
    <w:rsid w:val="004E2990"/>
    <w:rsid w:val="004E2E70"/>
    <w:rsid w:val="004E315C"/>
    <w:rsid w:val="004E33E9"/>
    <w:rsid w:val="004E357E"/>
    <w:rsid w:val="004E37D0"/>
    <w:rsid w:val="004E386E"/>
    <w:rsid w:val="004E3BE4"/>
    <w:rsid w:val="004E40CD"/>
    <w:rsid w:val="004E431B"/>
    <w:rsid w:val="004E4587"/>
    <w:rsid w:val="004E48BE"/>
    <w:rsid w:val="004E4BA6"/>
    <w:rsid w:val="004E558B"/>
    <w:rsid w:val="004E5804"/>
    <w:rsid w:val="004E5C32"/>
    <w:rsid w:val="004E624D"/>
    <w:rsid w:val="004E6334"/>
    <w:rsid w:val="004E6BB6"/>
    <w:rsid w:val="004E6D00"/>
    <w:rsid w:val="004F0A27"/>
    <w:rsid w:val="004F13DB"/>
    <w:rsid w:val="004F1717"/>
    <w:rsid w:val="004F1BCC"/>
    <w:rsid w:val="004F1CBC"/>
    <w:rsid w:val="004F3124"/>
    <w:rsid w:val="004F327F"/>
    <w:rsid w:val="004F3304"/>
    <w:rsid w:val="004F35B0"/>
    <w:rsid w:val="004F3611"/>
    <w:rsid w:val="004F3919"/>
    <w:rsid w:val="004F4008"/>
    <w:rsid w:val="004F41CA"/>
    <w:rsid w:val="004F4214"/>
    <w:rsid w:val="004F4A94"/>
    <w:rsid w:val="004F4DED"/>
    <w:rsid w:val="004F5779"/>
    <w:rsid w:val="004F5A71"/>
    <w:rsid w:val="004F5A98"/>
    <w:rsid w:val="004F5BEA"/>
    <w:rsid w:val="004F5F5C"/>
    <w:rsid w:val="004F6937"/>
    <w:rsid w:val="004F6C79"/>
    <w:rsid w:val="004F6DD4"/>
    <w:rsid w:val="004F6E4F"/>
    <w:rsid w:val="004F716E"/>
    <w:rsid w:val="004F759D"/>
    <w:rsid w:val="004F7C09"/>
    <w:rsid w:val="004F7C5B"/>
    <w:rsid w:val="004F7F37"/>
    <w:rsid w:val="004F7FB0"/>
    <w:rsid w:val="00500A3B"/>
    <w:rsid w:val="00500A6D"/>
    <w:rsid w:val="00500E25"/>
    <w:rsid w:val="0050105F"/>
    <w:rsid w:val="00501AF7"/>
    <w:rsid w:val="005020B4"/>
    <w:rsid w:val="0050231A"/>
    <w:rsid w:val="005029F7"/>
    <w:rsid w:val="00502B03"/>
    <w:rsid w:val="00502E4C"/>
    <w:rsid w:val="00502F5F"/>
    <w:rsid w:val="00503345"/>
    <w:rsid w:val="0050339F"/>
    <w:rsid w:val="005036BB"/>
    <w:rsid w:val="0050421A"/>
    <w:rsid w:val="00504857"/>
    <w:rsid w:val="00504978"/>
    <w:rsid w:val="00504B63"/>
    <w:rsid w:val="005057D9"/>
    <w:rsid w:val="0050631F"/>
    <w:rsid w:val="00506BC4"/>
    <w:rsid w:val="0050736C"/>
    <w:rsid w:val="005073E5"/>
    <w:rsid w:val="00507833"/>
    <w:rsid w:val="00510175"/>
    <w:rsid w:val="005107CB"/>
    <w:rsid w:val="00510BEF"/>
    <w:rsid w:val="00511485"/>
    <w:rsid w:val="005119CE"/>
    <w:rsid w:val="005119F1"/>
    <w:rsid w:val="00511A41"/>
    <w:rsid w:val="00511BA8"/>
    <w:rsid w:val="00511D55"/>
    <w:rsid w:val="00512063"/>
    <w:rsid w:val="005125EA"/>
    <w:rsid w:val="00512AFC"/>
    <w:rsid w:val="00512DEF"/>
    <w:rsid w:val="00513092"/>
    <w:rsid w:val="00513B96"/>
    <w:rsid w:val="00513F82"/>
    <w:rsid w:val="0051421C"/>
    <w:rsid w:val="00514222"/>
    <w:rsid w:val="005143FD"/>
    <w:rsid w:val="005148D2"/>
    <w:rsid w:val="00514ACD"/>
    <w:rsid w:val="00514C9C"/>
    <w:rsid w:val="00515027"/>
    <w:rsid w:val="005153C4"/>
    <w:rsid w:val="00515C73"/>
    <w:rsid w:val="00515E15"/>
    <w:rsid w:val="0051626A"/>
    <w:rsid w:val="005163DD"/>
    <w:rsid w:val="00516563"/>
    <w:rsid w:val="0051694F"/>
    <w:rsid w:val="00517BD5"/>
    <w:rsid w:val="00517C5A"/>
    <w:rsid w:val="00517C7F"/>
    <w:rsid w:val="00517FA3"/>
    <w:rsid w:val="005201F5"/>
    <w:rsid w:val="00520447"/>
    <w:rsid w:val="0052056F"/>
    <w:rsid w:val="005205C0"/>
    <w:rsid w:val="0052078E"/>
    <w:rsid w:val="005207C8"/>
    <w:rsid w:val="0052092D"/>
    <w:rsid w:val="00520B9F"/>
    <w:rsid w:val="00521228"/>
    <w:rsid w:val="00521405"/>
    <w:rsid w:val="00521DAC"/>
    <w:rsid w:val="00522685"/>
    <w:rsid w:val="00522872"/>
    <w:rsid w:val="00522915"/>
    <w:rsid w:val="00522D39"/>
    <w:rsid w:val="00522ED6"/>
    <w:rsid w:val="00523239"/>
    <w:rsid w:val="00523334"/>
    <w:rsid w:val="00523511"/>
    <w:rsid w:val="00523EC3"/>
    <w:rsid w:val="005244F6"/>
    <w:rsid w:val="0052496B"/>
    <w:rsid w:val="00525250"/>
    <w:rsid w:val="0052651F"/>
    <w:rsid w:val="005267E3"/>
    <w:rsid w:val="00526DF6"/>
    <w:rsid w:val="0052732F"/>
    <w:rsid w:val="005273F9"/>
    <w:rsid w:val="00527D41"/>
    <w:rsid w:val="00527F20"/>
    <w:rsid w:val="00531241"/>
    <w:rsid w:val="00531382"/>
    <w:rsid w:val="00531F5B"/>
    <w:rsid w:val="0053204C"/>
    <w:rsid w:val="0053274E"/>
    <w:rsid w:val="00533B35"/>
    <w:rsid w:val="00533E8B"/>
    <w:rsid w:val="00534398"/>
    <w:rsid w:val="005345FA"/>
    <w:rsid w:val="005349BF"/>
    <w:rsid w:val="00534A51"/>
    <w:rsid w:val="00534C42"/>
    <w:rsid w:val="005354AD"/>
    <w:rsid w:val="00535AA2"/>
    <w:rsid w:val="00536416"/>
    <w:rsid w:val="0053643F"/>
    <w:rsid w:val="005366F4"/>
    <w:rsid w:val="0053675B"/>
    <w:rsid w:val="00536C2D"/>
    <w:rsid w:val="00536C2E"/>
    <w:rsid w:val="0053752A"/>
    <w:rsid w:val="00537762"/>
    <w:rsid w:val="00537B21"/>
    <w:rsid w:val="00537E21"/>
    <w:rsid w:val="00537F31"/>
    <w:rsid w:val="00540127"/>
    <w:rsid w:val="00540365"/>
    <w:rsid w:val="005404DF"/>
    <w:rsid w:val="005405B4"/>
    <w:rsid w:val="00540623"/>
    <w:rsid w:val="00540B12"/>
    <w:rsid w:val="00541111"/>
    <w:rsid w:val="00542755"/>
    <w:rsid w:val="00543070"/>
    <w:rsid w:val="005438A1"/>
    <w:rsid w:val="005438ED"/>
    <w:rsid w:val="00543D29"/>
    <w:rsid w:val="00543D7D"/>
    <w:rsid w:val="00543E58"/>
    <w:rsid w:val="005441F0"/>
    <w:rsid w:val="00544224"/>
    <w:rsid w:val="00544F32"/>
    <w:rsid w:val="00545C3A"/>
    <w:rsid w:val="00545D2E"/>
    <w:rsid w:val="00546621"/>
    <w:rsid w:val="0054678F"/>
    <w:rsid w:val="0054691A"/>
    <w:rsid w:val="00546E19"/>
    <w:rsid w:val="00546F3F"/>
    <w:rsid w:val="00547323"/>
    <w:rsid w:val="005501F3"/>
    <w:rsid w:val="005503C5"/>
    <w:rsid w:val="005507BD"/>
    <w:rsid w:val="00550953"/>
    <w:rsid w:val="00550967"/>
    <w:rsid w:val="00550DE1"/>
    <w:rsid w:val="00551393"/>
    <w:rsid w:val="00551465"/>
    <w:rsid w:val="0055154D"/>
    <w:rsid w:val="00551863"/>
    <w:rsid w:val="00551A04"/>
    <w:rsid w:val="00551CE9"/>
    <w:rsid w:val="00551D3D"/>
    <w:rsid w:val="005521B9"/>
    <w:rsid w:val="005525EA"/>
    <w:rsid w:val="00552968"/>
    <w:rsid w:val="00552B67"/>
    <w:rsid w:val="00552CE1"/>
    <w:rsid w:val="00552E40"/>
    <w:rsid w:val="00552F1D"/>
    <w:rsid w:val="0055303A"/>
    <w:rsid w:val="00553856"/>
    <w:rsid w:val="005539BA"/>
    <w:rsid w:val="005544EC"/>
    <w:rsid w:val="005545B2"/>
    <w:rsid w:val="00554B04"/>
    <w:rsid w:val="00554D6C"/>
    <w:rsid w:val="0055509C"/>
    <w:rsid w:val="00555389"/>
    <w:rsid w:val="00555BAC"/>
    <w:rsid w:val="00555E56"/>
    <w:rsid w:val="005562B0"/>
    <w:rsid w:val="005567B3"/>
    <w:rsid w:val="0055727B"/>
    <w:rsid w:val="00557296"/>
    <w:rsid w:val="00557920"/>
    <w:rsid w:val="00557CB4"/>
    <w:rsid w:val="00560B5F"/>
    <w:rsid w:val="00560BE1"/>
    <w:rsid w:val="00561737"/>
    <w:rsid w:val="00561775"/>
    <w:rsid w:val="00561A13"/>
    <w:rsid w:val="00561F32"/>
    <w:rsid w:val="005625BA"/>
    <w:rsid w:val="00562A32"/>
    <w:rsid w:val="00563531"/>
    <w:rsid w:val="00563AE8"/>
    <w:rsid w:val="00564FDD"/>
    <w:rsid w:val="005657DE"/>
    <w:rsid w:val="00565C35"/>
    <w:rsid w:val="0056637A"/>
    <w:rsid w:val="005663AA"/>
    <w:rsid w:val="00566DD5"/>
    <w:rsid w:val="005670A6"/>
    <w:rsid w:val="00567577"/>
    <w:rsid w:val="00567578"/>
    <w:rsid w:val="005677D2"/>
    <w:rsid w:val="00567A11"/>
    <w:rsid w:val="00567C32"/>
    <w:rsid w:val="00567D63"/>
    <w:rsid w:val="00567E9E"/>
    <w:rsid w:val="00567FFB"/>
    <w:rsid w:val="00570470"/>
    <w:rsid w:val="005705E8"/>
    <w:rsid w:val="0057065A"/>
    <w:rsid w:val="00571090"/>
    <w:rsid w:val="00571369"/>
    <w:rsid w:val="0057180D"/>
    <w:rsid w:val="00571E53"/>
    <w:rsid w:val="005721FF"/>
    <w:rsid w:val="00572B33"/>
    <w:rsid w:val="0057348F"/>
    <w:rsid w:val="00573554"/>
    <w:rsid w:val="00573574"/>
    <w:rsid w:val="00573786"/>
    <w:rsid w:val="00573B82"/>
    <w:rsid w:val="00573F61"/>
    <w:rsid w:val="00574322"/>
    <w:rsid w:val="00574723"/>
    <w:rsid w:val="00574842"/>
    <w:rsid w:val="005749AA"/>
    <w:rsid w:val="00574A8C"/>
    <w:rsid w:val="00574C52"/>
    <w:rsid w:val="00575030"/>
    <w:rsid w:val="0057610B"/>
    <w:rsid w:val="0057615F"/>
    <w:rsid w:val="005764BB"/>
    <w:rsid w:val="00576BA3"/>
    <w:rsid w:val="00576CF9"/>
    <w:rsid w:val="0057749F"/>
    <w:rsid w:val="00577EB2"/>
    <w:rsid w:val="005804E3"/>
    <w:rsid w:val="00580FCF"/>
    <w:rsid w:val="005812A9"/>
    <w:rsid w:val="0058136A"/>
    <w:rsid w:val="00581424"/>
    <w:rsid w:val="005816A6"/>
    <w:rsid w:val="005819C0"/>
    <w:rsid w:val="00581F94"/>
    <w:rsid w:val="00582159"/>
    <w:rsid w:val="0058276C"/>
    <w:rsid w:val="005835B6"/>
    <w:rsid w:val="005836C8"/>
    <w:rsid w:val="00583BC7"/>
    <w:rsid w:val="00583E29"/>
    <w:rsid w:val="005846FD"/>
    <w:rsid w:val="00584972"/>
    <w:rsid w:val="00584BBC"/>
    <w:rsid w:val="00586164"/>
    <w:rsid w:val="005863B1"/>
    <w:rsid w:val="0058699B"/>
    <w:rsid w:val="0058752A"/>
    <w:rsid w:val="00587E0A"/>
    <w:rsid w:val="0059007D"/>
    <w:rsid w:val="0059014C"/>
    <w:rsid w:val="00590188"/>
    <w:rsid w:val="00590235"/>
    <w:rsid w:val="005904CB"/>
    <w:rsid w:val="005907CA"/>
    <w:rsid w:val="00590BD1"/>
    <w:rsid w:val="00591006"/>
    <w:rsid w:val="005910AE"/>
    <w:rsid w:val="0059169C"/>
    <w:rsid w:val="00591F7C"/>
    <w:rsid w:val="00591FF0"/>
    <w:rsid w:val="00592343"/>
    <w:rsid w:val="00592DFF"/>
    <w:rsid w:val="0059301B"/>
    <w:rsid w:val="0059360F"/>
    <w:rsid w:val="00593E3A"/>
    <w:rsid w:val="00593F36"/>
    <w:rsid w:val="005940E3"/>
    <w:rsid w:val="00594114"/>
    <w:rsid w:val="00594327"/>
    <w:rsid w:val="0059447C"/>
    <w:rsid w:val="0059470D"/>
    <w:rsid w:val="00594ABC"/>
    <w:rsid w:val="00594EFC"/>
    <w:rsid w:val="005960E8"/>
    <w:rsid w:val="005966D6"/>
    <w:rsid w:val="005973FB"/>
    <w:rsid w:val="0059741B"/>
    <w:rsid w:val="00597973"/>
    <w:rsid w:val="005979D5"/>
    <w:rsid w:val="00597B4D"/>
    <w:rsid w:val="00597C6C"/>
    <w:rsid w:val="005A0C39"/>
    <w:rsid w:val="005A1165"/>
    <w:rsid w:val="005A135F"/>
    <w:rsid w:val="005A1917"/>
    <w:rsid w:val="005A1C83"/>
    <w:rsid w:val="005A1E0E"/>
    <w:rsid w:val="005A26EB"/>
    <w:rsid w:val="005A2A45"/>
    <w:rsid w:val="005A2DB6"/>
    <w:rsid w:val="005A2E56"/>
    <w:rsid w:val="005A30B8"/>
    <w:rsid w:val="005A30BD"/>
    <w:rsid w:val="005A32E2"/>
    <w:rsid w:val="005A3495"/>
    <w:rsid w:val="005A3544"/>
    <w:rsid w:val="005A36BE"/>
    <w:rsid w:val="005A36D0"/>
    <w:rsid w:val="005A36E2"/>
    <w:rsid w:val="005A3999"/>
    <w:rsid w:val="005A3C5F"/>
    <w:rsid w:val="005A3C92"/>
    <w:rsid w:val="005A4065"/>
    <w:rsid w:val="005A46C2"/>
    <w:rsid w:val="005A47AC"/>
    <w:rsid w:val="005A519E"/>
    <w:rsid w:val="005A5958"/>
    <w:rsid w:val="005A67A8"/>
    <w:rsid w:val="005A6CD9"/>
    <w:rsid w:val="005A6ECD"/>
    <w:rsid w:val="005A704C"/>
    <w:rsid w:val="005A7427"/>
    <w:rsid w:val="005A7481"/>
    <w:rsid w:val="005A7495"/>
    <w:rsid w:val="005A7998"/>
    <w:rsid w:val="005B02C1"/>
    <w:rsid w:val="005B0450"/>
    <w:rsid w:val="005B056F"/>
    <w:rsid w:val="005B05C0"/>
    <w:rsid w:val="005B0759"/>
    <w:rsid w:val="005B11EF"/>
    <w:rsid w:val="005B12E3"/>
    <w:rsid w:val="005B141E"/>
    <w:rsid w:val="005B16B8"/>
    <w:rsid w:val="005B1821"/>
    <w:rsid w:val="005B1E05"/>
    <w:rsid w:val="005B2011"/>
    <w:rsid w:val="005B227A"/>
    <w:rsid w:val="005B2C81"/>
    <w:rsid w:val="005B3544"/>
    <w:rsid w:val="005B3943"/>
    <w:rsid w:val="005B4263"/>
    <w:rsid w:val="005B4733"/>
    <w:rsid w:val="005B4A20"/>
    <w:rsid w:val="005B5173"/>
    <w:rsid w:val="005B5385"/>
    <w:rsid w:val="005B54D6"/>
    <w:rsid w:val="005B55D6"/>
    <w:rsid w:val="005B5C2F"/>
    <w:rsid w:val="005B60F6"/>
    <w:rsid w:val="005B625F"/>
    <w:rsid w:val="005B6333"/>
    <w:rsid w:val="005B6B60"/>
    <w:rsid w:val="005B6CF4"/>
    <w:rsid w:val="005B7A74"/>
    <w:rsid w:val="005B7D9A"/>
    <w:rsid w:val="005C09F6"/>
    <w:rsid w:val="005C17C8"/>
    <w:rsid w:val="005C188F"/>
    <w:rsid w:val="005C19F0"/>
    <w:rsid w:val="005C20A2"/>
    <w:rsid w:val="005C2180"/>
    <w:rsid w:val="005C2636"/>
    <w:rsid w:val="005C313B"/>
    <w:rsid w:val="005C391C"/>
    <w:rsid w:val="005C4399"/>
    <w:rsid w:val="005C4793"/>
    <w:rsid w:val="005C48EF"/>
    <w:rsid w:val="005C493D"/>
    <w:rsid w:val="005C4C4B"/>
    <w:rsid w:val="005C4D2F"/>
    <w:rsid w:val="005C53AB"/>
    <w:rsid w:val="005C612B"/>
    <w:rsid w:val="005C65C8"/>
    <w:rsid w:val="005C666E"/>
    <w:rsid w:val="005C6E59"/>
    <w:rsid w:val="005C78FD"/>
    <w:rsid w:val="005C7EDA"/>
    <w:rsid w:val="005D0F3B"/>
    <w:rsid w:val="005D0FAA"/>
    <w:rsid w:val="005D14F3"/>
    <w:rsid w:val="005D154B"/>
    <w:rsid w:val="005D191B"/>
    <w:rsid w:val="005D198A"/>
    <w:rsid w:val="005D1F09"/>
    <w:rsid w:val="005D1F47"/>
    <w:rsid w:val="005D2CB0"/>
    <w:rsid w:val="005D2D5B"/>
    <w:rsid w:val="005D3477"/>
    <w:rsid w:val="005D35F0"/>
    <w:rsid w:val="005D386D"/>
    <w:rsid w:val="005D415F"/>
    <w:rsid w:val="005D450F"/>
    <w:rsid w:val="005D4E04"/>
    <w:rsid w:val="005D4F2B"/>
    <w:rsid w:val="005D55DB"/>
    <w:rsid w:val="005D58BC"/>
    <w:rsid w:val="005D618F"/>
    <w:rsid w:val="005E0443"/>
    <w:rsid w:val="005E0776"/>
    <w:rsid w:val="005E1AEF"/>
    <w:rsid w:val="005E2BBF"/>
    <w:rsid w:val="005E3235"/>
    <w:rsid w:val="005E323A"/>
    <w:rsid w:val="005E3713"/>
    <w:rsid w:val="005E37C1"/>
    <w:rsid w:val="005E3A3A"/>
    <w:rsid w:val="005E40AC"/>
    <w:rsid w:val="005E4939"/>
    <w:rsid w:val="005E49EA"/>
    <w:rsid w:val="005E5226"/>
    <w:rsid w:val="005E6B75"/>
    <w:rsid w:val="005E6E7C"/>
    <w:rsid w:val="005E7429"/>
    <w:rsid w:val="005E7C82"/>
    <w:rsid w:val="005E7DDE"/>
    <w:rsid w:val="005F02C3"/>
    <w:rsid w:val="005F06A6"/>
    <w:rsid w:val="005F087C"/>
    <w:rsid w:val="005F0F32"/>
    <w:rsid w:val="005F10D1"/>
    <w:rsid w:val="005F18B6"/>
    <w:rsid w:val="005F246B"/>
    <w:rsid w:val="005F28DC"/>
    <w:rsid w:val="005F2EA0"/>
    <w:rsid w:val="005F321F"/>
    <w:rsid w:val="005F3C73"/>
    <w:rsid w:val="005F3E1F"/>
    <w:rsid w:val="005F3F6C"/>
    <w:rsid w:val="005F49A4"/>
    <w:rsid w:val="005F49B2"/>
    <w:rsid w:val="005F4A2F"/>
    <w:rsid w:val="005F4AAD"/>
    <w:rsid w:val="005F4B9E"/>
    <w:rsid w:val="005F4FEB"/>
    <w:rsid w:val="005F539E"/>
    <w:rsid w:val="005F592C"/>
    <w:rsid w:val="005F6FB9"/>
    <w:rsid w:val="005F760B"/>
    <w:rsid w:val="005F793D"/>
    <w:rsid w:val="005F79AE"/>
    <w:rsid w:val="00600013"/>
    <w:rsid w:val="006006D6"/>
    <w:rsid w:val="006007AF"/>
    <w:rsid w:val="00600E11"/>
    <w:rsid w:val="00601DF9"/>
    <w:rsid w:val="00601E86"/>
    <w:rsid w:val="006022B0"/>
    <w:rsid w:val="00602F02"/>
    <w:rsid w:val="00603170"/>
    <w:rsid w:val="006035A1"/>
    <w:rsid w:val="006037BF"/>
    <w:rsid w:val="00603840"/>
    <w:rsid w:val="00603990"/>
    <w:rsid w:val="0060416F"/>
    <w:rsid w:val="006048DD"/>
    <w:rsid w:val="00605354"/>
    <w:rsid w:val="006053C0"/>
    <w:rsid w:val="006053EB"/>
    <w:rsid w:val="00605B9B"/>
    <w:rsid w:val="00605E1C"/>
    <w:rsid w:val="006064A4"/>
    <w:rsid w:val="006074F4"/>
    <w:rsid w:val="006076D3"/>
    <w:rsid w:val="006077BF"/>
    <w:rsid w:val="006100F5"/>
    <w:rsid w:val="006103AA"/>
    <w:rsid w:val="006105C5"/>
    <w:rsid w:val="00610DD9"/>
    <w:rsid w:val="00611018"/>
    <w:rsid w:val="0061112F"/>
    <w:rsid w:val="006111E3"/>
    <w:rsid w:val="0061164A"/>
    <w:rsid w:val="0061176C"/>
    <w:rsid w:val="0061193E"/>
    <w:rsid w:val="00611A3A"/>
    <w:rsid w:val="00611BE9"/>
    <w:rsid w:val="00611FA5"/>
    <w:rsid w:val="00612227"/>
    <w:rsid w:val="00612492"/>
    <w:rsid w:val="00612516"/>
    <w:rsid w:val="00612EB4"/>
    <w:rsid w:val="0061361D"/>
    <w:rsid w:val="0061363B"/>
    <w:rsid w:val="006136D5"/>
    <w:rsid w:val="006137BA"/>
    <w:rsid w:val="006147FD"/>
    <w:rsid w:val="006148BA"/>
    <w:rsid w:val="00614D15"/>
    <w:rsid w:val="006161DB"/>
    <w:rsid w:val="0061648F"/>
    <w:rsid w:val="00616A19"/>
    <w:rsid w:val="00616AA2"/>
    <w:rsid w:val="00616BB0"/>
    <w:rsid w:val="006175D3"/>
    <w:rsid w:val="00617620"/>
    <w:rsid w:val="00617703"/>
    <w:rsid w:val="00617B50"/>
    <w:rsid w:val="00617D6B"/>
    <w:rsid w:val="00617F83"/>
    <w:rsid w:val="0062003D"/>
    <w:rsid w:val="0062120B"/>
    <w:rsid w:val="006215A6"/>
    <w:rsid w:val="00621690"/>
    <w:rsid w:val="00621AF2"/>
    <w:rsid w:val="00621F8C"/>
    <w:rsid w:val="00622EE2"/>
    <w:rsid w:val="00622F98"/>
    <w:rsid w:val="00622FFD"/>
    <w:rsid w:val="006236AB"/>
    <w:rsid w:val="0062406C"/>
    <w:rsid w:val="006246B4"/>
    <w:rsid w:val="006249FE"/>
    <w:rsid w:val="00624CE6"/>
    <w:rsid w:val="00624E01"/>
    <w:rsid w:val="00624EC7"/>
    <w:rsid w:val="006253AA"/>
    <w:rsid w:val="00625FA5"/>
    <w:rsid w:val="006271B6"/>
    <w:rsid w:val="00627408"/>
    <w:rsid w:val="006279C8"/>
    <w:rsid w:val="00627B9A"/>
    <w:rsid w:val="00627BFD"/>
    <w:rsid w:val="00627C9C"/>
    <w:rsid w:val="00630052"/>
    <w:rsid w:val="006304CB"/>
    <w:rsid w:val="00630B2F"/>
    <w:rsid w:val="00630BAE"/>
    <w:rsid w:val="00630BE2"/>
    <w:rsid w:val="00630C24"/>
    <w:rsid w:val="00630C79"/>
    <w:rsid w:val="006310F9"/>
    <w:rsid w:val="006312AB"/>
    <w:rsid w:val="0063133E"/>
    <w:rsid w:val="00631343"/>
    <w:rsid w:val="00631540"/>
    <w:rsid w:val="0063167C"/>
    <w:rsid w:val="00631BCC"/>
    <w:rsid w:val="00632D5E"/>
    <w:rsid w:val="00633278"/>
    <w:rsid w:val="00633491"/>
    <w:rsid w:val="00633606"/>
    <w:rsid w:val="00633643"/>
    <w:rsid w:val="006341AE"/>
    <w:rsid w:val="00634216"/>
    <w:rsid w:val="0063491B"/>
    <w:rsid w:val="00634AE9"/>
    <w:rsid w:val="00634CB3"/>
    <w:rsid w:val="00635867"/>
    <w:rsid w:val="00635883"/>
    <w:rsid w:val="00635AE3"/>
    <w:rsid w:val="00635DDD"/>
    <w:rsid w:val="006360EC"/>
    <w:rsid w:val="006367AC"/>
    <w:rsid w:val="00636900"/>
    <w:rsid w:val="00636FBF"/>
    <w:rsid w:val="006372F0"/>
    <w:rsid w:val="0063738C"/>
    <w:rsid w:val="006373F8"/>
    <w:rsid w:val="00637471"/>
    <w:rsid w:val="006376E7"/>
    <w:rsid w:val="00637B4F"/>
    <w:rsid w:val="00640391"/>
    <w:rsid w:val="006404A0"/>
    <w:rsid w:val="00640780"/>
    <w:rsid w:val="00640C25"/>
    <w:rsid w:val="00640EDB"/>
    <w:rsid w:val="00640F39"/>
    <w:rsid w:val="00641E72"/>
    <w:rsid w:val="00642825"/>
    <w:rsid w:val="00642D96"/>
    <w:rsid w:val="00643294"/>
    <w:rsid w:val="006434F9"/>
    <w:rsid w:val="00643B21"/>
    <w:rsid w:val="00643EE6"/>
    <w:rsid w:val="00644435"/>
    <w:rsid w:val="00645470"/>
    <w:rsid w:val="006455B7"/>
    <w:rsid w:val="00646079"/>
    <w:rsid w:val="006463CE"/>
    <w:rsid w:val="00646931"/>
    <w:rsid w:val="006469E0"/>
    <w:rsid w:val="00646AF2"/>
    <w:rsid w:val="00646C11"/>
    <w:rsid w:val="00646DBF"/>
    <w:rsid w:val="00647292"/>
    <w:rsid w:val="00647B2A"/>
    <w:rsid w:val="0065029A"/>
    <w:rsid w:val="0065084B"/>
    <w:rsid w:val="006509E4"/>
    <w:rsid w:val="00650E2D"/>
    <w:rsid w:val="00651251"/>
    <w:rsid w:val="00651617"/>
    <w:rsid w:val="00651FA8"/>
    <w:rsid w:val="0065270C"/>
    <w:rsid w:val="0065296B"/>
    <w:rsid w:val="00652A90"/>
    <w:rsid w:val="00652AE8"/>
    <w:rsid w:val="0065301D"/>
    <w:rsid w:val="006535FD"/>
    <w:rsid w:val="00653B2D"/>
    <w:rsid w:val="006542AC"/>
    <w:rsid w:val="0065446A"/>
    <w:rsid w:val="00654751"/>
    <w:rsid w:val="00654FA4"/>
    <w:rsid w:val="006555A1"/>
    <w:rsid w:val="0065568D"/>
    <w:rsid w:val="0065588B"/>
    <w:rsid w:val="00655A12"/>
    <w:rsid w:val="00655C43"/>
    <w:rsid w:val="00655CAE"/>
    <w:rsid w:val="00655E05"/>
    <w:rsid w:val="00655FD6"/>
    <w:rsid w:val="0065623E"/>
    <w:rsid w:val="00656496"/>
    <w:rsid w:val="00656E42"/>
    <w:rsid w:val="00656E6F"/>
    <w:rsid w:val="006575C3"/>
    <w:rsid w:val="00657947"/>
    <w:rsid w:val="00657AE7"/>
    <w:rsid w:val="00657CC8"/>
    <w:rsid w:val="00657F1F"/>
    <w:rsid w:val="0066008E"/>
    <w:rsid w:val="0066021B"/>
    <w:rsid w:val="00661025"/>
    <w:rsid w:val="006611BE"/>
    <w:rsid w:val="00661B88"/>
    <w:rsid w:val="006620A7"/>
    <w:rsid w:val="006625FC"/>
    <w:rsid w:val="00662786"/>
    <w:rsid w:val="006628F9"/>
    <w:rsid w:val="00662C0E"/>
    <w:rsid w:val="00663439"/>
    <w:rsid w:val="00663C64"/>
    <w:rsid w:val="0066410B"/>
    <w:rsid w:val="006642A7"/>
    <w:rsid w:val="0066435A"/>
    <w:rsid w:val="00664839"/>
    <w:rsid w:val="006648AC"/>
    <w:rsid w:val="00665265"/>
    <w:rsid w:val="00665CF5"/>
    <w:rsid w:val="00665E73"/>
    <w:rsid w:val="006663DF"/>
    <w:rsid w:val="006667BA"/>
    <w:rsid w:val="006668FE"/>
    <w:rsid w:val="00666E6C"/>
    <w:rsid w:val="00667139"/>
    <w:rsid w:val="00667AAA"/>
    <w:rsid w:val="00667DB4"/>
    <w:rsid w:val="00667DD6"/>
    <w:rsid w:val="006701B4"/>
    <w:rsid w:val="00670325"/>
    <w:rsid w:val="006707B2"/>
    <w:rsid w:val="00670A7A"/>
    <w:rsid w:val="00670B08"/>
    <w:rsid w:val="00671120"/>
    <w:rsid w:val="00671DA9"/>
    <w:rsid w:val="00671FAC"/>
    <w:rsid w:val="00672BA0"/>
    <w:rsid w:val="006731F7"/>
    <w:rsid w:val="00673FB1"/>
    <w:rsid w:val="00674003"/>
    <w:rsid w:val="006740BC"/>
    <w:rsid w:val="006740D3"/>
    <w:rsid w:val="00674231"/>
    <w:rsid w:val="00674483"/>
    <w:rsid w:val="0067474C"/>
    <w:rsid w:val="00674E0F"/>
    <w:rsid w:val="00674E8D"/>
    <w:rsid w:val="006751AA"/>
    <w:rsid w:val="0067543C"/>
    <w:rsid w:val="00675780"/>
    <w:rsid w:val="00675894"/>
    <w:rsid w:val="00675A12"/>
    <w:rsid w:val="00675D22"/>
    <w:rsid w:val="00675D8A"/>
    <w:rsid w:val="00676318"/>
    <w:rsid w:val="0067720D"/>
    <w:rsid w:val="006772CD"/>
    <w:rsid w:val="006773F2"/>
    <w:rsid w:val="006776B7"/>
    <w:rsid w:val="0068028C"/>
    <w:rsid w:val="00680C48"/>
    <w:rsid w:val="006815F0"/>
    <w:rsid w:val="006815F9"/>
    <w:rsid w:val="00681C71"/>
    <w:rsid w:val="00681D4C"/>
    <w:rsid w:val="00682A46"/>
    <w:rsid w:val="00682EE6"/>
    <w:rsid w:val="00682F45"/>
    <w:rsid w:val="006831E1"/>
    <w:rsid w:val="006833C9"/>
    <w:rsid w:val="006837B4"/>
    <w:rsid w:val="0068383A"/>
    <w:rsid w:val="00683E3A"/>
    <w:rsid w:val="00683E88"/>
    <w:rsid w:val="00683FF7"/>
    <w:rsid w:val="0068418C"/>
    <w:rsid w:val="0068489D"/>
    <w:rsid w:val="006849C6"/>
    <w:rsid w:val="00684AB7"/>
    <w:rsid w:val="00684FDE"/>
    <w:rsid w:val="00685013"/>
    <w:rsid w:val="00685F08"/>
    <w:rsid w:val="00686069"/>
    <w:rsid w:val="00686799"/>
    <w:rsid w:val="00686AC2"/>
    <w:rsid w:val="006875E6"/>
    <w:rsid w:val="00690041"/>
    <w:rsid w:val="0069016A"/>
    <w:rsid w:val="0069026C"/>
    <w:rsid w:val="00690869"/>
    <w:rsid w:val="00690D89"/>
    <w:rsid w:val="00690FE0"/>
    <w:rsid w:val="00691407"/>
    <w:rsid w:val="00691842"/>
    <w:rsid w:val="00691C17"/>
    <w:rsid w:val="00692162"/>
    <w:rsid w:val="00692864"/>
    <w:rsid w:val="006928EA"/>
    <w:rsid w:val="00692A11"/>
    <w:rsid w:val="00693775"/>
    <w:rsid w:val="00693E7E"/>
    <w:rsid w:val="00694419"/>
    <w:rsid w:val="00694675"/>
    <w:rsid w:val="00694BAE"/>
    <w:rsid w:val="00694E6A"/>
    <w:rsid w:val="0069524F"/>
    <w:rsid w:val="0069562C"/>
    <w:rsid w:val="00695654"/>
    <w:rsid w:val="00695F4B"/>
    <w:rsid w:val="0069653F"/>
    <w:rsid w:val="00696EDE"/>
    <w:rsid w:val="00697225"/>
    <w:rsid w:val="00697379"/>
    <w:rsid w:val="00697801"/>
    <w:rsid w:val="006A02D1"/>
    <w:rsid w:val="006A0628"/>
    <w:rsid w:val="006A07E2"/>
    <w:rsid w:val="006A0B5B"/>
    <w:rsid w:val="006A0E6F"/>
    <w:rsid w:val="006A194B"/>
    <w:rsid w:val="006A1A1F"/>
    <w:rsid w:val="006A1ECE"/>
    <w:rsid w:val="006A24F6"/>
    <w:rsid w:val="006A2EBE"/>
    <w:rsid w:val="006A39E0"/>
    <w:rsid w:val="006A3BE7"/>
    <w:rsid w:val="006A4272"/>
    <w:rsid w:val="006A431A"/>
    <w:rsid w:val="006A4D22"/>
    <w:rsid w:val="006A4F9D"/>
    <w:rsid w:val="006A51EF"/>
    <w:rsid w:val="006A5B6B"/>
    <w:rsid w:val="006A5CB5"/>
    <w:rsid w:val="006A609F"/>
    <w:rsid w:val="006A652E"/>
    <w:rsid w:val="006A6D77"/>
    <w:rsid w:val="006A7461"/>
    <w:rsid w:val="006A7AC5"/>
    <w:rsid w:val="006B019A"/>
    <w:rsid w:val="006B029D"/>
    <w:rsid w:val="006B076E"/>
    <w:rsid w:val="006B0E12"/>
    <w:rsid w:val="006B10E1"/>
    <w:rsid w:val="006B11F6"/>
    <w:rsid w:val="006B139C"/>
    <w:rsid w:val="006B17F4"/>
    <w:rsid w:val="006B2254"/>
    <w:rsid w:val="006B291D"/>
    <w:rsid w:val="006B2BE7"/>
    <w:rsid w:val="006B2D9D"/>
    <w:rsid w:val="006B31A9"/>
    <w:rsid w:val="006B385B"/>
    <w:rsid w:val="006B3D7E"/>
    <w:rsid w:val="006B3FE2"/>
    <w:rsid w:val="006B4A19"/>
    <w:rsid w:val="006B4E9C"/>
    <w:rsid w:val="006B5429"/>
    <w:rsid w:val="006B57BA"/>
    <w:rsid w:val="006B58D5"/>
    <w:rsid w:val="006B5FB8"/>
    <w:rsid w:val="006B6619"/>
    <w:rsid w:val="006B66CC"/>
    <w:rsid w:val="006B6C8E"/>
    <w:rsid w:val="006B6E06"/>
    <w:rsid w:val="006B6F2A"/>
    <w:rsid w:val="006B7604"/>
    <w:rsid w:val="006B7AA4"/>
    <w:rsid w:val="006B7B51"/>
    <w:rsid w:val="006B7EFA"/>
    <w:rsid w:val="006C000A"/>
    <w:rsid w:val="006C003D"/>
    <w:rsid w:val="006C0475"/>
    <w:rsid w:val="006C0511"/>
    <w:rsid w:val="006C0BD0"/>
    <w:rsid w:val="006C0C26"/>
    <w:rsid w:val="006C0D0F"/>
    <w:rsid w:val="006C156C"/>
    <w:rsid w:val="006C1EC4"/>
    <w:rsid w:val="006C22B7"/>
    <w:rsid w:val="006C238C"/>
    <w:rsid w:val="006C2A45"/>
    <w:rsid w:val="006C2F2F"/>
    <w:rsid w:val="006C3523"/>
    <w:rsid w:val="006C3A6A"/>
    <w:rsid w:val="006C3B34"/>
    <w:rsid w:val="006C3FC5"/>
    <w:rsid w:val="006C3FF1"/>
    <w:rsid w:val="006C4835"/>
    <w:rsid w:val="006C4AF3"/>
    <w:rsid w:val="006C4E50"/>
    <w:rsid w:val="006C4F8C"/>
    <w:rsid w:val="006C547B"/>
    <w:rsid w:val="006C56DD"/>
    <w:rsid w:val="006C5B1C"/>
    <w:rsid w:val="006C60B5"/>
    <w:rsid w:val="006C61B8"/>
    <w:rsid w:val="006C6322"/>
    <w:rsid w:val="006C6DF8"/>
    <w:rsid w:val="006C6E44"/>
    <w:rsid w:val="006C736B"/>
    <w:rsid w:val="006C73C9"/>
    <w:rsid w:val="006C741F"/>
    <w:rsid w:val="006C7498"/>
    <w:rsid w:val="006C75A9"/>
    <w:rsid w:val="006C7A00"/>
    <w:rsid w:val="006C7FFA"/>
    <w:rsid w:val="006D0B54"/>
    <w:rsid w:val="006D0CCD"/>
    <w:rsid w:val="006D0D48"/>
    <w:rsid w:val="006D0FE2"/>
    <w:rsid w:val="006D0FEB"/>
    <w:rsid w:val="006D1160"/>
    <w:rsid w:val="006D1960"/>
    <w:rsid w:val="006D1E98"/>
    <w:rsid w:val="006D22C6"/>
    <w:rsid w:val="006D2601"/>
    <w:rsid w:val="006D2780"/>
    <w:rsid w:val="006D2BE1"/>
    <w:rsid w:val="006D2F30"/>
    <w:rsid w:val="006D3173"/>
    <w:rsid w:val="006D35FC"/>
    <w:rsid w:val="006D39F6"/>
    <w:rsid w:val="006D3CE2"/>
    <w:rsid w:val="006D3EDA"/>
    <w:rsid w:val="006D4017"/>
    <w:rsid w:val="006D41C0"/>
    <w:rsid w:val="006D4C25"/>
    <w:rsid w:val="006D52E4"/>
    <w:rsid w:val="006D56F1"/>
    <w:rsid w:val="006D5725"/>
    <w:rsid w:val="006D5B9D"/>
    <w:rsid w:val="006D6066"/>
    <w:rsid w:val="006D6411"/>
    <w:rsid w:val="006D682C"/>
    <w:rsid w:val="006D70E3"/>
    <w:rsid w:val="006D773B"/>
    <w:rsid w:val="006D7B16"/>
    <w:rsid w:val="006E006B"/>
    <w:rsid w:val="006E0B26"/>
    <w:rsid w:val="006E18C0"/>
    <w:rsid w:val="006E251F"/>
    <w:rsid w:val="006E2946"/>
    <w:rsid w:val="006E2A87"/>
    <w:rsid w:val="006E2CAB"/>
    <w:rsid w:val="006E2ED0"/>
    <w:rsid w:val="006E307F"/>
    <w:rsid w:val="006E35F4"/>
    <w:rsid w:val="006E4811"/>
    <w:rsid w:val="006E5212"/>
    <w:rsid w:val="006E54F3"/>
    <w:rsid w:val="006E58ED"/>
    <w:rsid w:val="006E6416"/>
    <w:rsid w:val="006E6EA4"/>
    <w:rsid w:val="006E704D"/>
    <w:rsid w:val="006E790C"/>
    <w:rsid w:val="006E7A2C"/>
    <w:rsid w:val="006F0234"/>
    <w:rsid w:val="006F07C2"/>
    <w:rsid w:val="006F175E"/>
    <w:rsid w:val="006F1791"/>
    <w:rsid w:val="006F1A3D"/>
    <w:rsid w:val="006F1AEC"/>
    <w:rsid w:val="006F24EC"/>
    <w:rsid w:val="006F26AA"/>
    <w:rsid w:val="006F29A4"/>
    <w:rsid w:val="006F2A02"/>
    <w:rsid w:val="006F2BEC"/>
    <w:rsid w:val="006F42A6"/>
    <w:rsid w:val="006F4491"/>
    <w:rsid w:val="006F4674"/>
    <w:rsid w:val="006F4E50"/>
    <w:rsid w:val="006F502F"/>
    <w:rsid w:val="006F5035"/>
    <w:rsid w:val="006F5203"/>
    <w:rsid w:val="006F55E0"/>
    <w:rsid w:val="006F565F"/>
    <w:rsid w:val="006F5977"/>
    <w:rsid w:val="006F5EEE"/>
    <w:rsid w:val="006F5F40"/>
    <w:rsid w:val="006F6972"/>
    <w:rsid w:val="006F69EB"/>
    <w:rsid w:val="006F6CAF"/>
    <w:rsid w:val="006F6DD3"/>
    <w:rsid w:val="006F7360"/>
    <w:rsid w:val="006F791F"/>
    <w:rsid w:val="00700D46"/>
    <w:rsid w:val="00701E13"/>
    <w:rsid w:val="00701E8A"/>
    <w:rsid w:val="007029D8"/>
    <w:rsid w:val="00702F1E"/>
    <w:rsid w:val="0070330F"/>
    <w:rsid w:val="00703785"/>
    <w:rsid w:val="00703A8F"/>
    <w:rsid w:val="00703B20"/>
    <w:rsid w:val="00703C35"/>
    <w:rsid w:val="00703D01"/>
    <w:rsid w:val="007041E3"/>
    <w:rsid w:val="007041EA"/>
    <w:rsid w:val="007045A0"/>
    <w:rsid w:val="00704783"/>
    <w:rsid w:val="00704C1A"/>
    <w:rsid w:val="0070592B"/>
    <w:rsid w:val="00705947"/>
    <w:rsid w:val="00705A0D"/>
    <w:rsid w:val="00705FEC"/>
    <w:rsid w:val="0070626D"/>
    <w:rsid w:val="00706B33"/>
    <w:rsid w:val="00706C61"/>
    <w:rsid w:val="00707097"/>
    <w:rsid w:val="00707665"/>
    <w:rsid w:val="00707A73"/>
    <w:rsid w:val="00707BBC"/>
    <w:rsid w:val="00707DBC"/>
    <w:rsid w:val="007101D7"/>
    <w:rsid w:val="00710550"/>
    <w:rsid w:val="00710940"/>
    <w:rsid w:val="00710CA3"/>
    <w:rsid w:val="00710F5A"/>
    <w:rsid w:val="00711823"/>
    <w:rsid w:val="00711AE9"/>
    <w:rsid w:val="00712353"/>
    <w:rsid w:val="00712683"/>
    <w:rsid w:val="007127B1"/>
    <w:rsid w:val="00712DE0"/>
    <w:rsid w:val="0071339C"/>
    <w:rsid w:val="00713768"/>
    <w:rsid w:val="00713ABD"/>
    <w:rsid w:val="00713B13"/>
    <w:rsid w:val="00713C2B"/>
    <w:rsid w:val="00713DF3"/>
    <w:rsid w:val="00713FF9"/>
    <w:rsid w:val="0071480A"/>
    <w:rsid w:val="00714946"/>
    <w:rsid w:val="0071494E"/>
    <w:rsid w:val="007149AA"/>
    <w:rsid w:val="007149C6"/>
    <w:rsid w:val="00714C0B"/>
    <w:rsid w:val="0071511D"/>
    <w:rsid w:val="007156C6"/>
    <w:rsid w:val="00715FE2"/>
    <w:rsid w:val="00716ADF"/>
    <w:rsid w:val="00716DF7"/>
    <w:rsid w:val="007170D8"/>
    <w:rsid w:val="00717D0A"/>
    <w:rsid w:val="007207F5"/>
    <w:rsid w:val="00720DDE"/>
    <w:rsid w:val="00721305"/>
    <w:rsid w:val="00721D0B"/>
    <w:rsid w:val="00722427"/>
    <w:rsid w:val="00722841"/>
    <w:rsid w:val="00722860"/>
    <w:rsid w:val="007228D8"/>
    <w:rsid w:val="00722E67"/>
    <w:rsid w:val="007230ED"/>
    <w:rsid w:val="00723295"/>
    <w:rsid w:val="00723487"/>
    <w:rsid w:val="00724077"/>
    <w:rsid w:val="00724409"/>
    <w:rsid w:val="00724692"/>
    <w:rsid w:val="00724B5E"/>
    <w:rsid w:val="00724CA0"/>
    <w:rsid w:val="00724DEE"/>
    <w:rsid w:val="00724ECA"/>
    <w:rsid w:val="00725328"/>
    <w:rsid w:val="007255F9"/>
    <w:rsid w:val="00725944"/>
    <w:rsid w:val="007263FB"/>
    <w:rsid w:val="0072665D"/>
    <w:rsid w:val="00726852"/>
    <w:rsid w:val="00726A24"/>
    <w:rsid w:val="00726BE3"/>
    <w:rsid w:val="00726C51"/>
    <w:rsid w:val="00726C94"/>
    <w:rsid w:val="00726DE4"/>
    <w:rsid w:val="00727339"/>
    <w:rsid w:val="0072792B"/>
    <w:rsid w:val="00730DEA"/>
    <w:rsid w:val="00730EA9"/>
    <w:rsid w:val="00731847"/>
    <w:rsid w:val="00732324"/>
    <w:rsid w:val="0073253F"/>
    <w:rsid w:val="00732751"/>
    <w:rsid w:val="00732F77"/>
    <w:rsid w:val="00733184"/>
    <w:rsid w:val="00733709"/>
    <w:rsid w:val="0073397D"/>
    <w:rsid w:val="0073477C"/>
    <w:rsid w:val="00734BD1"/>
    <w:rsid w:val="00734BFD"/>
    <w:rsid w:val="00735299"/>
    <w:rsid w:val="007352CC"/>
    <w:rsid w:val="00735652"/>
    <w:rsid w:val="00735887"/>
    <w:rsid w:val="00735A7B"/>
    <w:rsid w:val="00735B85"/>
    <w:rsid w:val="00735C85"/>
    <w:rsid w:val="00735E02"/>
    <w:rsid w:val="007362C2"/>
    <w:rsid w:val="00736559"/>
    <w:rsid w:val="0073663A"/>
    <w:rsid w:val="00736B66"/>
    <w:rsid w:val="007371DD"/>
    <w:rsid w:val="00737A88"/>
    <w:rsid w:val="00740C77"/>
    <w:rsid w:val="00741119"/>
    <w:rsid w:val="0074174E"/>
    <w:rsid w:val="00742326"/>
    <w:rsid w:val="00742478"/>
    <w:rsid w:val="0074272D"/>
    <w:rsid w:val="00742D50"/>
    <w:rsid w:val="00743537"/>
    <w:rsid w:val="007435A5"/>
    <w:rsid w:val="0074370C"/>
    <w:rsid w:val="00744414"/>
    <w:rsid w:val="0074459E"/>
    <w:rsid w:val="00744F76"/>
    <w:rsid w:val="00745D1E"/>
    <w:rsid w:val="00745E73"/>
    <w:rsid w:val="007465B4"/>
    <w:rsid w:val="00746867"/>
    <w:rsid w:val="00746BF0"/>
    <w:rsid w:val="00747192"/>
    <w:rsid w:val="00747686"/>
    <w:rsid w:val="007476CB"/>
    <w:rsid w:val="007478C3"/>
    <w:rsid w:val="0074796E"/>
    <w:rsid w:val="00747FE1"/>
    <w:rsid w:val="00750A4F"/>
    <w:rsid w:val="00750E09"/>
    <w:rsid w:val="00750E31"/>
    <w:rsid w:val="00751394"/>
    <w:rsid w:val="0075158C"/>
    <w:rsid w:val="007519A3"/>
    <w:rsid w:val="00752112"/>
    <w:rsid w:val="0075234E"/>
    <w:rsid w:val="00752607"/>
    <w:rsid w:val="007529F9"/>
    <w:rsid w:val="00752BD0"/>
    <w:rsid w:val="00752EC9"/>
    <w:rsid w:val="00753847"/>
    <w:rsid w:val="00753C51"/>
    <w:rsid w:val="00753C6E"/>
    <w:rsid w:val="00755103"/>
    <w:rsid w:val="00755248"/>
    <w:rsid w:val="00755691"/>
    <w:rsid w:val="00755774"/>
    <w:rsid w:val="0075580F"/>
    <w:rsid w:val="0075628A"/>
    <w:rsid w:val="00756AFE"/>
    <w:rsid w:val="00757902"/>
    <w:rsid w:val="00760094"/>
    <w:rsid w:val="0076020C"/>
    <w:rsid w:val="007608F7"/>
    <w:rsid w:val="00760AB0"/>
    <w:rsid w:val="00760BE6"/>
    <w:rsid w:val="007610F3"/>
    <w:rsid w:val="007618E2"/>
    <w:rsid w:val="007618ED"/>
    <w:rsid w:val="00762319"/>
    <w:rsid w:val="007625ED"/>
    <w:rsid w:val="00762E19"/>
    <w:rsid w:val="007632C3"/>
    <w:rsid w:val="00763679"/>
    <w:rsid w:val="00763932"/>
    <w:rsid w:val="00763E10"/>
    <w:rsid w:val="00763FA8"/>
    <w:rsid w:val="0076430A"/>
    <w:rsid w:val="007644B7"/>
    <w:rsid w:val="0076480A"/>
    <w:rsid w:val="00764900"/>
    <w:rsid w:val="00764CA1"/>
    <w:rsid w:val="00764CFD"/>
    <w:rsid w:val="0076518B"/>
    <w:rsid w:val="007651C6"/>
    <w:rsid w:val="00765ABA"/>
    <w:rsid w:val="0076626C"/>
    <w:rsid w:val="0076653B"/>
    <w:rsid w:val="00766713"/>
    <w:rsid w:val="00766B33"/>
    <w:rsid w:val="00766EB0"/>
    <w:rsid w:val="00767203"/>
    <w:rsid w:val="007704A4"/>
    <w:rsid w:val="007707D8"/>
    <w:rsid w:val="00770A7C"/>
    <w:rsid w:val="00770E5C"/>
    <w:rsid w:val="0077120F"/>
    <w:rsid w:val="00771495"/>
    <w:rsid w:val="007715AB"/>
    <w:rsid w:val="007716E8"/>
    <w:rsid w:val="0077174A"/>
    <w:rsid w:val="007726DF"/>
    <w:rsid w:val="007727CE"/>
    <w:rsid w:val="00773973"/>
    <w:rsid w:val="00773CDA"/>
    <w:rsid w:val="00774081"/>
    <w:rsid w:val="00774420"/>
    <w:rsid w:val="007745C7"/>
    <w:rsid w:val="007752E1"/>
    <w:rsid w:val="00775446"/>
    <w:rsid w:val="0077547E"/>
    <w:rsid w:val="00775B0F"/>
    <w:rsid w:val="00775F2B"/>
    <w:rsid w:val="007760D1"/>
    <w:rsid w:val="00776A7D"/>
    <w:rsid w:val="00776B0B"/>
    <w:rsid w:val="00776DD7"/>
    <w:rsid w:val="00777151"/>
    <w:rsid w:val="00777705"/>
    <w:rsid w:val="00777793"/>
    <w:rsid w:val="007802A4"/>
    <w:rsid w:val="00780520"/>
    <w:rsid w:val="00780A9D"/>
    <w:rsid w:val="00780E4D"/>
    <w:rsid w:val="007814C6"/>
    <w:rsid w:val="00781EC6"/>
    <w:rsid w:val="00782611"/>
    <w:rsid w:val="007826B7"/>
    <w:rsid w:val="0078282A"/>
    <w:rsid w:val="00782A71"/>
    <w:rsid w:val="00782AD5"/>
    <w:rsid w:val="00782D1E"/>
    <w:rsid w:val="007833AD"/>
    <w:rsid w:val="007833B8"/>
    <w:rsid w:val="007833FD"/>
    <w:rsid w:val="0078362F"/>
    <w:rsid w:val="0078366D"/>
    <w:rsid w:val="00783811"/>
    <w:rsid w:val="00783B3F"/>
    <w:rsid w:val="007840B7"/>
    <w:rsid w:val="007844B7"/>
    <w:rsid w:val="00784BF9"/>
    <w:rsid w:val="00785149"/>
    <w:rsid w:val="00785217"/>
    <w:rsid w:val="007855D7"/>
    <w:rsid w:val="0078598D"/>
    <w:rsid w:val="00785D4F"/>
    <w:rsid w:val="00785E41"/>
    <w:rsid w:val="00785E57"/>
    <w:rsid w:val="00785EC9"/>
    <w:rsid w:val="007866C6"/>
    <w:rsid w:val="00786860"/>
    <w:rsid w:val="00786B41"/>
    <w:rsid w:val="00786E1C"/>
    <w:rsid w:val="00787125"/>
    <w:rsid w:val="0078789C"/>
    <w:rsid w:val="00787BCC"/>
    <w:rsid w:val="007909BA"/>
    <w:rsid w:val="00790E07"/>
    <w:rsid w:val="00790E38"/>
    <w:rsid w:val="007915C4"/>
    <w:rsid w:val="00791AD3"/>
    <w:rsid w:val="00791C60"/>
    <w:rsid w:val="00791C80"/>
    <w:rsid w:val="007931F6"/>
    <w:rsid w:val="0079324C"/>
    <w:rsid w:val="007942E1"/>
    <w:rsid w:val="007945F8"/>
    <w:rsid w:val="00794A9D"/>
    <w:rsid w:val="007950B8"/>
    <w:rsid w:val="0079532A"/>
    <w:rsid w:val="00796107"/>
    <w:rsid w:val="0079667E"/>
    <w:rsid w:val="00796CD7"/>
    <w:rsid w:val="00797557"/>
    <w:rsid w:val="00797AA2"/>
    <w:rsid w:val="007A013C"/>
    <w:rsid w:val="007A014C"/>
    <w:rsid w:val="007A01A1"/>
    <w:rsid w:val="007A046D"/>
    <w:rsid w:val="007A0541"/>
    <w:rsid w:val="007A0CF7"/>
    <w:rsid w:val="007A1B8E"/>
    <w:rsid w:val="007A2127"/>
    <w:rsid w:val="007A25C6"/>
    <w:rsid w:val="007A28DC"/>
    <w:rsid w:val="007A31F8"/>
    <w:rsid w:val="007A3369"/>
    <w:rsid w:val="007A3E0D"/>
    <w:rsid w:val="007A410B"/>
    <w:rsid w:val="007A41E0"/>
    <w:rsid w:val="007A43B3"/>
    <w:rsid w:val="007A45D6"/>
    <w:rsid w:val="007A4BCF"/>
    <w:rsid w:val="007A54A8"/>
    <w:rsid w:val="007A5781"/>
    <w:rsid w:val="007A58BB"/>
    <w:rsid w:val="007A6060"/>
    <w:rsid w:val="007A63ED"/>
    <w:rsid w:val="007A6543"/>
    <w:rsid w:val="007A655C"/>
    <w:rsid w:val="007A6C41"/>
    <w:rsid w:val="007A703B"/>
    <w:rsid w:val="007A7E18"/>
    <w:rsid w:val="007B04AE"/>
    <w:rsid w:val="007B0E75"/>
    <w:rsid w:val="007B11BD"/>
    <w:rsid w:val="007B12D1"/>
    <w:rsid w:val="007B164F"/>
    <w:rsid w:val="007B1C9A"/>
    <w:rsid w:val="007B1F12"/>
    <w:rsid w:val="007B216D"/>
    <w:rsid w:val="007B22D2"/>
    <w:rsid w:val="007B274E"/>
    <w:rsid w:val="007B27BB"/>
    <w:rsid w:val="007B298B"/>
    <w:rsid w:val="007B2B0E"/>
    <w:rsid w:val="007B3597"/>
    <w:rsid w:val="007B35E9"/>
    <w:rsid w:val="007B36FB"/>
    <w:rsid w:val="007B38A7"/>
    <w:rsid w:val="007B3EAF"/>
    <w:rsid w:val="007B4043"/>
    <w:rsid w:val="007B4092"/>
    <w:rsid w:val="007B50DA"/>
    <w:rsid w:val="007B57F7"/>
    <w:rsid w:val="007B5F6B"/>
    <w:rsid w:val="007B615D"/>
    <w:rsid w:val="007B628A"/>
    <w:rsid w:val="007B63BD"/>
    <w:rsid w:val="007B656B"/>
    <w:rsid w:val="007B6851"/>
    <w:rsid w:val="007B756F"/>
    <w:rsid w:val="007B7899"/>
    <w:rsid w:val="007B789C"/>
    <w:rsid w:val="007C03C6"/>
    <w:rsid w:val="007C04C5"/>
    <w:rsid w:val="007C0586"/>
    <w:rsid w:val="007C06AD"/>
    <w:rsid w:val="007C06D9"/>
    <w:rsid w:val="007C0EE9"/>
    <w:rsid w:val="007C138D"/>
    <w:rsid w:val="007C1F9B"/>
    <w:rsid w:val="007C2471"/>
    <w:rsid w:val="007C2991"/>
    <w:rsid w:val="007C3603"/>
    <w:rsid w:val="007C394F"/>
    <w:rsid w:val="007C4092"/>
    <w:rsid w:val="007C4217"/>
    <w:rsid w:val="007C5123"/>
    <w:rsid w:val="007C531F"/>
    <w:rsid w:val="007C6428"/>
    <w:rsid w:val="007C6589"/>
    <w:rsid w:val="007C707C"/>
    <w:rsid w:val="007C7855"/>
    <w:rsid w:val="007D02AF"/>
    <w:rsid w:val="007D0811"/>
    <w:rsid w:val="007D1297"/>
    <w:rsid w:val="007D15AF"/>
    <w:rsid w:val="007D1628"/>
    <w:rsid w:val="007D1B74"/>
    <w:rsid w:val="007D1F2F"/>
    <w:rsid w:val="007D20E9"/>
    <w:rsid w:val="007D21CA"/>
    <w:rsid w:val="007D2399"/>
    <w:rsid w:val="007D25B1"/>
    <w:rsid w:val="007D25B6"/>
    <w:rsid w:val="007D2937"/>
    <w:rsid w:val="007D2AC2"/>
    <w:rsid w:val="007D2F44"/>
    <w:rsid w:val="007D3055"/>
    <w:rsid w:val="007D3892"/>
    <w:rsid w:val="007D3B3F"/>
    <w:rsid w:val="007D3B81"/>
    <w:rsid w:val="007D50AB"/>
    <w:rsid w:val="007D52DA"/>
    <w:rsid w:val="007D58A3"/>
    <w:rsid w:val="007D5CE2"/>
    <w:rsid w:val="007D5E2C"/>
    <w:rsid w:val="007D647C"/>
    <w:rsid w:val="007D6850"/>
    <w:rsid w:val="007D6AF6"/>
    <w:rsid w:val="007D6D22"/>
    <w:rsid w:val="007D749A"/>
    <w:rsid w:val="007D7A77"/>
    <w:rsid w:val="007D7E1F"/>
    <w:rsid w:val="007D7EA4"/>
    <w:rsid w:val="007E01EB"/>
    <w:rsid w:val="007E0348"/>
    <w:rsid w:val="007E0771"/>
    <w:rsid w:val="007E0800"/>
    <w:rsid w:val="007E0986"/>
    <w:rsid w:val="007E0B05"/>
    <w:rsid w:val="007E0B18"/>
    <w:rsid w:val="007E0BDB"/>
    <w:rsid w:val="007E0EEC"/>
    <w:rsid w:val="007E0F48"/>
    <w:rsid w:val="007E153E"/>
    <w:rsid w:val="007E1785"/>
    <w:rsid w:val="007E1A48"/>
    <w:rsid w:val="007E1A4F"/>
    <w:rsid w:val="007E2211"/>
    <w:rsid w:val="007E2484"/>
    <w:rsid w:val="007E2816"/>
    <w:rsid w:val="007E2A37"/>
    <w:rsid w:val="007E2A41"/>
    <w:rsid w:val="007E3975"/>
    <w:rsid w:val="007E3B4C"/>
    <w:rsid w:val="007E3E08"/>
    <w:rsid w:val="007E3E29"/>
    <w:rsid w:val="007E4413"/>
    <w:rsid w:val="007E44B0"/>
    <w:rsid w:val="007E46B7"/>
    <w:rsid w:val="007E483C"/>
    <w:rsid w:val="007E4989"/>
    <w:rsid w:val="007E4D67"/>
    <w:rsid w:val="007E4FC9"/>
    <w:rsid w:val="007E534F"/>
    <w:rsid w:val="007E59A6"/>
    <w:rsid w:val="007E5C70"/>
    <w:rsid w:val="007E6080"/>
    <w:rsid w:val="007E6C8F"/>
    <w:rsid w:val="007E795D"/>
    <w:rsid w:val="007E7D45"/>
    <w:rsid w:val="007F07D2"/>
    <w:rsid w:val="007F093A"/>
    <w:rsid w:val="007F0BCF"/>
    <w:rsid w:val="007F17E5"/>
    <w:rsid w:val="007F18FD"/>
    <w:rsid w:val="007F1962"/>
    <w:rsid w:val="007F1D2B"/>
    <w:rsid w:val="007F24DD"/>
    <w:rsid w:val="007F25B2"/>
    <w:rsid w:val="007F2F25"/>
    <w:rsid w:val="007F31A6"/>
    <w:rsid w:val="007F3356"/>
    <w:rsid w:val="007F3672"/>
    <w:rsid w:val="007F37F5"/>
    <w:rsid w:val="007F38C5"/>
    <w:rsid w:val="007F3D66"/>
    <w:rsid w:val="007F4069"/>
    <w:rsid w:val="007F4418"/>
    <w:rsid w:val="007F4AE8"/>
    <w:rsid w:val="007F51DD"/>
    <w:rsid w:val="007F60F3"/>
    <w:rsid w:val="007F6A1C"/>
    <w:rsid w:val="007F79DA"/>
    <w:rsid w:val="008002E4"/>
    <w:rsid w:val="00800862"/>
    <w:rsid w:val="008009B6"/>
    <w:rsid w:val="00800B01"/>
    <w:rsid w:val="00800D01"/>
    <w:rsid w:val="00801036"/>
    <w:rsid w:val="008015CA"/>
    <w:rsid w:val="00801AD3"/>
    <w:rsid w:val="00801DC9"/>
    <w:rsid w:val="00802029"/>
    <w:rsid w:val="0080215B"/>
    <w:rsid w:val="008028B2"/>
    <w:rsid w:val="00802998"/>
    <w:rsid w:val="0080348D"/>
    <w:rsid w:val="0080365E"/>
    <w:rsid w:val="0080377E"/>
    <w:rsid w:val="00803EE7"/>
    <w:rsid w:val="0080416E"/>
    <w:rsid w:val="008045FD"/>
    <w:rsid w:val="00804A02"/>
    <w:rsid w:val="00804AB3"/>
    <w:rsid w:val="0080536D"/>
    <w:rsid w:val="008055D1"/>
    <w:rsid w:val="00805AFD"/>
    <w:rsid w:val="00806240"/>
    <w:rsid w:val="00806259"/>
    <w:rsid w:val="0080630F"/>
    <w:rsid w:val="0080658E"/>
    <w:rsid w:val="008069F9"/>
    <w:rsid w:val="00806A55"/>
    <w:rsid w:val="00806E7D"/>
    <w:rsid w:val="0080792B"/>
    <w:rsid w:val="00807CDD"/>
    <w:rsid w:val="0081060A"/>
    <w:rsid w:val="00810DDD"/>
    <w:rsid w:val="0081103B"/>
    <w:rsid w:val="008110A5"/>
    <w:rsid w:val="008110B2"/>
    <w:rsid w:val="0081151B"/>
    <w:rsid w:val="00812561"/>
    <w:rsid w:val="008125E7"/>
    <w:rsid w:val="00812DC9"/>
    <w:rsid w:val="00812E67"/>
    <w:rsid w:val="00813337"/>
    <w:rsid w:val="0081359A"/>
    <w:rsid w:val="00813721"/>
    <w:rsid w:val="00813997"/>
    <w:rsid w:val="00814321"/>
    <w:rsid w:val="0081449D"/>
    <w:rsid w:val="00814C01"/>
    <w:rsid w:val="00815A0E"/>
    <w:rsid w:val="00815F1B"/>
    <w:rsid w:val="00816991"/>
    <w:rsid w:val="00816A0E"/>
    <w:rsid w:val="0081705B"/>
    <w:rsid w:val="00817327"/>
    <w:rsid w:val="00817757"/>
    <w:rsid w:val="00817F53"/>
    <w:rsid w:val="008203A7"/>
    <w:rsid w:val="00820711"/>
    <w:rsid w:val="008209D8"/>
    <w:rsid w:val="00820E16"/>
    <w:rsid w:val="008212E6"/>
    <w:rsid w:val="0082135F"/>
    <w:rsid w:val="00821424"/>
    <w:rsid w:val="008215F6"/>
    <w:rsid w:val="0082169A"/>
    <w:rsid w:val="00821751"/>
    <w:rsid w:val="00821C4F"/>
    <w:rsid w:val="00821F6A"/>
    <w:rsid w:val="008227EB"/>
    <w:rsid w:val="0082280D"/>
    <w:rsid w:val="00822B71"/>
    <w:rsid w:val="00822DCA"/>
    <w:rsid w:val="00823073"/>
    <w:rsid w:val="00823F7C"/>
    <w:rsid w:val="00824006"/>
    <w:rsid w:val="0082413B"/>
    <w:rsid w:val="00824B7A"/>
    <w:rsid w:val="00824C9F"/>
    <w:rsid w:val="00824DDD"/>
    <w:rsid w:val="00824F38"/>
    <w:rsid w:val="008251C8"/>
    <w:rsid w:val="0082556B"/>
    <w:rsid w:val="00825C08"/>
    <w:rsid w:val="00825EE4"/>
    <w:rsid w:val="00826225"/>
    <w:rsid w:val="00826AFE"/>
    <w:rsid w:val="00826DB9"/>
    <w:rsid w:val="00827356"/>
    <w:rsid w:val="008277B0"/>
    <w:rsid w:val="00827CB1"/>
    <w:rsid w:val="00830094"/>
    <w:rsid w:val="00830208"/>
    <w:rsid w:val="00830430"/>
    <w:rsid w:val="008305FF"/>
    <w:rsid w:val="00830AC1"/>
    <w:rsid w:val="00830FDD"/>
    <w:rsid w:val="00830FE7"/>
    <w:rsid w:val="0083128B"/>
    <w:rsid w:val="008312FE"/>
    <w:rsid w:val="0083197C"/>
    <w:rsid w:val="00831A7D"/>
    <w:rsid w:val="00831FDD"/>
    <w:rsid w:val="00832103"/>
    <w:rsid w:val="00832411"/>
    <w:rsid w:val="008328EE"/>
    <w:rsid w:val="00833265"/>
    <w:rsid w:val="00833430"/>
    <w:rsid w:val="0083369F"/>
    <w:rsid w:val="0083375F"/>
    <w:rsid w:val="00833A28"/>
    <w:rsid w:val="00833A5D"/>
    <w:rsid w:val="00833BDF"/>
    <w:rsid w:val="00833C4F"/>
    <w:rsid w:val="00834546"/>
    <w:rsid w:val="00834E41"/>
    <w:rsid w:val="00834F6E"/>
    <w:rsid w:val="00835431"/>
    <w:rsid w:val="0083547C"/>
    <w:rsid w:val="0083554A"/>
    <w:rsid w:val="00835574"/>
    <w:rsid w:val="0083598C"/>
    <w:rsid w:val="00835E21"/>
    <w:rsid w:val="0083658D"/>
    <w:rsid w:val="00836CAF"/>
    <w:rsid w:val="00836D6A"/>
    <w:rsid w:val="008374F2"/>
    <w:rsid w:val="00837B73"/>
    <w:rsid w:val="00837C90"/>
    <w:rsid w:val="008403EA"/>
    <w:rsid w:val="00840808"/>
    <w:rsid w:val="00840B27"/>
    <w:rsid w:val="00840D6D"/>
    <w:rsid w:val="00840DE9"/>
    <w:rsid w:val="00842083"/>
    <w:rsid w:val="008423BD"/>
    <w:rsid w:val="00842400"/>
    <w:rsid w:val="00842468"/>
    <w:rsid w:val="00842D81"/>
    <w:rsid w:val="00843101"/>
    <w:rsid w:val="008436F4"/>
    <w:rsid w:val="00843A66"/>
    <w:rsid w:val="00844BD3"/>
    <w:rsid w:val="00844BEF"/>
    <w:rsid w:val="00844CB3"/>
    <w:rsid w:val="00845513"/>
    <w:rsid w:val="00845E2C"/>
    <w:rsid w:val="008466CD"/>
    <w:rsid w:val="008473EC"/>
    <w:rsid w:val="008473F9"/>
    <w:rsid w:val="0084750B"/>
    <w:rsid w:val="00847535"/>
    <w:rsid w:val="008477F7"/>
    <w:rsid w:val="00847A17"/>
    <w:rsid w:val="00847B9B"/>
    <w:rsid w:val="00847EF1"/>
    <w:rsid w:val="008502AD"/>
    <w:rsid w:val="008506CB"/>
    <w:rsid w:val="00850996"/>
    <w:rsid w:val="00850A92"/>
    <w:rsid w:val="00850F43"/>
    <w:rsid w:val="00850F67"/>
    <w:rsid w:val="008513A0"/>
    <w:rsid w:val="008517E5"/>
    <w:rsid w:val="008518D9"/>
    <w:rsid w:val="00851F92"/>
    <w:rsid w:val="00852C40"/>
    <w:rsid w:val="008535C7"/>
    <w:rsid w:val="00853B1D"/>
    <w:rsid w:val="00853B5B"/>
    <w:rsid w:val="00854357"/>
    <w:rsid w:val="00854B5F"/>
    <w:rsid w:val="00854F1C"/>
    <w:rsid w:val="00855034"/>
    <w:rsid w:val="0085525A"/>
    <w:rsid w:val="00855303"/>
    <w:rsid w:val="00855815"/>
    <w:rsid w:val="008558CD"/>
    <w:rsid w:val="00855A89"/>
    <w:rsid w:val="008561AA"/>
    <w:rsid w:val="0085632F"/>
    <w:rsid w:val="00856578"/>
    <w:rsid w:val="00856E4F"/>
    <w:rsid w:val="00857143"/>
    <w:rsid w:val="00857601"/>
    <w:rsid w:val="008576DA"/>
    <w:rsid w:val="0085771E"/>
    <w:rsid w:val="00857DBA"/>
    <w:rsid w:val="00857F30"/>
    <w:rsid w:val="008602A9"/>
    <w:rsid w:val="00860628"/>
    <w:rsid w:val="00860FE5"/>
    <w:rsid w:val="008611E2"/>
    <w:rsid w:val="00861414"/>
    <w:rsid w:val="008615C4"/>
    <w:rsid w:val="008617FD"/>
    <w:rsid w:val="00861A62"/>
    <w:rsid w:val="00861C19"/>
    <w:rsid w:val="008628C1"/>
    <w:rsid w:val="0086294B"/>
    <w:rsid w:val="00862D18"/>
    <w:rsid w:val="00862E61"/>
    <w:rsid w:val="00862FB5"/>
    <w:rsid w:val="00863230"/>
    <w:rsid w:val="008633FC"/>
    <w:rsid w:val="008635AC"/>
    <w:rsid w:val="008635D7"/>
    <w:rsid w:val="0086376F"/>
    <w:rsid w:val="00863B77"/>
    <w:rsid w:val="0086411C"/>
    <w:rsid w:val="00864299"/>
    <w:rsid w:val="0086445B"/>
    <w:rsid w:val="008646A8"/>
    <w:rsid w:val="00864948"/>
    <w:rsid w:val="00864BFC"/>
    <w:rsid w:val="00864D9B"/>
    <w:rsid w:val="00864F3D"/>
    <w:rsid w:val="008655C4"/>
    <w:rsid w:val="00865970"/>
    <w:rsid w:val="00865C0B"/>
    <w:rsid w:val="00865ECB"/>
    <w:rsid w:val="0086681B"/>
    <w:rsid w:val="008668A7"/>
    <w:rsid w:val="00866E09"/>
    <w:rsid w:val="00866F78"/>
    <w:rsid w:val="00867269"/>
    <w:rsid w:val="008676A4"/>
    <w:rsid w:val="008677CE"/>
    <w:rsid w:val="008677FE"/>
    <w:rsid w:val="00867D43"/>
    <w:rsid w:val="00867FE4"/>
    <w:rsid w:val="00870BA1"/>
    <w:rsid w:val="00871543"/>
    <w:rsid w:val="00871638"/>
    <w:rsid w:val="0087164C"/>
    <w:rsid w:val="00871C05"/>
    <w:rsid w:val="00872135"/>
    <w:rsid w:val="008721EA"/>
    <w:rsid w:val="00872226"/>
    <w:rsid w:val="00872359"/>
    <w:rsid w:val="008724A1"/>
    <w:rsid w:val="0087290E"/>
    <w:rsid w:val="00872A59"/>
    <w:rsid w:val="00872B0B"/>
    <w:rsid w:val="0087310B"/>
    <w:rsid w:val="00873AC2"/>
    <w:rsid w:val="00873BD8"/>
    <w:rsid w:val="00873E51"/>
    <w:rsid w:val="0087440D"/>
    <w:rsid w:val="00874A23"/>
    <w:rsid w:val="00874F16"/>
    <w:rsid w:val="00875358"/>
    <w:rsid w:val="00875A3E"/>
    <w:rsid w:val="00875C95"/>
    <w:rsid w:val="00875F64"/>
    <w:rsid w:val="0087630A"/>
    <w:rsid w:val="008763B6"/>
    <w:rsid w:val="008763FC"/>
    <w:rsid w:val="00876CE1"/>
    <w:rsid w:val="008773D1"/>
    <w:rsid w:val="0087763C"/>
    <w:rsid w:val="00877760"/>
    <w:rsid w:val="00877775"/>
    <w:rsid w:val="00877815"/>
    <w:rsid w:val="00877CAA"/>
    <w:rsid w:val="00880495"/>
    <w:rsid w:val="008804BE"/>
    <w:rsid w:val="008804DB"/>
    <w:rsid w:val="00880804"/>
    <w:rsid w:val="008818C2"/>
    <w:rsid w:val="0088202A"/>
    <w:rsid w:val="008821AC"/>
    <w:rsid w:val="00882CC3"/>
    <w:rsid w:val="008834B0"/>
    <w:rsid w:val="008835C1"/>
    <w:rsid w:val="0088374A"/>
    <w:rsid w:val="0088399A"/>
    <w:rsid w:val="00883E7C"/>
    <w:rsid w:val="00883E9D"/>
    <w:rsid w:val="008848AD"/>
    <w:rsid w:val="00884B90"/>
    <w:rsid w:val="00884F16"/>
    <w:rsid w:val="008850F1"/>
    <w:rsid w:val="0088517D"/>
    <w:rsid w:val="0088533E"/>
    <w:rsid w:val="008857B9"/>
    <w:rsid w:val="00885891"/>
    <w:rsid w:val="00885F64"/>
    <w:rsid w:val="0088676A"/>
    <w:rsid w:val="00886B1B"/>
    <w:rsid w:val="00886B9A"/>
    <w:rsid w:val="00887503"/>
    <w:rsid w:val="00887B6C"/>
    <w:rsid w:val="00887C41"/>
    <w:rsid w:val="00887F46"/>
    <w:rsid w:val="00890145"/>
    <w:rsid w:val="00890E3D"/>
    <w:rsid w:val="00890F2B"/>
    <w:rsid w:val="00891694"/>
    <w:rsid w:val="008919EC"/>
    <w:rsid w:val="00891CAD"/>
    <w:rsid w:val="00891D98"/>
    <w:rsid w:val="00892412"/>
    <w:rsid w:val="00892479"/>
    <w:rsid w:val="008924BF"/>
    <w:rsid w:val="00892DDC"/>
    <w:rsid w:val="00893D03"/>
    <w:rsid w:val="00893F61"/>
    <w:rsid w:val="00893F8B"/>
    <w:rsid w:val="008947F9"/>
    <w:rsid w:val="00894C14"/>
    <w:rsid w:val="00894DA3"/>
    <w:rsid w:val="00894E7F"/>
    <w:rsid w:val="0089518A"/>
    <w:rsid w:val="00895192"/>
    <w:rsid w:val="0089536C"/>
    <w:rsid w:val="008957DA"/>
    <w:rsid w:val="00896023"/>
    <w:rsid w:val="00896E5F"/>
    <w:rsid w:val="00896FA0"/>
    <w:rsid w:val="008972AD"/>
    <w:rsid w:val="00897707"/>
    <w:rsid w:val="0089780A"/>
    <w:rsid w:val="00897C1E"/>
    <w:rsid w:val="00897E16"/>
    <w:rsid w:val="008A098A"/>
    <w:rsid w:val="008A09CE"/>
    <w:rsid w:val="008A0BA2"/>
    <w:rsid w:val="008A1306"/>
    <w:rsid w:val="008A1344"/>
    <w:rsid w:val="008A1382"/>
    <w:rsid w:val="008A1580"/>
    <w:rsid w:val="008A1BAC"/>
    <w:rsid w:val="008A27C1"/>
    <w:rsid w:val="008A2D39"/>
    <w:rsid w:val="008A2E65"/>
    <w:rsid w:val="008A3974"/>
    <w:rsid w:val="008A40B6"/>
    <w:rsid w:val="008A47D5"/>
    <w:rsid w:val="008A4B84"/>
    <w:rsid w:val="008A5556"/>
    <w:rsid w:val="008A5CFA"/>
    <w:rsid w:val="008A651F"/>
    <w:rsid w:val="008A6779"/>
    <w:rsid w:val="008A68E8"/>
    <w:rsid w:val="008A6931"/>
    <w:rsid w:val="008A69D6"/>
    <w:rsid w:val="008A6D56"/>
    <w:rsid w:val="008A6DD6"/>
    <w:rsid w:val="008A7221"/>
    <w:rsid w:val="008A73D2"/>
    <w:rsid w:val="008A7CB8"/>
    <w:rsid w:val="008B0470"/>
    <w:rsid w:val="008B0C35"/>
    <w:rsid w:val="008B1082"/>
    <w:rsid w:val="008B1D1A"/>
    <w:rsid w:val="008B223F"/>
    <w:rsid w:val="008B232E"/>
    <w:rsid w:val="008B2A39"/>
    <w:rsid w:val="008B2E23"/>
    <w:rsid w:val="008B3368"/>
    <w:rsid w:val="008B390E"/>
    <w:rsid w:val="008B497F"/>
    <w:rsid w:val="008B4A24"/>
    <w:rsid w:val="008B4D11"/>
    <w:rsid w:val="008B4DE1"/>
    <w:rsid w:val="008B55E5"/>
    <w:rsid w:val="008B57FF"/>
    <w:rsid w:val="008B5DC6"/>
    <w:rsid w:val="008B62A6"/>
    <w:rsid w:val="008B692E"/>
    <w:rsid w:val="008B70AB"/>
    <w:rsid w:val="008B7192"/>
    <w:rsid w:val="008B740D"/>
    <w:rsid w:val="008B75EF"/>
    <w:rsid w:val="008B7941"/>
    <w:rsid w:val="008B7F5B"/>
    <w:rsid w:val="008C01C1"/>
    <w:rsid w:val="008C0C05"/>
    <w:rsid w:val="008C0C64"/>
    <w:rsid w:val="008C0D81"/>
    <w:rsid w:val="008C1244"/>
    <w:rsid w:val="008C173C"/>
    <w:rsid w:val="008C17F4"/>
    <w:rsid w:val="008C1914"/>
    <w:rsid w:val="008C2B4E"/>
    <w:rsid w:val="008C2E30"/>
    <w:rsid w:val="008C34C8"/>
    <w:rsid w:val="008C3535"/>
    <w:rsid w:val="008C357E"/>
    <w:rsid w:val="008C38B6"/>
    <w:rsid w:val="008C3CDC"/>
    <w:rsid w:val="008C4146"/>
    <w:rsid w:val="008C4EFF"/>
    <w:rsid w:val="008C4F23"/>
    <w:rsid w:val="008C501B"/>
    <w:rsid w:val="008C531C"/>
    <w:rsid w:val="008C556F"/>
    <w:rsid w:val="008C5D4C"/>
    <w:rsid w:val="008C5E88"/>
    <w:rsid w:val="008C68D3"/>
    <w:rsid w:val="008C7290"/>
    <w:rsid w:val="008C73B4"/>
    <w:rsid w:val="008C7AB0"/>
    <w:rsid w:val="008C7BF5"/>
    <w:rsid w:val="008D0444"/>
    <w:rsid w:val="008D044B"/>
    <w:rsid w:val="008D0455"/>
    <w:rsid w:val="008D045C"/>
    <w:rsid w:val="008D0608"/>
    <w:rsid w:val="008D0B06"/>
    <w:rsid w:val="008D0FA2"/>
    <w:rsid w:val="008D1984"/>
    <w:rsid w:val="008D2987"/>
    <w:rsid w:val="008D2F21"/>
    <w:rsid w:val="008D33C8"/>
    <w:rsid w:val="008D345B"/>
    <w:rsid w:val="008D3C17"/>
    <w:rsid w:val="008D3C38"/>
    <w:rsid w:val="008D3E52"/>
    <w:rsid w:val="008D4306"/>
    <w:rsid w:val="008D470D"/>
    <w:rsid w:val="008D4F1E"/>
    <w:rsid w:val="008D4F2B"/>
    <w:rsid w:val="008D522A"/>
    <w:rsid w:val="008D5708"/>
    <w:rsid w:val="008D59B2"/>
    <w:rsid w:val="008D6110"/>
    <w:rsid w:val="008D6D93"/>
    <w:rsid w:val="008D6DAC"/>
    <w:rsid w:val="008D6E38"/>
    <w:rsid w:val="008D6E4B"/>
    <w:rsid w:val="008D6F3E"/>
    <w:rsid w:val="008D72B0"/>
    <w:rsid w:val="008D7994"/>
    <w:rsid w:val="008D7AE6"/>
    <w:rsid w:val="008D7C20"/>
    <w:rsid w:val="008E1576"/>
    <w:rsid w:val="008E1A3A"/>
    <w:rsid w:val="008E1A96"/>
    <w:rsid w:val="008E1D0E"/>
    <w:rsid w:val="008E1D63"/>
    <w:rsid w:val="008E27A4"/>
    <w:rsid w:val="008E28FF"/>
    <w:rsid w:val="008E3B33"/>
    <w:rsid w:val="008E47D8"/>
    <w:rsid w:val="008E4A9B"/>
    <w:rsid w:val="008E598B"/>
    <w:rsid w:val="008E61A9"/>
    <w:rsid w:val="008E631D"/>
    <w:rsid w:val="008E639A"/>
    <w:rsid w:val="008E64F7"/>
    <w:rsid w:val="008E6A2C"/>
    <w:rsid w:val="008E6E2C"/>
    <w:rsid w:val="008E6F4E"/>
    <w:rsid w:val="008F0290"/>
    <w:rsid w:val="008F0763"/>
    <w:rsid w:val="008F09A7"/>
    <w:rsid w:val="008F0B5D"/>
    <w:rsid w:val="008F14B2"/>
    <w:rsid w:val="008F1655"/>
    <w:rsid w:val="008F1ABF"/>
    <w:rsid w:val="008F2DE6"/>
    <w:rsid w:val="008F37EA"/>
    <w:rsid w:val="008F388E"/>
    <w:rsid w:val="008F3A5C"/>
    <w:rsid w:val="008F4781"/>
    <w:rsid w:val="008F5315"/>
    <w:rsid w:val="008F573D"/>
    <w:rsid w:val="008F5A4B"/>
    <w:rsid w:val="008F5C9D"/>
    <w:rsid w:val="008F5E57"/>
    <w:rsid w:val="008F5FE4"/>
    <w:rsid w:val="008F6086"/>
    <w:rsid w:val="008F622E"/>
    <w:rsid w:val="008F7194"/>
    <w:rsid w:val="008F7B5D"/>
    <w:rsid w:val="008F7C89"/>
    <w:rsid w:val="00900207"/>
    <w:rsid w:val="00900692"/>
    <w:rsid w:val="0090082B"/>
    <w:rsid w:val="00900E49"/>
    <w:rsid w:val="00901492"/>
    <w:rsid w:val="009027F7"/>
    <w:rsid w:val="00902A6E"/>
    <w:rsid w:val="00902C29"/>
    <w:rsid w:val="00903368"/>
    <w:rsid w:val="009034D7"/>
    <w:rsid w:val="009034ED"/>
    <w:rsid w:val="00903804"/>
    <w:rsid w:val="00903ED8"/>
    <w:rsid w:val="00904081"/>
    <w:rsid w:val="009041AC"/>
    <w:rsid w:val="00904269"/>
    <w:rsid w:val="0090434D"/>
    <w:rsid w:val="00904696"/>
    <w:rsid w:val="00904A4F"/>
    <w:rsid w:val="00904A6D"/>
    <w:rsid w:val="00904F01"/>
    <w:rsid w:val="009054AC"/>
    <w:rsid w:val="009056C4"/>
    <w:rsid w:val="00905B0C"/>
    <w:rsid w:val="00905B4A"/>
    <w:rsid w:val="00905CED"/>
    <w:rsid w:val="00905CF9"/>
    <w:rsid w:val="00905D93"/>
    <w:rsid w:val="009068A7"/>
    <w:rsid w:val="009069AD"/>
    <w:rsid w:val="00906BAD"/>
    <w:rsid w:val="00906FA8"/>
    <w:rsid w:val="009071CD"/>
    <w:rsid w:val="00907E6C"/>
    <w:rsid w:val="00910875"/>
    <w:rsid w:val="00910EB2"/>
    <w:rsid w:val="0091176B"/>
    <w:rsid w:val="00911F48"/>
    <w:rsid w:val="00912878"/>
    <w:rsid w:val="009131DC"/>
    <w:rsid w:val="009135CE"/>
    <w:rsid w:val="009136BE"/>
    <w:rsid w:val="00914022"/>
    <w:rsid w:val="00914B4C"/>
    <w:rsid w:val="00914F10"/>
    <w:rsid w:val="00915158"/>
    <w:rsid w:val="00915736"/>
    <w:rsid w:val="00915932"/>
    <w:rsid w:val="00915B7C"/>
    <w:rsid w:val="00916AAE"/>
    <w:rsid w:val="00916B8A"/>
    <w:rsid w:val="00916D40"/>
    <w:rsid w:val="00916F1F"/>
    <w:rsid w:val="00917055"/>
    <w:rsid w:val="009177F3"/>
    <w:rsid w:val="00917EE1"/>
    <w:rsid w:val="00920052"/>
    <w:rsid w:val="00920112"/>
    <w:rsid w:val="00920BFC"/>
    <w:rsid w:val="0092123E"/>
    <w:rsid w:val="00921388"/>
    <w:rsid w:val="00921A4B"/>
    <w:rsid w:val="009222F5"/>
    <w:rsid w:val="009223AA"/>
    <w:rsid w:val="0092242F"/>
    <w:rsid w:val="00922496"/>
    <w:rsid w:val="00922589"/>
    <w:rsid w:val="0092279F"/>
    <w:rsid w:val="00922B30"/>
    <w:rsid w:val="00923037"/>
    <w:rsid w:val="009231CC"/>
    <w:rsid w:val="00923C2C"/>
    <w:rsid w:val="00923C69"/>
    <w:rsid w:val="0092401F"/>
    <w:rsid w:val="009241A0"/>
    <w:rsid w:val="00924725"/>
    <w:rsid w:val="00924D52"/>
    <w:rsid w:val="00924E07"/>
    <w:rsid w:val="0092531E"/>
    <w:rsid w:val="00925356"/>
    <w:rsid w:val="009253AC"/>
    <w:rsid w:val="009258D1"/>
    <w:rsid w:val="009259ED"/>
    <w:rsid w:val="009262F5"/>
    <w:rsid w:val="00926A26"/>
    <w:rsid w:val="00926C51"/>
    <w:rsid w:val="00926D74"/>
    <w:rsid w:val="00927A30"/>
    <w:rsid w:val="00927EBB"/>
    <w:rsid w:val="009300C7"/>
    <w:rsid w:val="0093046C"/>
    <w:rsid w:val="00930CD8"/>
    <w:rsid w:val="00930D6D"/>
    <w:rsid w:val="00930E66"/>
    <w:rsid w:val="00930EA2"/>
    <w:rsid w:val="009319AD"/>
    <w:rsid w:val="00931C4F"/>
    <w:rsid w:val="00931DDB"/>
    <w:rsid w:val="009331B2"/>
    <w:rsid w:val="00933A01"/>
    <w:rsid w:val="00934E71"/>
    <w:rsid w:val="00935807"/>
    <w:rsid w:val="00935B2B"/>
    <w:rsid w:val="009360FD"/>
    <w:rsid w:val="00936CBA"/>
    <w:rsid w:val="00937D83"/>
    <w:rsid w:val="00940873"/>
    <w:rsid w:val="009409F4"/>
    <w:rsid w:val="00940C09"/>
    <w:rsid w:val="00941263"/>
    <w:rsid w:val="00941C03"/>
    <w:rsid w:val="00941C9C"/>
    <w:rsid w:val="00941D06"/>
    <w:rsid w:val="00941FD9"/>
    <w:rsid w:val="0094218E"/>
    <w:rsid w:val="0094257A"/>
    <w:rsid w:val="0094277F"/>
    <w:rsid w:val="009427CF"/>
    <w:rsid w:val="009429E8"/>
    <w:rsid w:val="00942BB7"/>
    <w:rsid w:val="00942E2C"/>
    <w:rsid w:val="00943045"/>
    <w:rsid w:val="0094327D"/>
    <w:rsid w:val="00943DD4"/>
    <w:rsid w:val="00943DEA"/>
    <w:rsid w:val="00943E48"/>
    <w:rsid w:val="00943EAB"/>
    <w:rsid w:val="009447F7"/>
    <w:rsid w:val="0094495F"/>
    <w:rsid w:val="00945120"/>
    <w:rsid w:val="00945E2A"/>
    <w:rsid w:val="00945E8C"/>
    <w:rsid w:val="00946530"/>
    <w:rsid w:val="0094657F"/>
    <w:rsid w:val="00946B2E"/>
    <w:rsid w:val="00946E99"/>
    <w:rsid w:val="00947194"/>
    <w:rsid w:val="009479C5"/>
    <w:rsid w:val="00947EBA"/>
    <w:rsid w:val="009505A8"/>
    <w:rsid w:val="009509DC"/>
    <w:rsid w:val="00950A81"/>
    <w:rsid w:val="00950AF2"/>
    <w:rsid w:val="00951E08"/>
    <w:rsid w:val="00952314"/>
    <w:rsid w:val="00952788"/>
    <w:rsid w:val="00952BCB"/>
    <w:rsid w:val="00952D77"/>
    <w:rsid w:val="0095304A"/>
    <w:rsid w:val="0095336F"/>
    <w:rsid w:val="009536AA"/>
    <w:rsid w:val="00953D23"/>
    <w:rsid w:val="00953D46"/>
    <w:rsid w:val="00954065"/>
    <w:rsid w:val="00954A60"/>
    <w:rsid w:val="00954D38"/>
    <w:rsid w:val="009552D7"/>
    <w:rsid w:val="009559FA"/>
    <w:rsid w:val="00955CF6"/>
    <w:rsid w:val="009562D3"/>
    <w:rsid w:val="00956D3B"/>
    <w:rsid w:val="009575B7"/>
    <w:rsid w:val="00960600"/>
    <w:rsid w:val="00962456"/>
    <w:rsid w:val="0096272F"/>
    <w:rsid w:val="00962DD0"/>
    <w:rsid w:val="00963A58"/>
    <w:rsid w:val="00964127"/>
    <w:rsid w:val="009645C7"/>
    <w:rsid w:val="00964B3B"/>
    <w:rsid w:val="00964E35"/>
    <w:rsid w:val="00965215"/>
    <w:rsid w:val="009656B6"/>
    <w:rsid w:val="00965700"/>
    <w:rsid w:val="0096598E"/>
    <w:rsid w:val="009659A2"/>
    <w:rsid w:val="009659E1"/>
    <w:rsid w:val="00965FDA"/>
    <w:rsid w:val="00966429"/>
    <w:rsid w:val="00967251"/>
    <w:rsid w:val="009676B3"/>
    <w:rsid w:val="0096779A"/>
    <w:rsid w:val="0097026D"/>
    <w:rsid w:val="009704E7"/>
    <w:rsid w:val="00970E13"/>
    <w:rsid w:val="00971090"/>
    <w:rsid w:val="00971091"/>
    <w:rsid w:val="00971623"/>
    <w:rsid w:val="009717CB"/>
    <w:rsid w:val="00971CFD"/>
    <w:rsid w:val="0097220B"/>
    <w:rsid w:val="009722AA"/>
    <w:rsid w:val="0097270F"/>
    <w:rsid w:val="0097284B"/>
    <w:rsid w:val="00973B64"/>
    <w:rsid w:val="009741BA"/>
    <w:rsid w:val="00974553"/>
    <w:rsid w:val="00974602"/>
    <w:rsid w:val="00974B77"/>
    <w:rsid w:val="00974D40"/>
    <w:rsid w:val="009751E6"/>
    <w:rsid w:val="009752FE"/>
    <w:rsid w:val="00975333"/>
    <w:rsid w:val="00975546"/>
    <w:rsid w:val="00975C2B"/>
    <w:rsid w:val="00975DCA"/>
    <w:rsid w:val="00975F7F"/>
    <w:rsid w:val="00976736"/>
    <w:rsid w:val="0097694E"/>
    <w:rsid w:val="009773F3"/>
    <w:rsid w:val="00977441"/>
    <w:rsid w:val="009775C9"/>
    <w:rsid w:val="00977C0C"/>
    <w:rsid w:val="009801A1"/>
    <w:rsid w:val="00980DAC"/>
    <w:rsid w:val="00980F99"/>
    <w:rsid w:val="009811A6"/>
    <w:rsid w:val="00981465"/>
    <w:rsid w:val="009817A5"/>
    <w:rsid w:val="0098268D"/>
    <w:rsid w:val="00982830"/>
    <w:rsid w:val="00982BD3"/>
    <w:rsid w:val="009839B0"/>
    <w:rsid w:val="00984891"/>
    <w:rsid w:val="00984A8E"/>
    <w:rsid w:val="009850CE"/>
    <w:rsid w:val="00985358"/>
    <w:rsid w:val="009854A4"/>
    <w:rsid w:val="0098575B"/>
    <w:rsid w:val="00986CCE"/>
    <w:rsid w:val="0098722F"/>
    <w:rsid w:val="00987C91"/>
    <w:rsid w:val="00987DFD"/>
    <w:rsid w:val="00987FA4"/>
    <w:rsid w:val="00990295"/>
    <w:rsid w:val="00990D29"/>
    <w:rsid w:val="00990FF7"/>
    <w:rsid w:val="00991737"/>
    <w:rsid w:val="0099198C"/>
    <w:rsid w:val="00991A73"/>
    <w:rsid w:val="00991D3E"/>
    <w:rsid w:val="00991FC1"/>
    <w:rsid w:val="00992DB6"/>
    <w:rsid w:val="00992F62"/>
    <w:rsid w:val="00993077"/>
    <w:rsid w:val="00993138"/>
    <w:rsid w:val="0099337D"/>
    <w:rsid w:val="0099359A"/>
    <w:rsid w:val="009938B0"/>
    <w:rsid w:val="00993AB1"/>
    <w:rsid w:val="009940A0"/>
    <w:rsid w:val="00994478"/>
    <w:rsid w:val="009945C0"/>
    <w:rsid w:val="009946FB"/>
    <w:rsid w:val="00994EA4"/>
    <w:rsid w:val="00995AE1"/>
    <w:rsid w:val="00995BEA"/>
    <w:rsid w:val="00995D22"/>
    <w:rsid w:val="009960C7"/>
    <w:rsid w:val="009961E5"/>
    <w:rsid w:val="00996A1A"/>
    <w:rsid w:val="00996B9F"/>
    <w:rsid w:val="00996C2A"/>
    <w:rsid w:val="009970A4"/>
    <w:rsid w:val="0099711C"/>
    <w:rsid w:val="00997B2C"/>
    <w:rsid w:val="00997C12"/>
    <w:rsid w:val="00997CBC"/>
    <w:rsid w:val="00997E37"/>
    <w:rsid w:val="009A00AB"/>
    <w:rsid w:val="009A01D5"/>
    <w:rsid w:val="009A0494"/>
    <w:rsid w:val="009A0776"/>
    <w:rsid w:val="009A0804"/>
    <w:rsid w:val="009A0AE5"/>
    <w:rsid w:val="009A1BB5"/>
    <w:rsid w:val="009A1D24"/>
    <w:rsid w:val="009A1F0D"/>
    <w:rsid w:val="009A21E0"/>
    <w:rsid w:val="009A222E"/>
    <w:rsid w:val="009A4863"/>
    <w:rsid w:val="009A4A1D"/>
    <w:rsid w:val="009A4D39"/>
    <w:rsid w:val="009A4E0C"/>
    <w:rsid w:val="009A52B6"/>
    <w:rsid w:val="009A564B"/>
    <w:rsid w:val="009A57FA"/>
    <w:rsid w:val="009A59F5"/>
    <w:rsid w:val="009A5D3A"/>
    <w:rsid w:val="009A6135"/>
    <w:rsid w:val="009A619B"/>
    <w:rsid w:val="009A645B"/>
    <w:rsid w:val="009A6486"/>
    <w:rsid w:val="009A6BFE"/>
    <w:rsid w:val="009A72C4"/>
    <w:rsid w:val="009A7435"/>
    <w:rsid w:val="009B05F3"/>
    <w:rsid w:val="009B0702"/>
    <w:rsid w:val="009B0802"/>
    <w:rsid w:val="009B08AE"/>
    <w:rsid w:val="009B0A9A"/>
    <w:rsid w:val="009B0B4F"/>
    <w:rsid w:val="009B158A"/>
    <w:rsid w:val="009B17BF"/>
    <w:rsid w:val="009B17C6"/>
    <w:rsid w:val="009B208A"/>
    <w:rsid w:val="009B225B"/>
    <w:rsid w:val="009B24BC"/>
    <w:rsid w:val="009B2735"/>
    <w:rsid w:val="009B2BD0"/>
    <w:rsid w:val="009B2C89"/>
    <w:rsid w:val="009B2CE7"/>
    <w:rsid w:val="009B31BD"/>
    <w:rsid w:val="009B35FA"/>
    <w:rsid w:val="009B3801"/>
    <w:rsid w:val="009B3ADA"/>
    <w:rsid w:val="009B40BF"/>
    <w:rsid w:val="009B474A"/>
    <w:rsid w:val="009B4812"/>
    <w:rsid w:val="009B4A6C"/>
    <w:rsid w:val="009B4B4A"/>
    <w:rsid w:val="009B4E4D"/>
    <w:rsid w:val="009B50ED"/>
    <w:rsid w:val="009B5438"/>
    <w:rsid w:val="009B6154"/>
    <w:rsid w:val="009B7022"/>
    <w:rsid w:val="009B7C64"/>
    <w:rsid w:val="009C02F4"/>
    <w:rsid w:val="009C036B"/>
    <w:rsid w:val="009C05F8"/>
    <w:rsid w:val="009C08A9"/>
    <w:rsid w:val="009C107C"/>
    <w:rsid w:val="009C1A9F"/>
    <w:rsid w:val="009C1C2D"/>
    <w:rsid w:val="009C2752"/>
    <w:rsid w:val="009C3172"/>
    <w:rsid w:val="009C3A90"/>
    <w:rsid w:val="009C41D2"/>
    <w:rsid w:val="009C421F"/>
    <w:rsid w:val="009C4585"/>
    <w:rsid w:val="009C470E"/>
    <w:rsid w:val="009C4C1C"/>
    <w:rsid w:val="009C4E66"/>
    <w:rsid w:val="009C5124"/>
    <w:rsid w:val="009C52B9"/>
    <w:rsid w:val="009C536C"/>
    <w:rsid w:val="009C5669"/>
    <w:rsid w:val="009C59D5"/>
    <w:rsid w:val="009C5ACA"/>
    <w:rsid w:val="009C5DEF"/>
    <w:rsid w:val="009C64D5"/>
    <w:rsid w:val="009C68F5"/>
    <w:rsid w:val="009C6AF8"/>
    <w:rsid w:val="009C705C"/>
    <w:rsid w:val="009C733D"/>
    <w:rsid w:val="009C73EF"/>
    <w:rsid w:val="009C7B76"/>
    <w:rsid w:val="009D0512"/>
    <w:rsid w:val="009D0D9B"/>
    <w:rsid w:val="009D0E77"/>
    <w:rsid w:val="009D117E"/>
    <w:rsid w:val="009D1308"/>
    <w:rsid w:val="009D149F"/>
    <w:rsid w:val="009D165D"/>
    <w:rsid w:val="009D1918"/>
    <w:rsid w:val="009D26CF"/>
    <w:rsid w:val="009D2C84"/>
    <w:rsid w:val="009D2CF2"/>
    <w:rsid w:val="009D2D77"/>
    <w:rsid w:val="009D307C"/>
    <w:rsid w:val="009D3599"/>
    <w:rsid w:val="009D3E8B"/>
    <w:rsid w:val="009D4071"/>
    <w:rsid w:val="009D4D49"/>
    <w:rsid w:val="009D50BF"/>
    <w:rsid w:val="009D5553"/>
    <w:rsid w:val="009D562E"/>
    <w:rsid w:val="009D5A31"/>
    <w:rsid w:val="009D5BB6"/>
    <w:rsid w:val="009D5D3A"/>
    <w:rsid w:val="009D62C6"/>
    <w:rsid w:val="009D6C05"/>
    <w:rsid w:val="009D6F3D"/>
    <w:rsid w:val="009D723D"/>
    <w:rsid w:val="009D7A60"/>
    <w:rsid w:val="009D7AA3"/>
    <w:rsid w:val="009D7B88"/>
    <w:rsid w:val="009E031D"/>
    <w:rsid w:val="009E09E6"/>
    <w:rsid w:val="009E0C67"/>
    <w:rsid w:val="009E20F8"/>
    <w:rsid w:val="009E2145"/>
    <w:rsid w:val="009E276D"/>
    <w:rsid w:val="009E2BA5"/>
    <w:rsid w:val="009E2DCF"/>
    <w:rsid w:val="009E2FE9"/>
    <w:rsid w:val="009E31B8"/>
    <w:rsid w:val="009E3441"/>
    <w:rsid w:val="009E34BF"/>
    <w:rsid w:val="009E49F4"/>
    <w:rsid w:val="009E4EA1"/>
    <w:rsid w:val="009E544E"/>
    <w:rsid w:val="009E5939"/>
    <w:rsid w:val="009E5AA3"/>
    <w:rsid w:val="009E5B8E"/>
    <w:rsid w:val="009E6588"/>
    <w:rsid w:val="009E6D69"/>
    <w:rsid w:val="009E6FD5"/>
    <w:rsid w:val="009E7177"/>
    <w:rsid w:val="009E7876"/>
    <w:rsid w:val="009E7942"/>
    <w:rsid w:val="009E7BC4"/>
    <w:rsid w:val="009E7E2E"/>
    <w:rsid w:val="009F0065"/>
    <w:rsid w:val="009F00D4"/>
    <w:rsid w:val="009F0C01"/>
    <w:rsid w:val="009F0E04"/>
    <w:rsid w:val="009F1206"/>
    <w:rsid w:val="009F1375"/>
    <w:rsid w:val="009F14B9"/>
    <w:rsid w:val="009F14F0"/>
    <w:rsid w:val="009F155B"/>
    <w:rsid w:val="009F1749"/>
    <w:rsid w:val="009F179F"/>
    <w:rsid w:val="009F2261"/>
    <w:rsid w:val="009F22DE"/>
    <w:rsid w:val="009F24F7"/>
    <w:rsid w:val="009F2C41"/>
    <w:rsid w:val="009F3F29"/>
    <w:rsid w:val="009F4993"/>
    <w:rsid w:val="009F50F9"/>
    <w:rsid w:val="009F5204"/>
    <w:rsid w:val="009F5CFE"/>
    <w:rsid w:val="009F5F9C"/>
    <w:rsid w:val="009F7095"/>
    <w:rsid w:val="009F71DC"/>
    <w:rsid w:val="009F7601"/>
    <w:rsid w:val="009F7AD5"/>
    <w:rsid w:val="009F7E6F"/>
    <w:rsid w:val="009F7F98"/>
    <w:rsid w:val="00A001FC"/>
    <w:rsid w:val="00A0036A"/>
    <w:rsid w:val="00A0075F"/>
    <w:rsid w:val="00A00CF1"/>
    <w:rsid w:val="00A00DA6"/>
    <w:rsid w:val="00A018A8"/>
    <w:rsid w:val="00A01A14"/>
    <w:rsid w:val="00A01A41"/>
    <w:rsid w:val="00A01A6F"/>
    <w:rsid w:val="00A01A7D"/>
    <w:rsid w:val="00A01B43"/>
    <w:rsid w:val="00A01C98"/>
    <w:rsid w:val="00A01F23"/>
    <w:rsid w:val="00A020F9"/>
    <w:rsid w:val="00A0234A"/>
    <w:rsid w:val="00A023EE"/>
    <w:rsid w:val="00A02841"/>
    <w:rsid w:val="00A0294D"/>
    <w:rsid w:val="00A0304F"/>
    <w:rsid w:val="00A03720"/>
    <w:rsid w:val="00A03AFF"/>
    <w:rsid w:val="00A03C6F"/>
    <w:rsid w:val="00A03D32"/>
    <w:rsid w:val="00A048D3"/>
    <w:rsid w:val="00A057B1"/>
    <w:rsid w:val="00A05C3C"/>
    <w:rsid w:val="00A05C7E"/>
    <w:rsid w:val="00A061CA"/>
    <w:rsid w:val="00A063E7"/>
    <w:rsid w:val="00A065FB"/>
    <w:rsid w:val="00A070DA"/>
    <w:rsid w:val="00A075F8"/>
    <w:rsid w:val="00A076BC"/>
    <w:rsid w:val="00A07993"/>
    <w:rsid w:val="00A07B4C"/>
    <w:rsid w:val="00A07EAA"/>
    <w:rsid w:val="00A07FC3"/>
    <w:rsid w:val="00A10981"/>
    <w:rsid w:val="00A10CF1"/>
    <w:rsid w:val="00A10D91"/>
    <w:rsid w:val="00A10E03"/>
    <w:rsid w:val="00A10ED8"/>
    <w:rsid w:val="00A111CA"/>
    <w:rsid w:val="00A11425"/>
    <w:rsid w:val="00A116C8"/>
    <w:rsid w:val="00A117FE"/>
    <w:rsid w:val="00A11D0F"/>
    <w:rsid w:val="00A11EA1"/>
    <w:rsid w:val="00A12194"/>
    <w:rsid w:val="00A123C5"/>
    <w:rsid w:val="00A1264C"/>
    <w:rsid w:val="00A12BB3"/>
    <w:rsid w:val="00A12CB0"/>
    <w:rsid w:val="00A12DF7"/>
    <w:rsid w:val="00A138CA"/>
    <w:rsid w:val="00A13D78"/>
    <w:rsid w:val="00A14668"/>
    <w:rsid w:val="00A14774"/>
    <w:rsid w:val="00A148DD"/>
    <w:rsid w:val="00A14A60"/>
    <w:rsid w:val="00A15109"/>
    <w:rsid w:val="00A1541B"/>
    <w:rsid w:val="00A16073"/>
    <w:rsid w:val="00A1638B"/>
    <w:rsid w:val="00A169B1"/>
    <w:rsid w:val="00A16F6C"/>
    <w:rsid w:val="00A172BA"/>
    <w:rsid w:val="00A175F5"/>
    <w:rsid w:val="00A17778"/>
    <w:rsid w:val="00A204E4"/>
    <w:rsid w:val="00A207E9"/>
    <w:rsid w:val="00A21487"/>
    <w:rsid w:val="00A2180D"/>
    <w:rsid w:val="00A21F3A"/>
    <w:rsid w:val="00A224A9"/>
    <w:rsid w:val="00A22E41"/>
    <w:rsid w:val="00A23336"/>
    <w:rsid w:val="00A23429"/>
    <w:rsid w:val="00A23508"/>
    <w:rsid w:val="00A23614"/>
    <w:rsid w:val="00A23AC1"/>
    <w:rsid w:val="00A23E93"/>
    <w:rsid w:val="00A23F5C"/>
    <w:rsid w:val="00A24CCB"/>
    <w:rsid w:val="00A24F36"/>
    <w:rsid w:val="00A24F91"/>
    <w:rsid w:val="00A253BB"/>
    <w:rsid w:val="00A255DD"/>
    <w:rsid w:val="00A2575E"/>
    <w:rsid w:val="00A25798"/>
    <w:rsid w:val="00A258FE"/>
    <w:rsid w:val="00A25958"/>
    <w:rsid w:val="00A25EDA"/>
    <w:rsid w:val="00A2668A"/>
    <w:rsid w:val="00A26AD6"/>
    <w:rsid w:val="00A26BCF"/>
    <w:rsid w:val="00A26D1D"/>
    <w:rsid w:val="00A278D4"/>
    <w:rsid w:val="00A27EBB"/>
    <w:rsid w:val="00A30334"/>
    <w:rsid w:val="00A303C5"/>
    <w:rsid w:val="00A3066F"/>
    <w:rsid w:val="00A30F4A"/>
    <w:rsid w:val="00A311B0"/>
    <w:rsid w:val="00A31502"/>
    <w:rsid w:val="00A32E3B"/>
    <w:rsid w:val="00A33752"/>
    <w:rsid w:val="00A34458"/>
    <w:rsid w:val="00A34648"/>
    <w:rsid w:val="00A34A37"/>
    <w:rsid w:val="00A34D86"/>
    <w:rsid w:val="00A35283"/>
    <w:rsid w:val="00A35873"/>
    <w:rsid w:val="00A35AFD"/>
    <w:rsid w:val="00A35B79"/>
    <w:rsid w:val="00A366F1"/>
    <w:rsid w:val="00A3679F"/>
    <w:rsid w:val="00A36932"/>
    <w:rsid w:val="00A375CA"/>
    <w:rsid w:val="00A376F9"/>
    <w:rsid w:val="00A37864"/>
    <w:rsid w:val="00A379A7"/>
    <w:rsid w:val="00A379AA"/>
    <w:rsid w:val="00A379D5"/>
    <w:rsid w:val="00A37CA4"/>
    <w:rsid w:val="00A4109B"/>
    <w:rsid w:val="00A411F2"/>
    <w:rsid w:val="00A41B5C"/>
    <w:rsid w:val="00A41E2C"/>
    <w:rsid w:val="00A42276"/>
    <w:rsid w:val="00A427B9"/>
    <w:rsid w:val="00A428EF"/>
    <w:rsid w:val="00A42D63"/>
    <w:rsid w:val="00A4377D"/>
    <w:rsid w:val="00A43CEF"/>
    <w:rsid w:val="00A44835"/>
    <w:rsid w:val="00A44DAD"/>
    <w:rsid w:val="00A44FD0"/>
    <w:rsid w:val="00A451DB"/>
    <w:rsid w:val="00A45526"/>
    <w:rsid w:val="00A4565C"/>
    <w:rsid w:val="00A457B5"/>
    <w:rsid w:val="00A45BCA"/>
    <w:rsid w:val="00A46455"/>
    <w:rsid w:val="00A469A7"/>
    <w:rsid w:val="00A46A42"/>
    <w:rsid w:val="00A46BC0"/>
    <w:rsid w:val="00A46F57"/>
    <w:rsid w:val="00A47166"/>
    <w:rsid w:val="00A4718D"/>
    <w:rsid w:val="00A47676"/>
    <w:rsid w:val="00A50694"/>
    <w:rsid w:val="00A50D17"/>
    <w:rsid w:val="00A51BB9"/>
    <w:rsid w:val="00A51C44"/>
    <w:rsid w:val="00A51C75"/>
    <w:rsid w:val="00A51D30"/>
    <w:rsid w:val="00A52B4D"/>
    <w:rsid w:val="00A52C7B"/>
    <w:rsid w:val="00A52E51"/>
    <w:rsid w:val="00A52E60"/>
    <w:rsid w:val="00A532F5"/>
    <w:rsid w:val="00A53BE3"/>
    <w:rsid w:val="00A54817"/>
    <w:rsid w:val="00A55283"/>
    <w:rsid w:val="00A55C7F"/>
    <w:rsid w:val="00A55E19"/>
    <w:rsid w:val="00A55F8F"/>
    <w:rsid w:val="00A56294"/>
    <w:rsid w:val="00A56AD2"/>
    <w:rsid w:val="00A574B4"/>
    <w:rsid w:val="00A5758B"/>
    <w:rsid w:val="00A57653"/>
    <w:rsid w:val="00A57780"/>
    <w:rsid w:val="00A57B88"/>
    <w:rsid w:val="00A57EE7"/>
    <w:rsid w:val="00A60689"/>
    <w:rsid w:val="00A60808"/>
    <w:rsid w:val="00A60D00"/>
    <w:rsid w:val="00A611EE"/>
    <w:rsid w:val="00A6120F"/>
    <w:rsid w:val="00A61257"/>
    <w:rsid w:val="00A61549"/>
    <w:rsid w:val="00A618F9"/>
    <w:rsid w:val="00A61CD2"/>
    <w:rsid w:val="00A61D32"/>
    <w:rsid w:val="00A61DC8"/>
    <w:rsid w:val="00A61EDA"/>
    <w:rsid w:val="00A61F34"/>
    <w:rsid w:val="00A63089"/>
    <w:rsid w:val="00A631FF"/>
    <w:rsid w:val="00A6333F"/>
    <w:rsid w:val="00A633BD"/>
    <w:rsid w:val="00A637FF"/>
    <w:rsid w:val="00A63A73"/>
    <w:rsid w:val="00A63B0F"/>
    <w:rsid w:val="00A63D03"/>
    <w:rsid w:val="00A647AF"/>
    <w:rsid w:val="00A648FF"/>
    <w:rsid w:val="00A64A95"/>
    <w:rsid w:val="00A64C0D"/>
    <w:rsid w:val="00A64DBF"/>
    <w:rsid w:val="00A64DE9"/>
    <w:rsid w:val="00A64DEB"/>
    <w:rsid w:val="00A6505B"/>
    <w:rsid w:val="00A65B79"/>
    <w:rsid w:val="00A66465"/>
    <w:rsid w:val="00A66838"/>
    <w:rsid w:val="00A66CC3"/>
    <w:rsid w:val="00A67198"/>
    <w:rsid w:val="00A6721D"/>
    <w:rsid w:val="00A67EA6"/>
    <w:rsid w:val="00A70043"/>
    <w:rsid w:val="00A70ACC"/>
    <w:rsid w:val="00A70CB5"/>
    <w:rsid w:val="00A7140A"/>
    <w:rsid w:val="00A7145E"/>
    <w:rsid w:val="00A71568"/>
    <w:rsid w:val="00A71ECB"/>
    <w:rsid w:val="00A7293F"/>
    <w:rsid w:val="00A7391C"/>
    <w:rsid w:val="00A7400C"/>
    <w:rsid w:val="00A74038"/>
    <w:rsid w:val="00A74053"/>
    <w:rsid w:val="00A74274"/>
    <w:rsid w:val="00A74602"/>
    <w:rsid w:val="00A74658"/>
    <w:rsid w:val="00A74DD0"/>
    <w:rsid w:val="00A74E2B"/>
    <w:rsid w:val="00A750DD"/>
    <w:rsid w:val="00A75144"/>
    <w:rsid w:val="00A75579"/>
    <w:rsid w:val="00A7559F"/>
    <w:rsid w:val="00A75870"/>
    <w:rsid w:val="00A760A7"/>
    <w:rsid w:val="00A76174"/>
    <w:rsid w:val="00A76271"/>
    <w:rsid w:val="00A76611"/>
    <w:rsid w:val="00A769C1"/>
    <w:rsid w:val="00A801EF"/>
    <w:rsid w:val="00A80F47"/>
    <w:rsid w:val="00A8132A"/>
    <w:rsid w:val="00A8151E"/>
    <w:rsid w:val="00A8272B"/>
    <w:rsid w:val="00A827F4"/>
    <w:rsid w:val="00A82E89"/>
    <w:rsid w:val="00A82FCE"/>
    <w:rsid w:val="00A83132"/>
    <w:rsid w:val="00A83322"/>
    <w:rsid w:val="00A833C2"/>
    <w:rsid w:val="00A83E88"/>
    <w:rsid w:val="00A845F1"/>
    <w:rsid w:val="00A84AA0"/>
    <w:rsid w:val="00A852EB"/>
    <w:rsid w:val="00A8579D"/>
    <w:rsid w:val="00A859F7"/>
    <w:rsid w:val="00A85D35"/>
    <w:rsid w:val="00A85F83"/>
    <w:rsid w:val="00A86251"/>
    <w:rsid w:val="00A8747D"/>
    <w:rsid w:val="00A87641"/>
    <w:rsid w:val="00A906CE"/>
    <w:rsid w:val="00A90A0F"/>
    <w:rsid w:val="00A91265"/>
    <w:rsid w:val="00A913E3"/>
    <w:rsid w:val="00A91CE5"/>
    <w:rsid w:val="00A92B66"/>
    <w:rsid w:val="00A92EE0"/>
    <w:rsid w:val="00A92F77"/>
    <w:rsid w:val="00A9388B"/>
    <w:rsid w:val="00A93CE5"/>
    <w:rsid w:val="00A941C2"/>
    <w:rsid w:val="00A94258"/>
    <w:rsid w:val="00A94B54"/>
    <w:rsid w:val="00A9527B"/>
    <w:rsid w:val="00A9567E"/>
    <w:rsid w:val="00A95848"/>
    <w:rsid w:val="00A96220"/>
    <w:rsid w:val="00A966AB"/>
    <w:rsid w:val="00A97028"/>
    <w:rsid w:val="00A97420"/>
    <w:rsid w:val="00A9747D"/>
    <w:rsid w:val="00A974E2"/>
    <w:rsid w:val="00A97765"/>
    <w:rsid w:val="00A97CDA"/>
    <w:rsid w:val="00AA0328"/>
    <w:rsid w:val="00AA0874"/>
    <w:rsid w:val="00AA0EFA"/>
    <w:rsid w:val="00AA1255"/>
    <w:rsid w:val="00AA1832"/>
    <w:rsid w:val="00AA2CA1"/>
    <w:rsid w:val="00AA2D6C"/>
    <w:rsid w:val="00AA3110"/>
    <w:rsid w:val="00AA3116"/>
    <w:rsid w:val="00AA3C3D"/>
    <w:rsid w:val="00AA3CA7"/>
    <w:rsid w:val="00AA4584"/>
    <w:rsid w:val="00AA4C7A"/>
    <w:rsid w:val="00AA5101"/>
    <w:rsid w:val="00AA5241"/>
    <w:rsid w:val="00AA537C"/>
    <w:rsid w:val="00AA569A"/>
    <w:rsid w:val="00AA57E9"/>
    <w:rsid w:val="00AA5F2D"/>
    <w:rsid w:val="00AA5F44"/>
    <w:rsid w:val="00AA6018"/>
    <w:rsid w:val="00AA6534"/>
    <w:rsid w:val="00AA67DA"/>
    <w:rsid w:val="00AA6EDC"/>
    <w:rsid w:val="00AA6EF0"/>
    <w:rsid w:val="00AA6F08"/>
    <w:rsid w:val="00AA6FA8"/>
    <w:rsid w:val="00AA72E2"/>
    <w:rsid w:val="00AA7A62"/>
    <w:rsid w:val="00AA7B6E"/>
    <w:rsid w:val="00AB0072"/>
    <w:rsid w:val="00AB0804"/>
    <w:rsid w:val="00AB091B"/>
    <w:rsid w:val="00AB0994"/>
    <w:rsid w:val="00AB0AE1"/>
    <w:rsid w:val="00AB0FF1"/>
    <w:rsid w:val="00AB177D"/>
    <w:rsid w:val="00AB1E68"/>
    <w:rsid w:val="00AB240E"/>
    <w:rsid w:val="00AB24A9"/>
    <w:rsid w:val="00AB294C"/>
    <w:rsid w:val="00AB32A8"/>
    <w:rsid w:val="00AB33C3"/>
    <w:rsid w:val="00AB3428"/>
    <w:rsid w:val="00AB3C24"/>
    <w:rsid w:val="00AB3D5E"/>
    <w:rsid w:val="00AB4471"/>
    <w:rsid w:val="00AB49E6"/>
    <w:rsid w:val="00AB5728"/>
    <w:rsid w:val="00AB573A"/>
    <w:rsid w:val="00AB577A"/>
    <w:rsid w:val="00AB59AA"/>
    <w:rsid w:val="00AB5B63"/>
    <w:rsid w:val="00AB5CF9"/>
    <w:rsid w:val="00AB5EEC"/>
    <w:rsid w:val="00AB645D"/>
    <w:rsid w:val="00AB6D38"/>
    <w:rsid w:val="00AB6F6B"/>
    <w:rsid w:val="00AB7183"/>
    <w:rsid w:val="00AB78C3"/>
    <w:rsid w:val="00AB7B68"/>
    <w:rsid w:val="00AB7CEA"/>
    <w:rsid w:val="00AC0359"/>
    <w:rsid w:val="00AC03E2"/>
    <w:rsid w:val="00AC0641"/>
    <w:rsid w:val="00AC0B22"/>
    <w:rsid w:val="00AC0D61"/>
    <w:rsid w:val="00AC1168"/>
    <w:rsid w:val="00AC11E2"/>
    <w:rsid w:val="00AC17CC"/>
    <w:rsid w:val="00AC1C93"/>
    <w:rsid w:val="00AC1E9C"/>
    <w:rsid w:val="00AC1FF2"/>
    <w:rsid w:val="00AC2114"/>
    <w:rsid w:val="00AC2B9C"/>
    <w:rsid w:val="00AC3419"/>
    <w:rsid w:val="00AC3ADF"/>
    <w:rsid w:val="00AC3B14"/>
    <w:rsid w:val="00AC3CA5"/>
    <w:rsid w:val="00AC4593"/>
    <w:rsid w:val="00AC471C"/>
    <w:rsid w:val="00AC4AA7"/>
    <w:rsid w:val="00AC54DA"/>
    <w:rsid w:val="00AC5988"/>
    <w:rsid w:val="00AC5FD3"/>
    <w:rsid w:val="00AC65CC"/>
    <w:rsid w:val="00AC692F"/>
    <w:rsid w:val="00AC69C1"/>
    <w:rsid w:val="00AC6C51"/>
    <w:rsid w:val="00AC6DC7"/>
    <w:rsid w:val="00AC6DE5"/>
    <w:rsid w:val="00AC6DF6"/>
    <w:rsid w:val="00AC745C"/>
    <w:rsid w:val="00AC7506"/>
    <w:rsid w:val="00AD14F2"/>
    <w:rsid w:val="00AD2AD7"/>
    <w:rsid w:val="00AD2CDC"/>
    <w:rsid w:val="00AD2F71"/>
    <w:rsid w:val="00AD3BAB"/>
    <w:rsid w:val="00AD4E8F"/>
    <w:rsid w:val="00AD4EB2"/>
    <w:rsid w:val="00AD5C08"/>
    <w:rsid w:val="00AD5DBA"/>
    <w:rsid w:val="00AD601F"/>
    <w:rsid w:val="00AD617B"/>
    <w:rsid w:val="00AD61EB"/>
    <w:rsid w:val="00AD65A9"/>
    <w:rsid w:val="00AD70F9"/>
    <w:rsid w:val="00AE05EF"/>
    <w:rsid w:val="00AE0C37"/>
    <w:rsid w:val="00AE106C"/>
    <w:rsid w:val="00AE1226"/>
    <w:rsid w:val="00AE15A8"/>
    <w:rsid w:val="00AE15E2"/>
    <w:rsid w:val="00AE188B"/>
    <w:rsid w:val="00AE21CF"/>
    <w:rsid w:val="00AE26C9"/>
    <w:rsid w:val="00AE2CD2"/>
    <w:rsid w:val="00AE3463"/>
    <w:rsid w:val="00AE3745"/>
    <w:rsid w:val="00AE47FC"/>
    <w:rsid w:val="00AE4D0B"/>
    <w:rsid w:val="00AE5697"/>
    <w:rsid w:val="00AE58DB"/>
    <w:rsid w:val="00AE5989"/>
    <w:rsid w:val="00AE62F6"/>
    <w:rsid w:val="00AE685D"/>
    <w:rsid w:val="00AE6922"/>
    <w:rsid w:val="00AE7751"/>
    <w:rsid w:val="00AE7782"/>
    <w:rsid w:val="00AF00A0"/>
    <w:rsid w:val="00AF05A6"/>
    <w:rsid w:val="00AF066D"/>
    <w:rsid w:val="00AF15F3"/>
    <w:rsid w:val="00AF163D"/>
    <w:rsid w:val="00AF168A"/>
    <w:rsid w:val="00AF172F"/>
    <w:rsid w:val="00AF17C0"/>
    <w:rsid w:val="00AF1B64"/>
    <w:rsid w:val="00AF1CA3"/>
    <w:rsid w:val="00AF1EA6"/>
    <w:rsid w:val="00AF2048"/>
    <w:rsid w:val="00AF221B"/>
    <w:rsid w:val="00AF34B0"/>
    <w:rsid w:val="00AF39A4"/>
    <w:rsid w:val="00AF3FB6"/>
    <w:rsid w:val="00AF4461"/>
    <w:rsid w:val="00AF44AC"/>
    <w:rsid w:val="00AF46FA"/>
    <w:rsid w:val="00AF4C24"/>
    <w:rsid w:val="00AF4F6A"/>
    <w:rsid w:val="00AF4F87"/>
    <w:rsid w:val="00AF5669"/>
    <w:rsid w:val="00AF62C0"/>
    <w:rsid w:val="00AF66A6"/>
    <w:rsid w:val="00AF6CE5"/>
    <w:rsid w:val="00AF764D"/>
    <w:rsid w:val="00AF7B04"/>
    <w:rsid w:val="00AF7B9B"/>
    <w:rsid w:val="00B00A8E"/>
    <w:rsid w:val="00B00BC0"/>
    <w:rsid w:val="00B01411"/>
    <w:rsid w:val="00B01AD7"/>
    <w:rsid w:val="00B01B7F"/>
    <w:rsid w:val="00B01EB7"/>
    <w:rsid w:val="00B01F1A"/>
    <w:rsid w:val="00B021DF"/>
    <w:rsid w:val="00B037D7"/>
    <w:rsid w:val="00B03A1C"/>
    <w:rsid w:val="00B03C38"/>
    <w:rsid w:val="00B03D7A"/>
    <w:rsid w:val="00B03F03"/>
    <w:rsid w:val="00B04AE1"/>
    <w:rsid w:val="00B04D7C"/>
    <w:rsid w:val="00B05656"/>
    <w:rsid w:val="00B059E0"/>
    <w:rsid w:val="00B05C90"/>
    <w:rsid w:val="00B06444"/>
    <w:rsid w:val="00B06BF8"/>
    <w:rsid w:val="00B06DDF"/>
    <w:rsid w:val="00B07626"/>
    <w:rsid w:val="00B07D46"/>
    <w:rsid w:val="00B07D7C"/>
    <w:rsid w:val="00B07D87"/>
    <w:rsid w:val="00B1062D"/>
    <w:rsid w:val="00B10D4E"/>
    <w:rsid w:val="00B10E43"/>
    <w:rsid w:val="00B1105C"/>
    <w:rsid w:val="00B11504"/>
    <w:rsid w:val="00B11618"/>
    <w:rsid w:val="00B11D48"/>
    <w:rsid w:val="00B12092"/>
    <w:rsid w:val="00B1210F"/>
    <w:rsid w:val="00B12407"/>
    <w:rsid w:val="00B129FD"/>
    <w:rsid w:val="00B12F8D"/>
    <w:rsid w:val="00B13259"/>
    <w:rsid w:val="00B1381C"/>
    <w:rsid w:val="00B13B35"/>
    <w:rsid w:val="00B13F13"/>
    <w:rsid w:val="00B14041"/>
    <w:rsid w:val="00B14526"/>
    <w:rsid w:val="00B14588"/>
    <w:rsid w:val="00B146BB"/>
    <w:rsid w:val="00B14E22"/>
    <w:rsid w:val="00B14F26"/>
    <w:rsid w:val="00B1506D"/>
    <w:rsid w:val="00B150EB"/>
    <w:rsid w:val="00B1595D"/>
    <w:rsid w:val="00B15E9A"/>
    <w:rsid w:val="00B164FD"/>
    <w:rsid w:val="00B1690E"/>
    <w:rsid w:val="00B16EE1"/>
    <w:rsid w:val="00B172D6"/>
    <w:rsid w:val="00B1759C"/>
    <w:rsid w:val="00B17AFB"/>
    <w:rsid w:val="00B201AF"/>
    <w:rsid w:val="00B204CD"/>
    <w:rsid w:val="00B210AA"/>
    <w:rsid w:val="00B217F3"/>
    <w:rsid w:val="00B21DCB"/>
    <w:rsid w:val="00B22630"/>
    <w:rsid w:val="00B229FB"/>
    <w:rsid w:val="00B2322B"/>
    <w:rsid w:val="00B2367C"/>
    <w:rsid w:val="00B238F8"/>
    <w:rsid w:val="00B23B06"/>
    <w:rsid w:val="00B23B8D"/>
    <w:rsid w:val="00B23EAF"/>
    <w:rsid w:val="00B23FD4"/>
    <w:rsid w:val="00B24509"/>
    <w:rsid w:val="00B248B8"/>
    <w:rsid w:val="00B24A01"/>
    <w:rsid w:val="00B24EBA"/>
    <w:rsid w:val="00B25246"/>
    <w:rsid w:val="00B2569B"/>
    <w:rsid w:val="00B25EBA"/>
    <w:rsid w:val="00B25EEC"/>
    <w:rsid w:val="00B265C0"/>
    <w:rsid w:val="00B26A1F"/>
    <w:rsid w:val="00B271F1"/>
    <w:rsid w:val="00B272AC"/>
    <w:rsid w:val="00B27332"/>
    <w:rsid w:val="00B27F41"/>
    <w:rsid w:val="00B303C3"/>
    <w:rsid w:val="00B303ED"/>
    <w:rsid w:val="00B303F9"/>
    <w:rsid w:val="00B30A12"/>
    <w:rsid w:val="00B315CE"/>
    <w:rsid w:val="00B31F1F"/>
    <w:rsid w:val="00B324DF"/>
    <w:rsid w:val="00B325D1"/>
    <w:rsid w:val="00B325D6"/>
    <w:rsid w:val="00B32D29"/>
    <w:rsid w:val="00B330FD"/>
    <w:rsid w:val="00B34185"/>
    <w:rsid w:val="00B347DE"/>
    <w:rsid w:val="00B349F5"/>
    <w:rsid w:val="00B34BAE"/>
    <w:rsid w:val="00B35686"/>
    <w:rsid w:val="00B356E3"/>
    <w:rsid w:val="00B364E1"/>
    <w:rsid w:val="00B36CB2"/>
    <w:rsid w:val="00B36FB7"/>
    <w:rsid w:val="00B37A1A"/>
    <w:rsid w:val="00B37A98"/>
    <w:rsid w:val="00B37B7D"/>
    <w:rsid w:val="00B40157"/>
    <w:rsid w:val="00B40652"/>
    <w:rsid w:val="00B40E1D"/>
    <w:rsid w:val="00B4105A"/>
    <w:rsid w:val="00B41225"/>
    <w:rsid w:val="00B41559"/>
    <w:rsid w:val="00B41597"/>
    <w:rsid w:val="00B4240F"/>
    <w:rsid w:val="00B42D60"/>
    <w:rsid w:val="00B42DA8"/>
    <w:rsid w:val="00B4331F"/>
    <w:rsid w:val="00B43356"/>
    <w:rsid w:val="00B437C3"/>
    <w:rsid w:val="00B4393F"/>
    <w:rsid w:val="00B43E58"/>
    <w:rsid w:val="00B44B62"/>
    <w:rsid w:val="00B45723"/>
    <w:rsid w:val="00B45BD9"/>
    <w:rsid w:val="00B47A8B"/>
    <w:rsid w:val="00B47ABD"/>
    <w:rsid w:val="00B512B3"/>
    <w:rsid w:val="00B5130B"/>
    <w:rsid w:val="00B51C4F"/>
    <w:rsid w:val="00B51F5D"/>
    <w:rsid w:val="00B52332"/>
    <w:rsid w:val="00B523F1"/>
    <w:rsid w:val="00B525AC"/>
    <w:rsid w:val="00B52888"/>
    <w:rsid w:val="00B529C7"/>
    <w:rsid w:val="00B52B14"/>
    <w:rsid w:val="00B52DDA"/>
    <w:rsid w:val="00B53908"/>
    <w:rsid w:val="00B53A6A"/>
    <w:rsid w:val="00B53AAE"/>
    <w:rsid w:val="00B53D38"/>
    <w:rsid w:val="00B53E0C"/>
    <w:rsid w:val="00B54002"/>
    <w:rsid w:val="00B540B0"/>
    <w:rsid w:val="00B55079"/>
    <w:rsid w:val="00B552DA"/>
    <w:rsid w:val="00B5533E"/>
    <w:rsid w:val="00B569BF"/>
    <w:rsid w:val="00B56A7F"/>
    <w:rsid w:val="00B578F5"/>
    <w:rsid w:val="00B57BAD"/>
    <w:rsid w:val="00B57D82"/>
    <w:rsid w:val="00B6039D"/>
    <w:rsid w:val="00B6053D"/>
    <w:rsid w:val="00B60AC5"/>
    <w:rsid w:val="00B60CC4"/>
    <w:rsid w:val="00B60D29"/>
    <w:rsid w:val="00B618E3"/>
    <w:rsid w:val="00B61E7A"/>
    <w:rsid w:val="00B62183"/>
    <w:rsid w:val="00B629E2"/>
    <w:rsid w:val="00B62CE4"/>
    <w:rsid w:val="00B63037"/>
    <w:rsid w:val="00B63350"/>
    <w:rsid w:val="00B635B0"/>
    <w:rsid w:val="00B6391A"/>
    <w:rsid w:val="00B63B25"/>
    <w:rsid w:val="00B63B7C"/>
    <w:rsid w:val="00B64033"/>
    <w:rsid w:val="00B6482B"/>
    <w:rsid w:val="00B6486C"/>
    <w:rsid w:val="00B649DA"/>
    <w:rsid w:val="00B64A41"/>
    <w:rsid w:val="00B64DC2"/>
    <w:rsid w:val="00B65B5F"/>
    <w:rsid w:val="00B65D58"/>
    <w:rsid w:val="00B65E97"/>
    <w:rsid w:val="00B661CF"/>
    <w:rsid w:val="00B66C3C"/>
    <w:rsid w:val="00B67A1D"/>
    <w:rsid w:val="00B67D55"/>
    <w:rsid w:val="00B70402"/>
    <w:rsid w:val="00B70E80"/>
    <w:rsid w:val="00B7164B"/>
    <w:rsid w:val="00B71A1A"/>
    <w:rsid w:val="00B726BD"/>
    <w:rsid w:val="00B72A56"/>
    <w:rsid w:val="00B72DAD"/>
    <w:rsid w:val="00B72FC7"/>
    <w:rsid w:val="00B73710"/>
    <w:rsid w:val="00B74571"/>
    <w:rsid w:val="00B745B2"/>
    <w:rsid w:val="00B746F9"/>
    <w:rsid w:val="00B74C0E"/>
    <w:rsid w:val="00B74F25"/>
    <w:rsid w:val="00B761CB"/>
    <w:rsid w:val="00B7626B"/>
    <w:rsid w:val="00B762AF"/>
    <w:rsid w:val="00B765D5"/>
    <w:rsid w:val="00B76A69"/>
    <w:rsid w:val="00B774FC"/>
    <w:rsid w:val="00B775E4"/>
    <w:rsid w:val="00B77636"/>
    <w:rsid w:val="00B7775B"/>
    <w:rsid w:val="00B77B6F"/>
    <w:rsid w:val="00B808B3"/>
    <w:rsid w:val="00B80E39"/>
    <w:rsid w:val="00B81A3F"/>
    <w:rsid w:val="00B81A94"/>
    <w:rsid w:val="00B81B38"/>
    <w:rsid w:val="00B81BD7"/>
    <w:rsid w:val="00B81C0A"/>
    <w:rsid w:val="00B81D21"/>
    <w:rsid w:val="00B82F21"/>
    <w:rsid w:val="00B82F90"/>
    <w:rsid w:val="00B83041"/>
    <w:rsid w:val="00B8311A"/>
    <w:rsid w:val="00B83F8F"/>
    <w:rsid w:val="00B840E7"/>
    <w:rsid w:val="00B84532"/>
    <w:rsid w:val="00B857FB"/>
    <w:rsid w:val="00B858E9"/>
    <w:rsid w:val="00B85D97"/>
    <w:rsid w:val="00B86785"/>
    <w:rsid w:val="00B873FA"/>
    <w:rsid w:val="00B8781E"/>
    <w:rsid w:val="00B87840"/>
    <w:rsid w:val="00B87B5C"/>
    <w:rsid w:val="00B87F16"/>
    <w:rsid w:val="00B87F3D"/>
    <w:rsid w:val="00B90145"/>
    <w:rsid w:val="00B90BCF"/>
    <w:rsid w:val="00B92159"/>
    <w:rsid w:val="00B921FB"/>
    <w:rsid w:val="00B92BA6"/>
    <w:rsid w:val="00B93149"/>
    <w:rsid w:val="00B9321A"/>
    <w:rsid w:val="00B93379"/>
    <w:rsid w:val="00B93425"/>
    <w:rsid w:val="00B93689"/>
    <w:rsid w:val="00B937BB"/>
    <w:rsid w:val="00B937BF"/>
    <w:rsid w:val="00B9416F"/>
    <w:rsid w:val="00B94493"/>
    <w:rsid w:val="00B9556E"/>
    <w:rsid w:val="00B95779"/>
    <w:rsid w:val="00B959E8"/>
    <w:rsid w:val="00B95E6C"/>
    <w:rsid w:val="00B977FE"/>
    <w:rsid w:val="00B97834"/>
    <w:rsid w:val="00B97EE5"/>
    <w:rsid w:val="00BA0550"/>
    <w:rsid w:val="00BA16A6"/>
    <w:rsid w:val="00BA1A29"/>
    <w:rsid w:val="00BA1BDD"/>
    <w:rsid w:val="00BA204D"/>
    <w:rsid w:val="00BA2156"/>
    <w:rsid w:val="00BA2288"/>
    <w:rsid w:val="00BA2F85"/>
    <w:rsid w:val="00BA3144"/>
    <w:rsid w:val="00BA40A5"/>
    <w:rsid w:val="00BA4349"/>
    <w:rsid w:val="00BA5317"/>
    <w:rsid w:val="00BA53DA"/>
    <w:rsid w:val="00BA5418"/>
    <w:rsid w:val="00BA5517"/>
    <w:rsid w:val="00BA5614"/>
    <w:rsid w:val="00BA5C16"/>
    <w:rsid w:val="00BA5D88"/>
    <w:rsid w:val="00BA5F1C"/>
    <w:rsid w:val="00BA6816"/>
    <w:rsid w:val="00BA68F7"/>
    <w:rsid w:val="00BA7270"/>
    <w:rsid w:val="00BA7466"/>
    <w:rsid w:val="00BA7604"/>
    <w:rsid w:val="00BA79CF"/>
    <w:rsid w:val="00BB0341"/>
    <w:rsid w:val="00BB0542"/>
    <w:rsid w:val="00BB0653"/>
    <w:rsid w:val="00BB0763"/>
    <w:rsid w:val="00BB0C8F"/>
    <w:rsid w:val="00BB1DB3"/>
    <w:rsid w:val="00BB2285"/>
    <w:rsid w:val="00BB323F"/>
    <w:rsid w:val="00BB43AC"/>
    <w:rsid w:val="00BB4698"/>
    <w:rsid w:val="00BB469C"/>
    <w:rsid w:val="00BB4DF6"/>
    <w:rsid w:val="00BB527D"/>
    <w:rsid w:val="00BB6524"/>
    <w:rsid w:val="00BB692C"/>
    <w:rsid w:val="00BB695E"/>
    <w:rsid w:val="00BB6FE5"/>
    <w:rsid w:val="00BB72CF"/>
    <w:rsid w:val="00BB7369"/>
    <w:rsid w:val="00BB73C5"/>
    <w:rsid w:val="00BB7614"/>
    <w:rsid w:val="00BC01C1"/>
    <w:rsid w:val="00BC0877"/>
    <w:rsid w:val="00BC10A8"/>
    <w:rsid w:val="00BC14A8"/>
    <w:rsid w:val="00BC15A7"/>
    <w:rsid w:val="00BC1662"/>
    <w:rsid w:val="00BC17A9"/>
    <w:rsid w:val="00BC2C5B"/>
    <w:rsid w:val="00BC2D6D"/>
    <w:rsid w:val="00BC2F13"/>
    <w:rsid w:val="00BC3322"/>
    <w:rsid w:val="00BC357C"/>
    <w:rsid w:val="00BC3CEF"/>
    <w:rsid w:val="00BC3D96"/>
    <w:rsid w:val="00BC4B05"/>
    <w:rsid w:val="00BC530F"/>
    <w:rsid w:val="00BC5E80"/>
    <w:rsid w:val="00BC61BB"/>
    <w:rsid w:val="00BC63F8"/>
    <w:rsid w:val="00BC6676"/>
    <w:rsid w:val="00BC694A"/>
    <w:rsid w:val="00BC6C8F"/>
    <w:rsid w:val="00BC788D"/>
    <w:rsid w:val="00BD0423"/>
    <w:rsid w:val="00BD0503"/>
    <w:rsid w:val="00BD0A20"/>
    <w:rsid w:val="00BD0DC1"/>
    <w:rsid w:val="00BD12EE"/>
    <w:rsid w:val="00BD1385"/>
    <w:rsid w:val="00BD2184"/>
    <w:rsid w:val="00BD2253"/>
    <w:rsid w:val="00BD2784"/>
    <w:rsid w:val="00BD2CC1"/>
    <w:rsid w:val="00BD2E45"/>
    <w:rsid w:val="00BD2EC0"/>
    <w:rsid w:val="00BD32A5"/>
    <w:rsid w:val="00BD3312"/>
    <w:rsid w:val="00BD39C9"/>
    <w:rsid w:val="00BD439E"/>
    <w:rsid w:val="00BD4B72"/>
    <w:rsid w:val="00BD4D85"/>
    <w:rsid w:val="00BD4FD8"/>
    <w:rsid w:val="00BD5029"/>
    <w:rsid w:val="00BD5760"/>
    <w:rsid w:val="00BD607A"/>
    <w:rsid w:val="00BD6180"/>
    <w:rsid w:val="00BD61B1"/>
    <w:rsid w:val="00BD6294"/>
    <w:rsid w:val="00BD64C0"/>
    <w:rsid w:val="00BD66CC"/>
    <w:rsid w:val="00BD752B"/>
    <w:rsid w:val="00BD7661"/>
    <w:rsid w:val="00BE040E"/>
    <w:rsid w:val="00BE18FF"/>
    <w:rsid w:val="00BE1C2B"/>
    <w:rsid w:val="00BE242E"/>
    <w:rsid w:val="00BE2588"/>
    <w:rsid w:val="00BE2D38"/>
    <w:rsid w:val="00BE2E1D"/>
    <w:rsid w:val="00BE3118"/>
    <w:rsid w:val="00BE3D3F"/>
    <w:rsid w:val="00BE3DA6"/>
    <w:rsid w:val="00BE40A5"/>
    <w:rsid w:val="00BE49CB"/>
    <w:rsid w:val="00BE4A2F"/>
    <w:rsid w:val="00BE55E4"/>
    <w:rsid w:val="00BE57DA"/>
    <w:rsid w:val="00BE5BFC"/>
    <w:rsid w:val="00BE5D0B"/>
    <w:rsid w:val="00BE5F19"/>
    <w:rsid w:val="00BE62BF"/>
    <w:rsid w:val="00BE642D"/>
    <w:rsid w:val="00BE66D8"/>
    <w:rsid w:val="00BE682C"/>
    <w:rsid w:val="00BE692F"/>
    <w:rsid w:val="00BE6A2C"/>
    <w:rsid w:val="00BE6B95"/>
    <w:rsid w:val="00BE6E1F"/>
    <w:rsid w:val="00BE7144"/>
    <w:rsid w:val="00BE75E6"/>
    <w:rsid w:val="00BE7A78"/>
    <w:rsid w:val="00BE7D26"/>
    <w:rsid w:val="00BE7F69"/>
    <w:rsid w:val="00BF1A70"/>
    <w:rsid w:val="00BF1C3B"/>
    <w:rsid w:val="00BF1F26"/>
    <w:rsid w:val="00BF20C5"/>
    <w:rsid w:val="00BF2271"/>
    <w:rsid w:val="00BF25A1"/>
    <w:rsid w:val="00BF2CC0"/>
    <w:rsid w:val="00BF2E95"/>
    <w:rsid w:val="00BF2EBE"/>
    <w:rsid w:val="00BF3290"/>
    <w:rsid w:val="00BF37B8"/>
    <w:rsid w:val="00BF3D4F"/>
    <w:rsid w:val="00BF404C"/>
    <w:rsid w:val="00BF4182"/>
    <w:rsid w:val="00BF42EA"/>
    <w:rsid w:val="00BF4DDA"/>
    <w:rsid w:val="00BF521D"/>
    <w:rsid w:val="00BF5775"/>
    <w:rsid w:val="00BF5966"/>
    <w:rsid w:val="00BF596B"/>
    <w:rsid w:val="00BF5A0A"/>
    <w:rsid w:val="00BF5CE4"/>
    <w:rsid w:val="00BF63DE"/>
    <w:rsid w:val="00BF6448"/>
    <w:rsid w:val="00BF6511"/>
    <w:rsid w:val="00BF66BC"/>
    <w:rsid w:val="00BF68B2"/>
    <w:rsid w:val="00BF72DA"/>
    <w:rsid w:val="00C00526"/>
    <w:rsid w:val="00C00823"/>
    <w:rsid w:val="00C00994"/>
    <w:rsid w:val="00C009B0"/>
    <w:rsid w:val="00C00A02"/>
    <w:rsid w:val="00C0187C"/>
    <w:rsid w:val="00C019A5"/>
    <w:rsid w:val="00C01CD3"/>
    <w:rsid w:val="00C01DF5"/>
    <w:rsid w:val="00C021ED"/>
    <w:rsid w:val="00C02429"/>
    <w:rsid w:val="00C03009"/>
    <w:rsid w:val="00C031C4"/>
    <w:rsid w:val="00C0332C"/>
    <w:rsid w:val="00C035BC"/>
    <w:rsid w:val="00C037AD"/>
    <w:rsid w:val="00C03963"/>
    <w:rsid w:val="00C039D3"/>
    <w:rsid w:val="00C039DB"/>
    <w:rsid w:val="00C040A6"/>
    <w:rsid w:val="00C044E7"/>
    <w:rsid w:val="00C04723"/>
    <w:rsid w:val="00C04DF7"/>
    <w:rsid w:val="00C04EA9"/>
    <w:rsid w:val="00C053E2"/>
    <w:rsid w:val="00C0578C"/>
    <w:rsid w:val="00C057CC"/>
    <w:rsid w:val="00C0581C"/>
    <w:rsid w:val="00C05A2A"/>
    <w:rsid w:val="00C064EE"/>
    <w:rsid w:val="00C065A4"/>
    <w:rsid w:val="00C06B10"/>
    <w:rsid w:val="00C06D2D"/>
    <w:rsid w:val="00C06D65"/>
    <w:rsid w:val="00C06E4D"/>
    <w:rsid w:val="00C0729D"/>
    <w:rsid w:val="00C075BE"/>
    <w:rsid w:val="00C1028A"/>
    <w:rsid w:val="00C10438"/>
    <w:rsid w:val="00C10F5E"/>
    <w:rsid w:val="00C11012"/>
    <w:rsid w:val="00C11110"/>
    <w:rsid w:val="00C11166"/>
    <w:rsid w:val="00C114D4"/>
    <w:rsid w:val="00C1168D"/>
    <w:rsid w:val="00C11D48"/>
    <w:rsid w:val="00C11FB7"/>
    <w:rsid w:val="00C12951"/>
    <w:rsid w:val="00C12A4C"/>
    <w:rsid w:val="00C12B60"/>
    <w:rsid w:val="00C12BED"/>
    <w:rsid w:val="00C12D72"/>
    <w:rsid w:val="00C132D5"/>
    <w:rsid w:val="00C13BAF"/>
    <w:rsid w:val="00C13BE3"/>
    <w:rsid w:val="00C147B4"/>
    <w:rsid w:val="00C14D73"/>
    <w:rsid w:val="00C14E1E"/>
    <w:rsid w:val="00C15683"/>
    <w:rsid w:val="00C15CD4"/>
    <w:rsid w:val="00C15E63"/>
    <w:rsid w:val="00C161F5"/>
    <w:rsid w:val="00C16339"/>
    <w:rsid w:val="00C16975"/>
    <w:rsid w:val="00C1714C"/>
    <w:rsid w:val="00C173F8"/>
    <w:rsid w:val="00C1755C"/>
    <w:rsid w:val="00C1781C"/>
    <w:rsid w:val="00C17AEA"/>
    <w:rsid w:val="00C17B20"/>
    <w:rsid w:val="00C20014"/>
    <w:rsid w:val="00C21249"/>
    <w:rsid w:val="00C224C5"/>
    <w:rsid w:val="00C22A70"/>
    <w:rsid w:val="00C22A82"/>
    <w:rsid w:val="00C23017"/>
    <w:rsid w:val="00C2308B"/>
    <w:rsid w:val="00C23107"/>
    <w:rsid w:val="00C232E7"/>
    <w:rsid w:val="00C2393B"/>
    <w:rsid w:val="00C239B6"/>
    <w:rsid w:val="00C24EA5"/>
    <w:rsid w:val="00C251E8"/>
    <w:rsid w:val="00C2523D"/>
    <w:rsid w:val="00C25FAE"/>
    <w:rsid w:val="00C260D6"/>
    <w:rsid w:val="00C2631C"/>
    <w:rsid w:val="00C2632B"/>
    <w:rsid w:val="00C265ED"/>
    <w:rsid w:val="00C26AE4"/>
    <w:rsid w:val="00C272FA"/>
    <w:rsid w:val="00C27384"/>
    <w:rsid w:val="00C2749A"/>
    <w:rsid w:val="00C27CD2"/>
    <w:rsid w:val="00C27DC6"/>
    <w:rsid w:val="00C27F8B"/>
    <w:rsid w:val="00C3004C"/>
    <w:rsid w:val="00C30331"/>
    <w:rsid w:val="00C30738"/>
    <w:rsid w:val="00C31431"/>
    <w:rsid w:val="00C3249A"/>
    <w:rsid w:val="00C32745"/>
    <w:rsid w:val="00C32C8C"/>
    <w:rsid w:val="00C33194"/>
    <w:rsid w:val="00C337A9"/>
    <w:rsid w:val="00C33CF7"/>
    <w:rsid w:val="00C340A3"/>
    <w:rsid w:val="00C342E8"/>
    <w:rsid w:val="00C349E8"/>
    <w:rsid w:val="00C34C05"/>
    <w:rsid w:val="00C34DFD"/>
    <w:rsid w:val="00C35194"/>
    <w:rsid w:val="00C357A7"/>
    <w:rsid w:val="00C35B2E"/>
    <w:rsid w:val="00C36EB9"/>
    <w:rsid w:val="00C37EAD"/>
    <w:rsid w:val="00C4045C"/>
    <w:rsid w:val="00C404D8"/>
    <w:rsid w:val="00C405BC"/>
    <w:rsid w:val="00C4095A"/>
    <w:rsid w:val="00C40960"/>
    <w:rsid w:val="00C40B84"/>
    <w:rsid w:val="00C40B96"/>
    <w:rsid w:val="00C40F45"/>
    <w:rsid w:val="00C411A5"/>
    <w:rsid w:val="00C41B2F"/>
    <w:rsid w:val="00C41C54"/>
    <w:rsid w:val="00C42137"/>
    <w:rsid w:val="00C42A5F"/>
    <w:rsid w:val="00C42C4E"/>
    <w:rsid w:val="00C4314B"/>
    <w:rsid w:val="00C43FAC"/>
    <w:rsid w:val="00C44AE5"/>
    <w:rsid w:val="00C457D6"/>
    <w:rsid w:val="00C457E6"/>
    <w:rsid w:val="00C45C85"/>
    <w:rsid w:val="00C45D78"/>
    <w:rsid w:val="00C4609C"/>
    <w:rsid w:val="00C46324"/>
    <w:rsid w:val="00C46ED1"/>
    <w:rsid w:val="00C46ED7"/>
    <w:rsid w:val="00C47B4A"/>
    <w:rsid w:val="00C50717"/>
    <w:rsid w:val="00C51492"/>
    <w:rsid w:val="00C519D4"/>
    <w:rsid w:val="00C52519"/>
    <w:rsid w:val="00C5279F"/>
    <w:rsid w:val="00C529E0"/>
    <w:rsid w:val="00C52D44"/>
    <w:rsid w:val="00C53142"/>
    <w:rsid w:val="00C535DF"/>
    <w:rsid w:val="00C53D7B"/>
    <w:rsid w:val="00C5429D"/>
    <w:rsid w:val="00C54958"/>
    <w:rsid w:val="00C54995"/>
    <w:rsid w:val="00C54A58"/>
    <w:rsid w:val="00C54EE5"/>
    <w:rsid w:val="00C5552F"/>
    <w:rsid w:val="00C55D3E"/>
    <w:rsid w:val="00C5615B"/>
    <w:rsid w:val="00C569C2"/>
    <w:rsid w:val="00C57143"/>
    <w:rsid w:val="00C57958"/>
    <w:rsid w:val="00C57B0A"/>
    <w:rsid w:val="00C57FDC"/>
    <w:rsid w:val="00C60081"/>
    <w:rsid w:val="00C60484"/>
    <w:rsid w:val="00C608C0"/>
    <w:rsid w:val="00C61208"/>
    <w:rsid w:val="00C61F3E"/>
    <w:rsid w:val="00C62ACA"/>
    <w:rsid w:val="00C62BE9"/>
    <w:rsid w:val="00C6309B"/>
    <w:rsid w:val="00C6357C"/>
    <w:rsid w:val="00C63589"/>
    <w:rsid w:val="00C635D8"/>
    <w:rsid w:val="00C6379A"/>
    <w:rsid w:val="00C63949"/>
    <w:rsid w:val="00C64B4E"/>
    <w:rsid w:val="00C66042"/>
    <w:rsid w:val="00C66062"/>
    <w:rsid w:val="00C66125"/>
    <w:rsid w:val="00C664AF"/>
    <w:rsid w:val="00C6689A"/>
    <w:rsid w:val="00C66B61"/>
    <w:rsid w:val="00C66F39"/>
    <w:rsid w:val="00C66FA1"/>
    <w:rsid w:val="00C67460"/>
    <w:rsid w:val="00C67C55"/>
    <w:rsid w:val="00C7043B"/>
    <w:rsid w:val="00C70C01"/>
    <w:rsid w:val="00C71183"/>
    <w:rsid w:val="00C715FF"/>
    <w:rsid w:val="00C71E5F"/>
    <w:rsid w:val="00C720F5"/>
    <w:rsid w:val="00C72425"/>
    <w:rsid w:val="00C7245A"/>
    <w:rsid w:val="00C72876"/>
    <w:rsid w:val="00C733C6"/>
    <w:rsid w:val="00C73EF6"/>
    <w:rsid w:val="00C7402D"/>
    <w:rsid w:val="00C74082"/>
    <w:rsid w:val="00C744EC"/>
    <w:rsid w:val="00C7457C"/>
    <w:rsid w:val="00C749A5"/>
    <w:rsid w:val="00C74E77"/>
    <w:rsid w:val="00C7502F"/>
    <w:rsid w:val="00C75304"/>
    <w:rsid w:val="00C770F9"/>
    <w:rsid w:val="00C7777C"/>
    <w:rsid w:val="00C777B4"/>
    <w:rsid w:val="00C7792A"/>
    <w:rsid w:val="00C77E90"/>
    <w:rsid w:val="00C80283"/>
    <w:rsid w:val="00C8084A"/>
    <w:rsid w:val="00C80C0D"/>
    <w:rsid w:val="00C81596"/>
    <w:rsid w:val="00C81694"/>
    <w:rsid w:val="00C81C54"/>
    <w:rsid w:val="00C820B0"/>
    <w:rsid w:val="00C828A8"/>
    <w:rsid w:val="00C82911"/>
    <w:rsid w:val="00C82ADA"/>
    <w:rsid w:val="00C82BB5"/>
    <w:rsid w:val="00C82FC0"/>
    <w:rsid w:val="00C83570"/>
    <w:rsid w:val="00C837E7"/>
    <w:rsid w:val="00C838BD"/>
    <w:rsid w:val="00C83AAB"/>
    <w:rsid w:val="00C83B85"/>
    <w:rsid w:val="00C83CE5"/>
    <w:rsid w:val="00C845B1"/>
    <w:rsid w:val="00C847DD"/>
    <w:rsid w:val="00C84BDC"/>
    <w:rsid w:val="00C8502B"/>
    <w:rsid w:val="00C850F7"/>
    <w:rsid w:val="00C85780"/>
    <w:rsid w:val="00C85CD0"/>
    <w:rsid w:val="00C85F5B"/>
    <w:rsid w:val="00C8611D"/>
    <w:rsid w:val="00C8645F"/>
    <w:rsid w:val="00C86ACD"/>
    <w:rsid w:val="00C87045"/>
    <w:rsid w:val="00C8709A"/>
    <w:rsid w:val="00C873F6"/>
    <w:rsid w:val="00C8775B"/>
    <w:rsid w:val="00C87884"/>
    <w:rsid w:val="00C87A90"/>
    <w:rsid w:val="00C87E21"/>
    <w:rsid w:val="00C9100B"/>
    <w:rsid w:val="00C9199B"/>
    <w:rsid w:val="00C91BE5"/>
    <w:rsid w:val="00C927C9"/>
    <w:rsid w:val="00C92BF8"/>
    <w:rsid w:val="00C92EA6"/>
    <w:rsid w:val="00C92F75"/>
    <w:rsid w:val="00C93261"/>
    <w:rsid w:val="00C9338C"/>
    <w:rsid w:val="00C94591"/>
    <w:rsid w:val="00C949F2"/>
    <w:rsid w:val="00C94C2A"/>
    <w:rsid w:val="00C94EC4"/>
    <w:rsid w:val="00C95312"/>
    <w:rsid w:val="00C953AB"/>
    <w:rsid w:val="00C95D98"/>
    <w:rsid w:val="00C965E6"/>
    <w:rsid w:val="00C96754"/>
    <w:rsid w:val="00C96EA2"/>
    <w:rsid w:val="00C9783B"/>
    <w:rsid w:val="00CA02EA"/>
    <w:rsid w:val="00CA0979"/>
    <w:rsid w:val="00CA1ADA"/>
    <w:rsid w:val="00CA1B7F"/>
    <w:rsid w:val="00CA1DD3"/>
    <w:rsid w:val="00CA2469"/>
    <w:rsid w:val="00CA2746"/>
    <w:rsid w:val="00CA2A5D"/>
    <w:rsid w:val="00CA2C1C"/>
    <w:rsid w:val="00CA2D01"/>
    <w:rsid w:val="00CA39FF"/>
    <w:rsid w:val="00CA3DE2"/>
    <w:rsid w:val="00CA421A"/>
    <w:rsid w:val="00CA52CB"/>
    <w:rsid w:val="00CA5AD5"/>
    <w:rsid w:val="00CA5CC8"/>
    <w:rsid w:val="00CA5ED2"/>
    <w:rsid w:val="00CA603C"/>
    <w:rsid w:val="00CA641B"/>
    <w:rsid w:val="00CA643F"/>
    <w:rsid w:val="00CA64E2"/>
    <w:rsid w:val="00CA6889"/>
    <w:rsid w:val="00CA6A8B"/>
    <w:rsid w:val="00CA7731"/>
    <w:rsid w:val="00CA7A86"/>
    <w:rsid w:val="00CB029B"/>
    <w:rsid w:val="00CB09F6"/>
    <w:rsid w:val="00CB0B46"/>
    <w:rsid w:val="00CB0C43"/>
    <w:rsid w:val="00CB0C4E"/>
    <w:rsid w:val="00CB0CFC"/>
    <w:rsid w:val="00CB1320"/>
    <w:rsid w:val="00CB1D2C"/>
    <w:rsid w:val="00CB2140"/>
    <w:rsid w:val="00CB2687"/>
    <w:rsid w:val="00CB3B27"/>
    <w:rsid w:val="00CB3F22"/>
    <w:rsid w:val="00CB3F80"/>
    <w:rsid w:val="00CB4771"/>
    <w:rsid w:val="00CB4A7C"/>
    <w:rsid w:val="00CB515B"/>
    <w:rsid w:val="00CB5214"/>
    <w:rsid w:val="00CB5770"/>
    <w:rsid w:val="00CB5FE1"/>
    <w:rsid w:val="00CB657A"/>
    <w:rsid w:val="00CB65F0"/>
    <w:rsid w:val="00CB7173"/>
    <w:rsid w:val="00CB72FC"/>
    <w:rsid w:val="00CC031F"/>
    <w:rsid w:val="00CC04AE"/>
    <w:rsid w:val="00CC054A"/>
    <w:rsid w:val="00CC05F4"/>
    <w:rsid w:val="00CC076D"/>
    <w:rsid w:val="00CC0AD0"/>
    <w:rsid w:val="00CC0D52"/>
    <w:rsid w:val="00CC0DAE"/>
    <w:rsid w:val="00CC15B5"/>
    <w:rsid w:val="00CC18A2"/>
    <w:rsid w:val="00CC1BE4"/>
    <w:rsid w:val="00CC2AB5"/>
    <w:rsid w:val="00CC2EBB"/>
    <w:rsid w:val="00CC34DD"/>
    <w:rsid w:val="00CC3714"/>
    <w:rsid w:val="00CC38D7"/>
    <w:rsid w:val="00CC438F"/>
    <w:rsid w:val="00CC493B"/>
    <w:rsid w:val="00CC4AB8"/>
    <w:rsid w:val="00CC4B12"/>
    <w:rsid w:val="00CC4D43"/>
    <w:rsid w:val="00CC5271"/>
    <w:rsid w:val="00CC5897"/>
    <w:rsid w:val="00CC5ACC"/>
    <w:rsid w:val="00CC5AD3"/>
    <w:rsid w:val="00CC607C"/>
    <w:rsid w:val="00CC6138"/>
    <w:rsid w:val="00CC6184"/>
    <w:rsid w:val="00CC6258"/>
    <w:rsid w:val="00CC6440"/>
    <w:rsid w:val="00CC68C6"/>
    <w:rsid w:val="00CC6D45"/>
    <w:rsid w:val="00CC7140"/>
    <w:rsid w:val="00CC7194"/>
    <w:rsid w:val="00CC7550"/>
    <w:rsid w:val="00CC77FA"/>
    <w:rsid w:val="00CC7C46"/>
    <w:rsid w:val="00CC7D74"/>
    <w:rsid w:val="00CD0551"/>
    <w:rsid w:val="00CD0761"/>
    <w:rsid w:val="00CD0A32"/>
    <w:rsid w:val="00CD0BA1"/>
    <w:rsid w:val="00CD1703"/>
    <w:rsid w:val="00CD1A99"/>
    <w:rsid w:val="00CD1C0A"/>
    <w:rsid w:val="00CD1EC0"/>
    <w:rsid w:val="00CD1FBB"/>
    <w:rsid w:val="00CD4324"/>
    <w:rsid w:val="00CD43A0"/>
    <w:rsid w:val="00CD47F0"/>
    <w:rsid w:val="00CD4D96"/>
    <w:rsid w:val="00CD4DB1"/>
    <w:rsid w:val="00CD4FAA"/>
    <w:rsid w:val="00CD560B"/>
    <w:rsid w:val="00CD5BE4"/>
    <w:rsid w:val="00CD6318"/>
    <w:rsid w:val="00CD67EF"/>
    <w:rsid w:val="00CD67FD"/>
    <w:rsid w:val="00CD68CA"/>
    <w:rsid w:val="00CD6AC4"/>
    <w:rsid w:val="00CD6BC0"/>
    <w:rsid w:val="00CD6C21"/>
    <w:rsid w:val="00CD6D0A"/>
    <w:rsid w:val="00CD6D33"/>
    <w:rsid w:val="00CD71AC"/>
    <w:rsid w:val="00CE0240"/>
    <w:rsid w:val="00CE034C"/>
    <w:rsid w:val="00CE07D3"/>
    <w:rsid w:val="00CE0890"/>
    <w:rsid w:val="00CE0CBF"/>
    <w:rsid w:val="00CE0E5B"/>
    <w:rsid w:val="00CE1564"/>
    <w:rsid w:val="00CE1588"/>
    <w:rsid w:val="00CE196D"/>
    <w:rsid w:val="00CE1BE6"/>
    <w:rsid w:val="00CE222E"/>
    <w:rsid w:val="00CE22A4"/>
    <w:rsid w:val="00CE25DA"/>
    <w:rsid w:val="00CE2929"/>
    <w:rsid w:val="00CE2C52"/>
    <w:rsid w:val="00CE2C59"/>
    <w:rsid w:val="00CE3654"/>
    <w:rsid w:val="00CE377C"/>
    <w:rsid w:val="00CE38AE"/>
    <w:rsid w:val="00CE3BA4"/>
    <w:rsid w:val="00CE43B2"/>
    <w:rsid w:val="00CE4A00"/>
    <w:rsid w:val="00CE4AD3"/>
    <w:rsid w:val="00CE4B70"/>
    <w:rsid w:val="00CE52D6"/>
    <w:rsid w:val="00CE5948"/>
    <w:rsid w:val="00CE5B3E"/>
    <w:rsid w:val="00CE64D9"/>
    <w:rsid w:val="00CE6830"/>
    <w:rsid w:val="00CE7D3B"/>
    <w:rsid w:val="00CE7E9E"/>
    <w:rsid w:val="00CE7EB4"/>
    <w:rsid w:val="00CF0173"/>
    <w:rsid w:val="00CF04D3"/>
    <w:rsid w:val="00CF0B31"/>
    <w:rsid w:val="00CF17B8"/>
    <w:rsid w:val="00CF1C08"/>
    <w:rsid w:val="00CF1C3F"/>
    <w:rsid w:val="00CF1CD2"/>
    <w:rsid w:val="00CF251A"/>
    <w:rsid w:val="00CF2632"/>
    <w:rsid w:val="00CF2B9F"/>
    <w:rsid w:val="00CF2D01"/>
    <w:rsid w:val="00CF314D"/>
    <w:rsid w:val="00CF34BB"/>
    <w:rsid w:val="00CF34EB"/>
    <w:rsid w:val="00CF3865"/>
    <w:rsid w:val="00CF3FFD"/>
    <w:rsid w:val="00CF40FA"/>
    <w:rsid w:val="00CF462D"/>
    <w:rsid w:val="00CF5232"/>
    <w:rsid w:val="00CF55D9"/>
    <w:rsid w:val="00CF5A1B"/>
    <w:rsid w:val="00CF5EC0"/>
    <w:rsid w:val="00CF6326"/>
    <w:rsid w:val="00CF6509"/>
    <w:rsid w:val="00CF6539"/>
    <w:rsid w:val="00CF6714"/>
    <w:rsid w:val="00CF6A23"/>
    <w:rsid w:val="00CF6EF8"/>
    <w:rsid w:val="00CF6F7C"/>
    <w:rsid w:val="00CF7829"/>
    <w:rsid w:val="00CF7E18"/>
    <w:rsid w:val="00D0011F"/>
    <w:rsid w:val="00D00480"/>
    <w:rsid w:val="00D00EC3"/>
    <w:rsid w:val="00D01600"/>
    <w:rsid w:val="00D0186C"/>
    <w:rsid w:val="00D01B11"/>
    <w:rsid w:val="00D023FA"/>
    <w:rsid w:val="00D02925"/>
    <w:rsid w:val="00D02B44"/>
    <w:rsid w:val="00D034B1"/>
    <w:rsid w:val="00D034B3"/>
    <w:rsid w:val="00D0379C"/>
    <w:rsid w:val="00D03D66"/>
    <w:rsid w:val="00D03E3B"/>
    <w:rsid w:val="00D03F3A"/>
    <w:rsid w:val="00D03F87"/>
    <w:rsid w:val="00D04033"/>
    <w:rsid w:val="00D04318"/>
    <w:rsid w:val="00D0494A"/>
    <w:rsid w:val="00D05267"/>
    <w:rsid w:val="00D0595D"/>
    <w:rsid w:val="00D05A3B"/>
    <w:rsid w:val="00D05B22"/>
    <w:rsid w:val="00D05D43"/>
    <w:rsid w:val="00D05D4B"/>
    <w:rsid w:val="00D068F8"/>
    <w:rsid w:val="00D06B51"/>
    <w:rsid w:val="00D07730"/>
    <w:rsid w:val="00D07956"/>
    <w:rsid w:val="00D10669"/>
    <w:rsid w:val="00D10FBB"/>
    <w:rsid w:val="00D110A1"/>
    <w:rsid w:val="00D111F9"/>
    <w:rsid w:val="00D117C2"/>
    <w:rsid w:val="00D11D46"/>
    <w:rsid w:val="00D1222F"/>
    <w:rsid w:val="00D13CE2"/>
    <w:rsid w:val="00D13D0A"/>
    <w:rsid w:val="00D13DE6"/>
    <w:rsid w:val="00D14560"/>
    <w:rsid w:val="00D14A8E"/>
    <w:rsid w:val="00D14C96"/>
    <w:rsid w:val="00D14F80"/>
    <w:rsid w:val="00D1548F"/>
    <w:rsid w:val="00D155C9"/>
    <w:rsid w:val="00D1562E"/>
    <w:rsid w:val="00D15921"/>
    <w:rsid w:val="00D163CF"/>
    <w:rsid w:val="00D1699B"/>
    <w:rsid w:val="00D16D8E"/>
    <w:rsid w:val="00D1785F"/>
    <w:rsid w:val="00D17C01"/>
    <w:rsid w:val="00D17CE5"/>
    <w:rsid w:val="00D17F90"/>
    <w:rsid w:val="00D2015F"/>
    <w:rsid w:val="00D20F63"/>
    <w:rsid w:val="00D211A8"/>
    <w:rsid w:val="00D2128C"/>
    <w:rsid w:val="00D21909"/>
    <w:rsid w:val="00D21E1D"/>
    <w:rsid w:val="00D22142"/>
    <w:rsid w:val="00D225FC"/>
    <w:rsid w:val="00D227C2"/>
    <w:rsid w:val="00D231A2"/>
    <w:rsid w:val="00D235EA"/>
    <w:rsid w:val="00D23D10"/>
    <w:rsid w:val="00D24768"/>
    <w:rsid w:val="00D24976"/>
    <w:rsid w:val="00D24B2D"/>
    <w:rsid w:val="00D24DA7"/>
    <w:rsid w:val="00D24FF7"/>
    <w:rsid w:val="00D25821"/>
    <w:rsid w:val="00D26179"/>
    <w:rsid w:val="00D261F9"/>
    <w:rsid w:val="00D2689E"/>
    <w:rsid w:val="00D27F5A"/>
    <w:rsid w:val="00D300B3"/>
    <w:rsid w:val="00D3043F"/>
    <w:rsid w:val="00D30AFA"/>
    <w:rsid w:val="00D30FCE"/>
    <w:rsid w:val="00D31016"/>
    <w:rsid w:val="00D31051"/>
    <w:rsid w:val="00D31654"/>
    <w:rsid w:val="00D31AE2"/>
    <w:rsid w:val="00D320E9"/>
    <w:rsid w:val="00D323EF"/>
    <w:rsid w:val="00D3274F"/>
    <w:rsid w:val="00D32D85"/>
    <w:rsid w:val="00D331F6"/>
    <w:rsid w:val="00D3329F"/>
    <w:rsid w:val="00D33455"/>
    <w:rsid w:val="00D33A63"/>
    <w:rsid w:val="00D33A8F"/>
    <w:rsid w:val="00D33D5E"/>
    <w:rsid w:val="00D33DF7"/>
    <w:rsid w:val="00D34268"/>
    <w:rsid w:val="00D34465"/>
    <w:rsid w:val="00D34ABE"/>
    <w:rsid w:val="00D34D52"/>
    <w:rsid w:val="00D34D82"/>
    <w:rsid w:val="00D34EBB"/>
    <w:rsid w:val="00D35A43"/>
    <w:rsid w:val="00D35C33"/>
    <w:rsid w:val="00D360BB"/>
    <w:rsid w:val="00D36274"/>
    <w:rsid w:val="00D36E87"/>
    <w:rsid w:val="00D4046B"/>
    <w:rsid w:val="00D416A4"/>
    <w:rsid w:val="00D41FB0"/>
    <w:rsid w:val="00D4245C"/>
    <w:rsid w:val="00D42767"/>
    <w:rsid w:val="00D42A33"/>
    <w:rsid w:val="00D42D02"/>
    <w:rsid w:val="00D4368B"/>
    <w:rsid w:val="00D43A2B"/>
    <w:rsid w:val="00D43A31"/>
    <w:rsid w:val="00D43BAC"/>
    <w:rsid w:val="00D43CC7"/>
    <w:rsid w:val="00D44014"/>
    <w:rsid w:val="00D44B52"/>
    <w:rsid w:val="00D4521B"/>
    <w:rsid w:val="00D4547B"/>
    <w:rsid w:val="00D45939"/>
    <w:rsid w:val="00D46600"/>
    <w:rsid w:val="00D46688"/>
    <w:rsid w:val="00D46BB2"/>
    <w:rsid w:val="00D46F26"/>
    <w:rsid w:val="00D47242"/>
    <w:rsid w:val="00D474B1"/>
    <w:rsid w:val="00D476D4"/>
    <w:rsid w:val="00D476EC"/>
    <w:rsid w:val="00D47773"/>
    <w:rsid w:val="00D47DE2"/>
    <w:rsid w:val="00D501C3"/>
    <w:rsid w:val="00D501C7"/>
    <w:rsid w:val="00D502D6"/>
    <w:rsid w:val="00D5041B"/>
    <w:rsid w:val="00D505F7"/>
    <w:rsid w:val="00D50613"/>
    <w:rsid w:val="00D5091E"/>
    <w:rsid w:val="00D50E33"/>
    <w:rsid w:val="00D5165F"/>
    <w:rsid w:val="00D51AA3"/>
    <w:rsid w:val="00D51EDC"/>
    <w:rsid w:val="00D52664"/>
    <w:rsid w:val="00D52844"/>
    <w:rsid w:val="00D52D85"/>
    <w:rsid w:val="00D5332F"/>
    <w:rsid w:val="00D53364"/>
    <w:rsid w:val="00D5388C"/>
    <w:rsid w:val="00D53AC4"/>
    <w:rsid w:val="00D54587"/>
    <w:rsid w:val="00D5464B"/>
    <w:rsid w:val="00D54E10"/>
    <w:rsid w:val="00D54F24"/>
    <w:rsid w:val="00D55F06"/>
    <w:rsid w:val="00D560EF"/>
    <w:rsid w:val="00D56288"/>
    <w:rsid w:val="00D563CD"/>
    <w:rsid w:val="00D57036"/>
    <w:rsid w:val="00D6019A"/>
    <w:rsid w:val="00D601E6"/>
    <w:rsid w:val="00D6043A"/>
    <w:rsid w:val="00D60847"/>
    <w:rsid w:val="00D608B4"/>
    <w:rsid w:val="00D60964"/>
    <w:rsid w:val="00D60ABC"/>
    <w:rsid w:val="00D60EEF"/>
    <w:rsid w:val="00D61C70"/>
    <w:rsid w:val="00D625CA"/>
    <w:rsid w:val="00D62B22"/>
    <w:rsid w:val="00D62D6A"/>
    <w:rsid w:val="00D6363D"/>
    <w:rsid w:val="00D63D00"/>
    <w:rsid w:val="00D6451E"/>
    <w:rsid w:val="00D6474F"/>
    <w:rsid w:val="00D65289"/>
    <w:rsid w:val="00D65E93"/>
    <w:rsid w:val="00D661C1"/>
    <w:rsid w:val="00D6683B"/>
    <w:rsid w:val="00D66C80"/>
    <w:rsid w:val="00D66DA2"/>
    <w:rsid w:val="00D66EC4"/>
    <w:rsid w:val="00D6735F"/>
    <w:rsid w:val="00D67E56"/>
    <w:rsid w:val="00D67F0B"/>
    <w:rsid w:val="00D70138"/>
    <w:rsid w:val="00D702FB"/>
    <w:rsid w:val="00D7089E"/>
    <w:rsid w:val="00D70C59"/>
    <w:rsid w:val="00D70DED"/>
    <w:rsid w:val="00D70E66"/>
    <w:rsid w:val="00D70FDE"/>
    <w:rsid w:val="00D71242"/>
    <w:rsid w:val="00D7158C"/>
    <w:rsid w:val="00D716CB"/>
    <w:rsid w:val="00D71CA5"/>
    <w:rsid w:val="00D726B7"/>
    <w:rsid w:val="00D72EB2"/>
    <w:rsid w:val="00D7318C"/>
    <w:rsid w:val="00D73576"/>
    <w:rsid w:val="00D73A85"/>
    <w:rsid w:val="00D73C3E"/>
    <w:rsid w:val="00D73DD5"/>
    <w:rsid w:val="00D73E21"/>
    <w:rsid w:val="00D74A81"/>
    <w:rsid w:val="00D757A0"/>
    <w:rsid w:val="00D75D4D"/>
    <w:rsid w:val="00D75EA0"/>
    <w:rsid w:val="00D76042"/>
    <w:rsid w:val="00D764F8"/>
    <w:rsid w:val="00D76CF4"/>
    <w:rsid w:val="00D770E0"/>
    <w:rsid w:val="00D771B1"/>
    <w:rsid w:val="00D772EA"/>
    <w:rsid w:val="00D7799F"/>
    <w:rsid w:val="00D77AE7"/>
    <w:rsid w:val="00D77D0C"/>
    <w:rsid w:val="00D77FCD"/>
    <w:rsid w:val="00D804B5"/>
    <w:rsid w:val="00D813D2"/>
    <w:rsid w:val="00D815EF"/>
    <w:rsid w:val="00D8188D"/>
    <w:rsid w:val="00D81E49"/>
    <w:rsid w:val="00D821BC"/>
    <w:rsid w:val="00D82777"/>
    <w:rsid w:val="00D827D2"/>
    <w:rsid w:val="00D829D8"/>
    <w:rsid w:val="00D82C17"/>
    <w:rsid w:val="00D83582"/>
    <w:rsid w:val="00D83B2D"/>
    <w:rsid w:val="00D842C5"/>
    <w:rsid w:val="00D845BD"/>
    <w:rsid w:val="00D848EA"/>
    <w:rsid w:val="00D84F68"/>
    <w:rsid w:val="00D851A6"/>
    <w:rsid w:val="00D8555E"/>
    <w:rsid w:val="00D8569A"/>
    <w:rsid w:val="00D85D8A"/>
    <w:rsid w:val="00D866B5"/>
    <w:rsid w:val="00D86C93"/>
    <w:rsid w:val="00D86E4B"/>
    <w:rsid w:val="00D86F77"/>
    <w:rsid w:val="00D8740B"/>
    <w:rsid w:val="00D874D7"/>
    <w:rsid w:val="00D876CF"/>
    <w:rsid w:val="00D87C46"/>
    <w:rsid w:val="00D87DFB"/>
    <w:rsid w:val="00D90730"/>
    <w:rsid w:val="00D918E2"/>
    <w:rsid w:val="00D91F40"/>
    <w:rsid w:val="00D92328"/>
    <w:rsid w:val="00D9242E"/>
    <w:rsid w:val="00D928A5"/>
    <w:rsid w:val="00D93386"/>
    <w:rsid w:val="00D93518"/>
    <w:rsid w:val="00D9359B"/>
    <w:rsid w:val="00D94A46"/>
    <w:rsid w:val="00D95412"/>
    <w:rsid w:val="00D9548D"/>
    <w:rsid w:val="00D965A3"/>
    <w:rsid w:val="00D96C04"/>
    <w:rsid w:val="00D972A9"/>
    <w:rsid w:val="00D97861"/>
    <w:rsid w:val="00D97E24"/>
    <w:rsid w:val="00DA07C0"/>
    <w:rsid w:val="00DA0B60"/>
    <w:rsid w:val="00DA176B"/>
    <w:rsid w:val="00DA1BB2"/>
    <w:rsid w:val="00DA1D35"/>
    <w:rsid w:val="00DA2192"/>
    <w:rsid w:val="00DA21F6"/>
    <w:rsid w:val="00DA2234"/>
    <w:rsid w:val="00DA27BF"/>
    <w:rsid w:val="00DA285D"/>
    <w:rsid w:val="00DA2BD2"/>
    <w:rsid w:val="00DA2C1F"/>
    <w:rsid w:val="00DA2CC7"/>
    <w:rsid w:val="00DA3292"/>
    <w:rsid w:val="00DA3795"/>
    <w:rsid w:val="00DA40BC"/>
    <w:rsid w:val="00DA44E2"/>
    <w:rsid w:val="00DA4668"/>
    <w:rsid w:val="00DA4864"/>
    <w:rsid w:val="00DA49C5"/>
    <w:rsid w:val="00DA5975"/>
    <w:rsid w:val="00DA5997"/>
    <w:rsid w:val="00DA5AAE"/>
    <w:rsid w:val="00DA5F6E"/>
    <w:rsid w:val="00DA5FF3"/>
    <w:rsid w:val="00DA602C"/>
    <w:rsid w:val="00DA6352"/>
    <w:rsid w:val="00DA6695"/>
    <w:rsid w:val="00DA6804"/>
    <w:rsid w:val="00DA6B68"/>
    <w:rsid w:val="00DA6CBB"/>
    <w:rsid w:val="00DA770C"/>
    <w:rsid w:val="00DB092B"/>
    <w:rsid w:val="00DB12C4"/>
    <w:rsid w:val="00DB15DC"/>
    <w:rsid w:val="00DB1903"/>
    <w:rsid w:val="00DB1CE2"/>
    <w:rsid w:val="00DB21BC"/>
    <w:rsid w:val="00DB2246"/>
    <w:rsid w:val="00DB23E4"/>
    <w:rsid w:val="00DB247D"/>
    <w:rsid w:val="00DB2949"/>
    <w:rsid w:val="00DB2998"/>
    <w:rsid w:val="00DB29F6"/>
    <w:rsid w:val="00DB2DDD"/>
    <w:rsid w:val="00DB35FC"/>
    <w:rsid w:val="00DB3E58"/>
    <w:rsid w:val="00DB41FF"/>
    <w:rsid w:val="00DB43B5"/>
    <w:rsid w:val="00DB4968"/>
    <w:rsid w:val="00DB50FD"/>
    <w:rsid w:val="00DB51E4"/>
    <w:rsid w:val="00DB5493"/>
    <w:rsid w:val="00DB5558"/>
    <w:rsid w:val="00DB59F7"/>
    <w:rsid w:val="00DB5A03"/>
    <w:rsid w:val="00DB5B30"/>
    <w:rsid w:val="00DB5B55"/>
    <w:rsid w:val="00DB5D0E"/>
    <w:rsid w:val="00DB6033"/>
    <w:rsid w:val="00DB6133"/>
    <w:rsid w:val="00DB61A8"/>
    <w:rsid w:val="00DB62FB"/>
    <w:rsid w:val="00DB65E0"/>
    <w:rsid w:val="00DB6684"/>
    <w:rsid w:val="00DB72DA"/>
    <w:rsid w:val="00DB72FC"/>
    <w:rsid w:val="00DC014C"/>
    <w:rsid w:val="00DC085B"/>
    <w:rsid w:val="00DC108C"/>
    <w:rsid w:val="00DC1352"/>
    <w:rsid w:val="00DC17E9"/>
    <w:rsid w:val="00DC1849"/>
    <w:rsid w:val="00DC1CB7"/>
    <w:rsid w:val="00DC1F37"/>
    <w:rsid w:val="00DC204D"/>
    <w:rsid w:val="00DC235B"/>
    <w:rsid w:val="00DC2660"/>
    <w:rsid w:val="00DC278F"/>
    <w:rsid w:val="00DC2B96"/>
    <w:rsid w:val="00DC3179"/>
    <w:rsid w:val="00DC3B2B"/>
    <w:rsid w:val="00DC3C28"/>
    <w:rsid w:val="00DC3F23"/>
    <w:rsid w:val="00DC468C"/>
    <w:rsid w:val="00DC46A3"/>
    <w:rsid w:val="00DC46DA"/>
    <w:rsid w:val="00DC4A23"/>
    <w:rsid w:val="00DC4A69"/>
    <w:rsid w:val="00DC4D7A"/>
    <w:rsid w:val="00DC5482"/>
    <w:rsid w:val="00DC586E"/>
    <w:rsid w:val="00DC5947"/>
    <w:rsid w:val="00DC5C45"/>
    <w:rsid w:val="00DC610E"/>
    <w:rsid w:val="00DC6320"/>
    <w:rsid w:val="00DC63C8"/>
    <w:rsid w:val="00DC666D"/>
    <w:rsid w:val="00DC7449"/>
    <w:rsid w:val="00DC7465"/>
    <w:rsid w:val="00DC7C86"/>
    <w:rsid w:val="00DD00A0"/>
    <w:rsid w:val="00DD098F"/>
    <w:rsid w:val="00DD09A9"/>
    <w:rsid w:val="00DD0A9E"/>
    <w:rsid w:val="00DD0FCA"/>
    <w:rsid w:val="00DD0FCD"/>
    <w:rsid w:val="00DD19FD"/>
    <w:rsid w:val="00DD22F0"/>
    <w:rsid w:val="00DD26C6"/>
    <w:rsid w:val="00DD2B47"/>
    <w:rsid w:val="00DD2FEA"/>
    <w:rsid w:val="00DD3085"/>
    <w:rsid w:val="00DD31F0"/>
    <w:rsid w:val="00DD3516"/>
    <w:rsid w:val="00DD35E0"/>
    <w:rsid w:val="00DD368A"/>
    <w:rsid w:val="00DD3B86"/>
    <w:rsid w:val="00DD3D34"/>
    <w:rsid w:val="00DD4ABC"/>
    <w:rsid w:val="00DD565B"/>
    <w:rsid w:val="00DD57DC"/>
    <w:rsid w:val="00DD57E5"/>
    <w:rsid w:val="00DD5BD2"/>
    <w:rsid w:val="00DD64D8"/>
    <w:rsid w:val="00DD67AF"/>
    <w:rsid w:val="00DD70FA"/>
    <w:rsid w:val="00DE01EB"/>
    <w:rsid w:val="00DE0305"/>
    <w:rsid w:val="00DE07EA"/>
    <w:rsid w:val="00DE19D6"/>
    <w:rsid w:val="00DE1A08"/>
    <w:rsid w:val="00DE22E5"/>
    <w:rsid w:val="00DE2777"/>
    <w:rsid w:val="00DE2A5B"/>
    <w:rsid w:val="00DE2A81"/>
    <w:rsid w:val="00DE2AB6"/>
    <w:rsid w:val="00DE2E42"/>
    <w:rsid w:val="00DE35D8"/>
    <w:rsid w:val="00DE3AC0"/>
    <w:rsid w:val="00DE3F4D"/>
    <w:rsid w:val="00DE40A9"/>
    <w:rsid w:val="00DE485D"/>
    <w:rsid w:val="00DE4EA2"/>
    <w:rsid w:val="00DE575B"/>
    <w:rsid w:val="00DE6269"/>
    <w:rsid w:val="00DE6468"/>
    <w:rsid w:val="00DE6592"/>
    <w:rsid w:val="00DE7045"/>
    <w:rsid w:val="00DE71F2"/>
    <w:rsid w:val="00DE76CF"/>
    <w:rsid w:val="00DE7BB0"/>
    <w:rsid w:val="00DE7F4F"/>
    <w:rsid w:val="00DF0C6D"/>
    <w:rsid w:val="00DF1030"/>
    <w:rsid w:val="00DF1070"/>
    <w:rsid w:val="00DF112B"/>
    <w:rsid w:val="00DF14EA"/>
    <w:rsid w:val="00DF1C2A"/>
    <w:rsid w:val="00DF219C"/>
    <w:rsid w:val="00DF22EF"/>
    <w:rsid w:val="00DF2B35"/>
    <w:rsid w:val="00DF387F"/>
    <w:rsid w:val="00DF4BE7"/>
    <w:rsid w:val="00DF4F00"/>
    <w:rsid w:val="00DF5322"/>
    <w:rsid w:val="00DF5364"/>
    <w:rsid w:val="00DF60D6"/>
    <w:rsid w:val="00DF648D"/>
    <w:rsid w:val="00DF6A1B"/>
    <w:rsid w:val="00DF6C62"/>
    <w:rsid w:val="00DF6E0A"/>
    <w:rsid w:val="00DF7406"/>
    <w:rsid w:val="00E00689"/>
    <w:rsid w:val="00E00837"/>
    <w:rsid w:val="00E00CAB"/>
    <w:rsid w:val="00E0140D"/>
    <w:rsid w:val="00E01546"/>
    <w:rsid w:val="00E0172F"/>
    <w:rsid w:val="00E01D4F"/>
    <w:rsid w:val="00E01D7C"/>
    <w:rsid w:val="00E01DED"/>
    <w:rsid w:val="00E01E48"/>
    <w:rsid w:val="00E027EB"/>
    <w:rsid w:val="00E02961"/>
    <w:rsid w:val="00E02B82"/>
    <w:rsid w:val="00E02EC1"/>
    <w:rsid w:val="00E03062"/>
    <w:rsid w:val="00E034DE"/>
    <w:rsid w:val="00E03A3E"/>
    <w:rsid w:val="00E04050"/>
    <w:rsid w:val="00E041B9"/>
    <w:rsid w:val="00E04329"/>
    <w:rsid w:val="00E0463B"/>
    <w:rsid w:val="00E048FF"/>
    <w:rsid w:val="00E052BC"/>
    <w:rsid w:val="00E053B1"/>
    <w:rsid w:val="00E0570D"/>
    <w:rsid w:val="00E059C8"/>
    <w:rsid w:val="00E05C69"/>
    <w:rsid w:val="00E05EC7"/>
    <w:rsid w:val="00E060C8"/>
    <w:rsid w:val="00E063C8"/>
    <w:rsid w:val="00E069E4"/>
    <w:rsid w:val="00E0717C"/>
    <w:rsid w:val="00E073FE"/>
    <w:rsid w:val="00E0762D"/>
    <w:rsid w:val="00E07632"/>
    <w:rsid w:val="00E07BB2"/>
    <w:rsid w:val="00E07CEA"/>
    <w:rsid w:val="00E10080"/>
    <w:rsid w:val="00E10875"/>
    <w:rsid w:val="00E1185B"/>
    <w:rsid w:val="00E12168"/>
    <w:rsid w:val="00E126CA"/>
    <w:rsid w:val="00E12B70"/>
    <w:rsid w:val="00E14483"/>
    <w:rsid w:val="00E146D4"/>
    <w:rsid w:val="00E1498A"/>
    <w:rsid w:val="00E14BD3"/>
    <w:rsid w:val="00E15102"/>
    <w:rsid w:val="00E1566F"/>
    <w:rsid w:val="00E15ACC"/>
    <w:rsid w:val="00E161C7"/>
    <w:rsid w:val="00E16324"/>
    <w:rsid w:val="00E16329"/>
    <w:rsid w:val="00E16486"/>
    <w:rsid w:val="00E16697"/>
    <w:rsid w:val="00E1696A"/>
    <w:rsid w:val="00E16984"/>
    <w:rsid w:val="00E17FD1"/>
    <w:rsid w:val="00E20725"/>
    <w:rsid w:val="00E213D8"/>
    <w:rsid w:val="00E2183C"/>
    <w:rsid w:val="00E223C3"/>
    <w:rsid w:val="00E22F3C"/>
    <w:rsid w:val="00E232EC"/>
    <w:rsid w:val="00E23AAF"/>
    <w:rsid w:val="00E24173"/>
    <w:rsid w:val="00E242E4"/>
    <w:rsid w:val="00E24CA9"/>
    <w:rsid w:val="00E25405"/>
    <w:rsid w:val="00E255A7"/>
    <w:rsid w:val="00E255CD"/>
    <w:rsid w:val="00E25657"/>
    <w:rsid w:val="00E256DD"/>
    <w:rsid w:val="00E2637F"/>
    <w:rsid w:val="00E265EA"/>
    <w:rsid w:val="00E26911"/>
    <w:rsid w:val="00E26AA3"/>
    <w:rsid w:val="00E30582"/>
    <w:rsid w:val="00E307ED"/>
    <w:rsid w:val="00E31752"/>
    <w:rsid w:val="00E31835"/>
    <w:rsid w:val="00E3218E"/>
    <w:rsid w:val="00E322BA"/>
    <w:rsid w:val="00E322F9"/>
    <w:rsid w:val="00E323B5"/>
    <w:rsid w:val="00E32CEA"/>
    <w:rsid w:val="00E32D7D"/>
    <w:rsid w:val="00E32E25"/>
    <w:rsid w:val="00E32ED5"/>
    <w:rsid w:val="00E32F78"/>
    <w:rsid w:val="00E33068"/>
    <w:rsid w:val="00E330D3"/>
    <w:rsid w:val="00E33110"/>
    <w:rsid w:val="00E348BA"/>
    <w:rsid w:val="00E348DB"/>
    <w:rsid w:val="00E34C08"/>
    <w:rsid w:val="00E34D1E"/>
    <w:rsid w:val="00E358BB"/>
    <w:rsid w:val="00E35DBD"/>
    <w:rsid w:val="00E3778D"/>
    <w:rsid w:val="00E378B2"/>
    <w:rsid w:val="00E37A24"/>
    <w:rsid w:val="00E37A57"/>
    <w:rsid w:val="00E37BBF"/>
    <w:rsid w:val="00E37CB9"/>
    <w:rsid w:val="00E37F50"/>
    <w:rsid w:val="00E40A58"/>
    <w:rsid w:val="00E41352"/>
    <w:rsid w:val="00E4212C"/>
    <w:rsid w:val="00E427C4"/>
    <w:rsid w:val="00E43128"/>
    <w:rsid w:val="00E43622"/>
    <w:rsid w:val="00E439DE"/>
    <w:rsid w:val="00E43F8B"/>
    <w:rsid w:val="00E4437C"/>
    <w:rsid w:val="00E44B05"/>
    <w:rsid w:val="00E44E17"/>
    <w:rsid w:val="00E45A11"/>
    <w:rsid w:val="00E45C90"/>
    <w:rsid w:val="00E46092"/>
    <w:rsid w:val="00E472D3"/>
    <w:rsid w:val="00E501D7"/>
    <w:rsid w:val="00E50262"/>
    <w:rsid w:val="00E50443"/>
    <w:rsid w:val="00E50B22"/>
    <w:rsid w:val="00E50D23"/>
    <w:rsid w:val="00E50DC9"/>
    <w:rsid w:val="00E51267"/>
    <w:rsid w:val="00E51362"/>
    <w:rsid w:val="00E51923"/>
    <w:rsid w:val="00E5266E"/>
    <w:rsid w:val="00E53058"/>
    <w:rsid w:val="00E530D5"/>
    <w:rsid w:val="00E530DA"/>
    <w:rsid w:val="00E5332E"/>
    <w:rsid w:val="00E5346B"/>
    <w:rsid w:val="00E536DC"/>
    <w:rsid w:val="00E53FE3"/>
    <w:rsid w:val="00E54054"/>
    <w:rsid w:val="00E54914"/>
    <w:rsid w:val="00E54B84"/>
    <w:rsid w:val="00E54CDC"/>
    <w:rsid w:val="00E54CDE"/>
    <w:rsid w:val="00E54DFE"/>
    <w:rsid w:val="00E54F5F"/>
    <w:rsid w:val="00E55901"/>
    <w:rsid w:val="00E5593D"/>
    <w:rsid w:val="00E56DE0"/>
    <w:rsid w:val="00E56E7D"/>
    <w:rsid w:val="00E5762F"/>
    <w:rsid w:val="00E5771B"/>
    <w:rsid w:val="00E5784E"/>
    <w:rsid w:val="00E57D5A"/>
    <w:rsid w:val="00E57FB9"/>
    <w:rsid w:val="00E60527"/>
    <w:rsid w:val="00E605AA"/>
    <w:rsid w:val="00E6075A"/>
    <w:rsid w:val="00E60C1A"/>
    <w:rsid w:val="00E60EFA"/>
    <w:rsid w:val="00E613AC"/>
    <w:rsid w:val="00E6164B"/>
    <w:rsid w:val="00E62458"/>
    <w:rsid w:val="00E624F7"/>
    <w:rsid w:val="00E6294F"/>
    <w:rsid w:val="00E62F44"/>
    <w:rsid w:val="00E632A1"/>
    <w:rsid w:val="00E635C2"/>
    <w:rsid w:val="00E639CD"/>
    <w:rsid w:val="00E639CE"/>
    <w:rsid w:val="00E63B56"/>
    <w:rsid w:val="00E63BB7"/>
    <w:rsid w:val="00E63C2E"/>
    <w:rsid w:val="00E6400F"/>
    <w:rsid w:val="00E64557"/>
    <w:rsid w:val="00E64D0D"/>
    <w:rsid w:val="00E65194"/>
    <w:rsid w:val="00E6566F"/>
    <w:rsid w:val="00E656E9"/>
    <w:rsid w:val="00E656F5"/>
    <w:rsid w:val="00E6586E"/>
    <w:rsid w:val="00E65C5E"/>
    <w:rsid w:val="00E65CF3"/>
    <w:rsid w:val="00E66108"/>
    <w:rsid w:val="00E661E9"/>
    <w:rsid w:val="00E66622"/>
    <w:rsid w:val="00E66AD0"/>
    <w:rsid w:val="00E66AD9"/>
    <w:rsid w:val="00E678D7"/>
    <w:rsid w:val="00E67DA0"/>
    <w:rsid w:val="00E70708"/>
    <w:rsid w:val="00E711DA"/>
    <w:rsid w:val="00E725DB"/>
    <w:rsid w:val="00E73005"/>
    <w:rsid w:val="00E73158"/>
    <w:rsid w:val="00E736E9"/>
    <w:rsid w:val="00E73A73"/>
    <w:rsid w:val="00E73C95"/>
    <w:rsid w:val="00E74056"/>
    <w:rsid w:val="00E74347"/>
    <w:rsid w:val="00E7439F"/>
    <w:rsid w:val="00E74AE6"/>
    <w:rsid w:val="00E75D9F"/>
    <w:rsid w:val="00E75E0E"/>
    <w:rsid w:val="00E75E59"/>
    <w:rsid w:val="00E76039"/>
    <w:rsid w:val="00E766DD"/>
    <w:rsid w:val="00E76B7E"/>
    <w:rsid w:val="00E76E3D"/>
    <w:rsid w:val="00E7727B"/>
    <w:rsid w:val="00E77840"/>
    <w:rsid w:val="00E77A8F"/>
    <w:rsid w:val="00E77B77"/>
    <w:rsid w:val="00E806B1"/>
    <w:rsid w:val="00E80E6D"/>
    <w:rsid w:val="00E81CE3"/>
    <w:rsid w:val="00E821FD"/>
    <w:rsid w:val="00E82C34"/>
    <w:rsid w:val="00E82E71"/>
    <w:rsid w:val="00E83100"/>
    <w:rsid w:val="00E83298"/>
    <w:rsid w:val="00E83A1E"/>
    <w:rsid w:val="00E83BB6"/>
    <w:rsid w:val="00E83D2A"/>
    <w:rsid w:val="00E83F24"/>
    <w:rsid w:val="00E84851"/>
    <w:rsid w:val="00E84D2E"/>
    <w:rsid w:val="00E84DB9"/>
    <w:rsid w:val="00E85A4C"/>
    <w:rsid w:val="00E85CFD"/>
    <w:rsid w:val="00E85DC1"/>
    <w:rsid w:val="00E860C1"/>
    <w:rsid w:val="00E86413"/>
    <w:rsid w:val="00E86781"/>
    <w:rsid w:val="00E86B43"/>
    <w:rsid w:val="00E86CDB"/>
    <w:rsid w:val="00E87082"/>
    <w:rsid w:val="00E870C4"/>
    <w:rsid w:val="00E87160"/>
    <w:rsid w:val="00E871BA"/>
    <w:rsid w:val="00E876A9"/>
    <w:rsid w:val="00E87B26"/>
    <w:rsid w:val="00E87D69"/>
    <w:rsid w:val="00E9004A"/>
    <w:rsid w:val="00E901AE"/>
    <w:rsid w:val="00E90514"/>
    <w:rsid w:val="00E90ACF"/>
    <w:rsid w:val="00E90F7F"/>
    <w:rsid w:val="00E913CA"/>
    <w:rsid w:val="00E914B3"/>
    <w:rsid w:val="00E91905"/>
    <w:rsid w:val="00E91AE5"/>
    <w:rsid w:val="00E91DB0"/>
    <w:rsid w:val="00E91ECA"/>
    <w:rsid w:val="00E925CD"/>
    <w:rsid w:val="00E92A62"/>
    <w:rsid w:val="00E92B9D"/>
    <w:rsid w:val="00E92D63"/>
    <w:rsid w:val="00E93B3D"/>
    <w:rsid w:val="00E93D9E"/>
    <w:rsid w:val="00E947B1"/>
    <w:rsid w:val="00E94D2B"/>
    <w:rsid w:val="00E955EC"/>
    <w:rsid w:val="00E95DAC"/>
    <w:rsid w:val="00E96280"/>
    <w:rsid w:val="00E966BA"/>
    <w:rsid w:val="00E968C3"/>
    <w:rsid w:val="00E9696D"/>
    <w:rsid w:val="00E96A0E"/>
    <w:rsid w:val="00E96BDB"/>
    <w:rsid w:val="00E9722F"/>
    <w:rsid w:val="00E97382"/>
    <w:rsid w:val="00E97484"/>
    <w:rsid w:val="00E97FC5"/>
    <w:rsid w:val="00EA0152"/>
    <w:rsid w:val="00EA0608"/>
    <w:rsid w:val="00EA0B0F"/>
    <w:rsid w:val="00EA1214"/>
    <w:rsid w:val="00EA12CD"/>
    <w:rsid w:val="00EA13D7"/>
    <w:rsid w:val="00EA150E"/>
    <w:rsid w:val="00EA1D65"/>
    <w:rsid w:val="00EA2093"/>
    <w:rsid w:val="00EA2791"/>
    <w:rsid w:val="00EA2BE8"/>
    <w:rsid w:val="00EA2D99"/>
    <w:rsid w:val="00EA2DBE"/>
    <w:rsid w:val="00EA2DD7"/>
    <w:rsid w:val="00EA3257"/>
    <w:rsid w:val="00EA39E0"/>
    <w:rsid w:val="00EA3EEA"/>
    <w:rsid w:val="00EA3F6A"/>
    <w:rsid w:val="00EA4463"/>
    <w:rsid w:val="00EA4502"/>
    <w:rsid w:val="00EA5408"/>
    <w:rsid w:val="00EA57CF"/>
    <w:rsid w:val="00EA591E"/>
    <w:rsid w:val="00EA595A"/>
    <w:rsid w:val="00EA661F"/>
    <w:rsid w:val="00EA675F"/>
    <w:rsid w:val="00EA6791"/>
    <w:rsid w:val="00EA6C57"/>
    <w:rsid w:val="00EA7084"/>
    <w:rsid w:val="00EA70E7"/>
    <w:rsid w:val="00EA7229"/>
    <w:rsid w:val="00EA7840"/>
    <w:rsid w:val="00EA7AA9"/>
    <w:rsid w:val="00EB0A7C"/>
    <w:rsid w:val="00EB1034"/>
    <w:rsid w:val="00EB144E"/>
    <w:rsid w:val="00EB1844"/>
    <w:rsid w:val="00EB198C"/>
    <w:rsid w:val="00EB20C7"/>
    <w:rsid w:val="00EB231B"/>
    <w:rsid w:val="00EB25B6"/>
    <w:rsid w:val="00EB27D8"/>
    <w:rsid w:val="00EB2FE0"/>
    <w:rsid w:val="00EB36C6"/>
    <w:rsid w:val="00EB36CD"/>
    <w:rsid w:val="00EB37E7"/>
    <w:rsid w:val="00EB3890"/>
    <w:rsid w:val="00EB3A00"/>
    <w:rsid w:val="00EB3FFA"/>
    <w:rsid w:val="00EB4047"/>
    <w:rsid w:val="00EB4473"/>
    <w:rsid w:val="00EB460E"/>
    <w:rsid w:val="00EB48A3"/>
    <w:rsid w:val="00EB49F4"/>
    <w:rsid w:val="00EB51FB"/>
    <w:rsid w:val="00EB53D0"/>
    <w:rsid w:val="00EB615B"/>
    <w:rsid w:val="00EB62A4"/>
    <w:rsid w:val="00EB6B5B"/>
    <w:rsid w:val="00EB783F"/>
    <w:rsid w:val="00EB7FA4"/>
    <w:rsid w:val="00EC02EF"/>
    <w:rsid w:val="00EC0825"/>
    <w:rsid w:val="00EC108F"/>
    <w:rsid w:val="00EC15A5"/>
    <w:rsid w:val="00EC15B8"/>
    <w:rsid w:val="00EC1F3D"/>
    <w:rsid w:val="00EC2671"/>
    <w:rsid w:val="00EC27A2"/>
    <w:rsid w:val="00EC2E0B"/>
    <w:rsid w:val="00EC2EF7"/>
    <w:rsid w:val="00EC2EFE"/>
    <w:rsid w:val="00EC2F83"/>
    <w:rsid w:val="00EC382A"/>
    <w:rsid w:val="00EC39DE"/>
    <w:rsid w:val="00EC40D3"/>
    <w:rsid w:val="00EC48A4"/>
    <w:rsid w:val="00EC4F4C"/>
    <w:rsid w:val="00EC5190"/>
    <w:rsid w:val="00EC51E4"/>
    <w:rsid w:val="00EC5FE7"/>
    <w:rsid w:val="00EC6A0D"/>
    <w:rsid w:val="00EC6B2F"/>
    <w:rsid w:val="00EC6D82"/>
    <w:rsid w:val="00EC6F2A"/>
    <w:rsid w:val="00EC7079"/>
    <w:rsid w:val="00EC7732"/>
    <w:rsid w:val="00EC7905"/>
    <w:rsid w:val="00ED00FF"/>
    <w:rsid w:val="00ED0D3D"/>
    <w:rsid w:val="00ED0EA4"/>
    <w:rsid w:val="00ED1216"/>
    <w:rsid w:val="00ED14CD"/>
    <w:rsid w:val="00ED1B6A"/>
    <w:rsid w:val="00ED1ED8"/>
    <w:rsid w:val="00ED1F83"/>
    <w:rsid w:val="00ED1FE6"/>
    <w:rsid w:val="00ED2226"/>
    <w:rsid w:val="00ED2469"/>
    <w:rsid w:val="00ED25DD"/>
    <w:rsid w:val="00ED282A"/>
    <w:rsid w:val="00ED2AB3"/>
    <w:rsid w:val="00ED2FD9"/>
    <w:rsid w:val="00ED3115"/>
    <w:rsid w:val="00ED315D"/>
    <w:rsid w:val="00ED32A2"/>
    <w:rsid w:val="00ED34FC"/>
    <w:rsid w:val="00ED35C6"/>
    <w:rsid w:val="00ED3C24"/>
    <w:rsid w:val="00ED3C9C"/>
    <w:rsid w:val="00ED4036"/>
    <w:rsid w:val="00ED46AF"/>
    <w:rsid w:val="00ED472D"/>
    <w:rsid w:val="00ED4A07"/>
    <w:rsid w:val="00ED50CC"/>
    <w:rsid w:val="00ED5538"/>
    <w:rsid w:val="00ED5913"/>
    <w:rsid w:val="00ED5A4B"/>
    <w:rsid w:val="00ED5A90"/>
    <w:rsid w:val="00ED6749"/>
    <w:rsid w:val="00ED676A"/>
    <w:rsid w:val="00ED6B97"/>
    <w:rsid w:val="00ED7263"/>
    <w:rsid w:val="00ED742C"/>
    <w:rsid w:val="00ED75D2"/>
    <w:rsid w:val="00ED7C2F"/>
    <w:rsid w:val="00EE04F2"/>
    <w:rsid w:val="00EE051D"/>
    <w:rsid w:val="00EE0F59"/>
    <w:rsid w:val="00EE1245"/>
    <w:rsid w:val="00EE13AF"/>
    <w:rsid w:val="00EE200A"/>
    <w:rsid w:val="00EE2138"/>
    <w:rsid w:val="00EE2446"/>
    <w:rsid w:val="00EE275C"/>
    <w:rsid w:val="00EE278A"/>
    <w:rsid w:val="00EE2E7E"/>
    <w:rsid w:val="00EE3B8F"/>
    <w:rsid w:val="00EE3F7F"/>
    <w:rsid w:val="00EE3FEB"/>
    <w:rsid w:val="00EE464C"/>
    <w:rsid w:val="00EE46A4"/>
    <w:rsid w:val="00EE4A7D"/>
    <w:rsid w:val="00EE4BB0"/>
    <w:rsid w:val="00EE4DB5"/>
    <w:rsid w:val="00EE5435"/>
    <w:rsid w:val="00EE55A5"/>
    <w:rsid w:val="00EE5C50"/>
    <w:rsid w:val="00EE644C"/>
    <w:rsid w:val="00EE6592"/>
    <w:rsid w:val="00EE6B30"/>
    <w:rsid w:val="00EE6ECC"/>
    <w:rsid w:val="00EE6F15"/>
    <w:rsid w:val="00EE72D8"/>
    <w:rsid w:val="00EF018D"/>
    <w:rsid w:val="00EF05B9"/>
    <w:rsid w:val="00EF0FE7"/>
    <w:rsid w:val="00EF10DD"/>
    <w:rsid w:val="00EF121B"/>
    <w:rsid w:val="00EF13FA"/>
    <w:rsid w:val="00EF148C"/>
    <w:rsid w:val="00EF1540"/>
    <w:rsid w:val="00EF2046"/>
    <w:rsid w:val="00EF213B"/>
    <w:rsid w:val="00EF23F2"/>
    <w:rsid w:val="00EF25AC"/>
    <w:rsid w:val="00EF2725"/>
    <w:rsid w:val="00EF29A6"/>
    <w:rsid w:val="00EF2DAC"/>
    <w:rsid w:val="00EF3172"/>
    <w:rsid w:val="00EF34D6"/>
    <w:rsid w:val="00EF3721"/>
    <w:rsid w:val="00EF3F6C"/>
    <w:rsid w:val="00EF5E75"/>
    <w:rsid w:val="00EF5EA7"/>
    <w:rsid w:val="00EF6440"/>
    <w:rsid w:val="00EF657E"/>
    <w:rsid w:val="00EF6AB5"/>
    <w:rsid w:val="00EF6C32"/>
    <w:rsid w:val="00EF765A"/>
    <w:rsid w:val="00F00059"/>
    <w:rsid w:val="00F00257"/>
    <w:rsid w:val="00F00529"/>
    <w:rsid w:val="00F00A5A"/>
    <w:rsid w:val="00F01AE4"/>
    <w:rsid w:val="00F01BC5"/>
    <w:rsid w:val="00F02A0F"/>
    <w:rsid w:val="00F02A1B"/>
    <w:rsid w:val="00F02BA9"/>
    <w:rsid w:val="00F02CD8"/>
    <w:rsid w:val="00F02D50"/>
    <w:rsid w:val="00F02EC1"/>
    <w:rsid w:val="00F02FC0"/>
    <w:rsid w:val="00F03494"/>
    <w:rsid w:val="00F035EC"/>
    <w:rsid w:val="00F038E7"/>
    <w:rsid w:val="00F03EEA"/>
    <w:rsid w:val="00F04037"/>
    <w:rsid w:val="00F0425F"/>
    <w:rsid w:val="00F04425"/>
    <w:rsid w:val="00F0476E"/>
    <w:rsid w:val="00F047F8"/>
    <w:rsid w:val="00F04825"/>
    <w:rsid w:val="00F04EDD"/>
    <w:rsid w:val="00F053EE"/>
    <w:rsid w:val="00F05750"/>
    <w:rsid w:val="00F0599C"/>
    <w:rsid w:val="00F05BD9"/>
    <w:rsid w:val="00F05D1E"/>
    <w:rsid w:val="00F05FE9"/>
    <w:rsid w:val="00F0604F"/>
    <w:rsid w:val="00F063E8"/>
    <w:rsid w:val="00F067A1"/>
    <w:rsid w:val="00F06AD2"/>
    <w:rsid w:val="00F06ED8"/>
    <w:rsid w:val="00F06F0B"/>
    <w:rsid w:val="00F073DB"/>
    <w:rsid w:val="00F07573"/>
    <w:rsid w:val="00F07D86"/>
    <w:rsid w:val="00F1035A"/>
    <w:rsid w:val="00F106E4"/>
    <w:rsid w:val="00F11690"/>
    <w:rsid w:val="00F11DF6"/>
    <w:rsid w:val="00F12046"/>
    <w:rsid w:val="00F12079"/>
    <w:rsid w:val="00F120F8"/>
    <w:rsid w:val="00F1281F"/>
    <w:rsid w:val="00F133AF"/>
    <w:rsid w:val="00F13CF4"/>
    <w:rsid w:val="00F13D6D"/>
    <w:rsid w:val="00F1440D"/>
    <w:rsid w:val="00F14486"/>
    <w:rsid w:val="00F1489B"/>
    <w:rsid w:val="00F14C13"/>
    <w:rsid w:val="00F15122"/>
    <w:rsid w:val="00F151CD"/>
    <w:rsid w:val="00F1558A"/>
    <w:rsid w:val="00F16A65"/>
    <w:rsid w:val="00F16FCF"/>
    <w:rsid w:val="00F1749C"/>
    <w:rsid w:val="00F1763C"/>
    <w:rsid w:val="00F176D6"/>
    <w:rsid w:val="00F1791E"/>
    <w:rsid w:val="00F17B59"/>
    <w:rsid w:val="00F17ECB"/>
    <w:rsid w:val="00F17F21"/>
    <w:rsid w:val="00F2047E"/>
    <w:rsid w:val="00F2088D"/>
    <w:rsid w:val="00F20D21"/>
    <w:rsid w:val="00F212CB"/>
    <w:rsid w:val="00F215EE"/>
    <w:rsid w:val="00F21C0A"/>
    <w:rsid w:val="00F21D6D"/>
    <w:rsid w:val="00F22D16"/>
    <w:rsid w:val="00F22E99"/>
    <w:rsid w:val="00F230E6"/>
    <w:rsid w:val="00F236A3"/>
    <w:rsid w:val="00F243E7"/>
    <w:rsid w:val="00F24712"/>
    <w:rsid w:val="00F251FD"/>
    <w:rsid w:val="00F2558B"/>
    <w:rsid w:val="00F257D7"/>
    <w:rsid w:val="00F26075"/>
    <w:rsid w:val="00F26407"/>
    <w:rsid w:val="00F2683B"/>
    <w:rsid w:val="00F26C07"/>
    <w:rsid w:val="00F26C57"/>
    <w:rsid w:val="00F27132"/>
    <w:rsid w:val="00F275A8"/>
    <w:rsid w:val="00F30945"/>
    <w:rsid w:val="00F30A4F"/>
    <w:rsid w:val="00F30D84"/>
    <w:rsid w:val="00F31517"/>
    <w:rsid w:val="00F31530"/>
    <w:rsid w:val="00F317EE"/>
    <w:rsid w:val="00F32098"/>
    <w:rsid w:val="00F32269"/>
    <w:rsid w:val="00F32C52"/>
    <w:rsid w:val="00F32DFF"/>
    <w:rsid w:val="00F33C7E"/>
    <w:rsid w:val="00F33F04"/>
    <w:rsid w:val="00F3410A"/>
    <w:rsid w:val="00F3416E"/>
    <w:rsid w:val="00F34212"/>
    <w:rsid w:val="00F343F9"/>
    <w:rsid w:val="00F3448C"/>
    <w:rsid w:val="00F345D7"/>
    <w:rsid w:val="00F34F7A"/>
    <w:rsid w:val="00F35005"/>
    <w:rsid w:val="00F35164"/>
    <w:rsid w:val="00F35727"/>
    <w:rsid w:val="00F35CDD"/>
    <w:rsid w:val="00F36329"/>
    <w:rsid w:val="00F36363"/>
    <w:rsid w:val="00F36779"/>
    <w:rsid w:val="00F36B6A"/>
    <w:rsid w:val="00F37578"/>
    <w:rsid w:val="00F3777B"/>
    <w:rsid w:val="00F37B73"/>
    <w:rsid w:val="00F37D4A"/>
    <w:rsid w:val="00F37FB4"/>
    <w:rsid w:val="00F402B4"/>
    <w:rsid w:val="00F402EF"/>
    <w:rsid w:val="00F403BA"/>
    <w:rsid w:val="00F406DE"/>
    <w:rsid w:val="00F4090E"/>
    <w:rsid w:val="00F40CB1"/>
    <w:rsid w:val="00F40ECA"/>
    <w:rsid w:val="00F40FA4"/>
    <w:rsid w:val="00F410FA"/>
    <w:rsid w:val="00F41152"/>
    <w:rsid w:val="00F414FF"/>
    <w:rsid w:val="00F41639"/>
    <w:rsid w:val="00F41868"/>
    <w:rsid w:val="00F41986"/>
    <w:rsid w:val="00F41A1C"/>
    <w:rsid w:val="00F41A44"/>
    <w:rsid w:val="00F41B05"/>
    <w:rsid w:val="00F41CC5"/>
    <w:rsid w:val="00F41D50"/>
    <w:rsid w:val="00F41D84"/>
    <w:rsid w:val="00F421F0"/>
    <w:rsid w:val="00F425F2"/>
    <w:rsid w:val="00F4332E"/>
    <w:rsid w:val="00F4342E"/>
    <w:rsid w:val="00F43E14"/>
    <w:rsid w:val="00F43ECE"/>
    <w:rsid w:val="00F44179"/>
    <w:rsid w:val="00F4458C"/>
    <w:rsid w:val="00F4476A"/>
    <w:rsid w:val="00F448C8"/>
    <w:rsid w:val="00F4497D"/>
    <w:rsid w:val="00F44A62"/>
    <w:rsid w:val="00F44BDA"/>
    <w:rsid w:val="00F45523"/>
    <w:rsid w:val="00F45D9B"/>
    <w:rsid w:val="00F46605"/>
    <w:rsid w:val="00F4687A"/>
    <w:rsid w:val="00F47953"/>
    <w:rsid w:val="00F4799C"/>
    <w:rsid w:val="00F47B38"/>
    <w:rsid w:val="00F47BE6"/>
    <w:rsid w:val="00F50959"/>
    <w:rsid w:val="00F50FC6"/>
    <w:rsid w:val="00F514BF"/>
    <w:rsid w:val="00F5162F"/>
    <w:rsid w:val="00F5194A"/>
    <w:rsid w:val="00F52DE6"/>
    <w:rsid w:val="00F52EC5"/>
    <w:rsid w:val="00F530D9"/>
    <w:rsid w:val="00F5343C"/>
    <w:rsid w:val="00F5370B"/>
    <w:rsid w:val="00F54056"/>
    <w:rsid w:val="00F5490E"/>
    <w:rsid w:val="00F54984"/>
    <w:rsid w:val="00F54E3E"/>
    <w:rsid w:val="00F55388"/>
    <w:rsid w:val="00F557BA"/>
    <w:rsid w:val="00F55DA8"/>
    <w:rsid w:val="00F562CB"/>
    <w:rsid w:val="00F56A9D"/>
    <w:rsid w:val="00F57B33"/>
    <w:rsid w:val="00F60683"/>
    <w:rsid w:val="00F60DD0"/>
    <w:rsid w:val="00F612EB"/>
    <w:rsid w:val="00F61CA0"/>
    <w:rsid w:val="00F622E9"/>
    <w:rsid w:val="00F62621"/>
    <w:rsid w:val="00F626BF"/>
    <w:rsid w:val="00F62B70"/>
    <w:rsid w:val="00F634ED"/>
    <w:rsid w:val="00F6380B"/>
    <w:rsid w:val="00F647B7"/>
    <w:rsid w:val="00F648F0"/>
    <w:rsid w:val="00F64BBC"/>
    <w:rsid w:val="00F64CD6"/>
    <w:rsid w:val="00F64FBD"/>
    <w:rsid w:val="00F664BF"/>
    <w:rsid w:val="00F665AB"/>
    <w:rsid w:val="00F665D7"/>
    <w:rsid w:val="00F66766"/>
    <w:rsid w:val="00F667C4"/>
    <w:rsid w:val="00F668CF"/>
    <w:rsid w:val="00F670AB"/>
    <w:rsid w:val="00F670FF"/>
    <w:rsid w:val="00F67579"/>
    <w:rsid w:val="00F701D6"/>
    <w:rsid w:val="00F702CE"/>
    <w:rsid w:val="00F70DF4"/>
    <w:rsid w:val="00F70FC9"/>
    <w:rsid w:val="00F71705"/>
    <w:rsid w:val="00F72123"/>
    <w:rsid w:val="00F721F8"/>
    <w:rsid w:val="00F72D56"/>
    <w:rsid w:val="00F73240"/>
    <w:rsid w:val="00F7367E"/>
    <w:rsid w:val="00F736FC"/>
    <w:rsid w:val="00F73A9E"/>
    <w:rsid w:val="00F73D04"/>
    <w:rsid w:val="00F73D4A"/>
    <w:rsid w:val="00F74415"/>
    <w:rsid w:val="00F74D77"/>
    <w:rsid w:val="00F75137"/>
    <w:rsid w:val="00F75262"/>
    <w:rsid w:val="00F75AE4"/>
    <w:rsid w:val="00F75B28"/>
    <w:rsid w:val="00F75D9D"/>
    <w:rsid w:val="00F7600B"/>
    <w:rsid w:val="00F76539"/>
    <w:rsid w:val="00F7658C"/>
    <w:rsid w:val="00F768A1"/>
    <w:rsid w:val="00F76AA2"/>
    <w:rsid w:val="00F76B3E"/>
    <w:rsid w:val="00F76D21"/>
    <w:rsid w:val="00F77AFE"/>
    <w:rsid w:val="00F80165"/>
    <w:rsid w:val="00F80F98"/>
    <w:rsid w:val="00F81078"/>
    <w:rsid w:val="00F8113C"/>
    <w:rsid w:val="00F816CC"/>
    <w:rsid w:val="00F81A27"/>
    <w:rsid w:val="00F81B12"/>
    <w:rsid w:val="00F81BF0"/>
    <w:rsid w:val="00F8212F"/>
    <w:rsid w:val="00F821FA"/>
    <w:rsid w:val="00F82910"/>
    <w:rsid w:val="00F82D1B"/>
    <w:rsid w:val="00F82DE9"/>
    <w:rsid w:val="00F82F73"/>
    <w:rsid w:val="00F8381A"/>
    <w:rsid w:val="00F84253"/>
    <w:rsid w:val="00F84940"/>
    <w:rsid w:val="00F84CCC"/>
    <w:rsid w:val="00F85357"/>
    <w:rsid w:val="00F856CF"/>
    <w:rsid w:val="00F85AFE"/>
    <w:rsid w:val="00F85EA3"/>
    <w:rsid w:val="00F87044"/>
    <w:rsid w:val="00F870D4"/>
    <w:rsid w:val="00F871C4"/>
    <w:rsid w:val="00F8761F"/>
    <w:rsid w:val="00F87D4A"/>
    <w:rsid w:val="00F87EC3"/>
    <w:rsid w:val="00F87EF0"/>
    <w:rsid w:val="00F902DD"/>
    <w:rsid w:val="00F9089B"/>
    <w:rsid w:val="00F90ECE"/>
    <w:rsid w:val="00F91077"/>
    <w:rsid w:val="00F91185"/>
    <w:rsid w:val="00F917A3"/>
    <w:rsid w:val="00F91D4D"/>
    <w:rsid w:val="00F91E7F"/>
    <w:rsid w:val="00F91F14"/>
    <w:rsid w:val="00F92094"/>
    <w:rsid w:val="00F9310C"/>
    <w:rsid w:val="00F93406"/>
    <w:rsid w:val="00F935EC"/>
    <w:rsid w:val="00F93D0D"/>
    <w:rsid w:val="00F94385"/>
    <w:rsid w:val="00F94982"/>
    <w:rsid w:val="00F94B2F"/>
    <w:rsid w:val="00F94BD4"/>
    <w:rsid w:val="00F94C0E"/>
    <w:rsid w:val="00F94E7E"/>
    <w:rsid w:val="00F9512E"/>
    <w:rsid w:val="00F951B1"/>
    <w:rsid w:val="00F952FD"/>
    <w:rsid w:val="00F953EB"/>
    <w:rsid w:val="00F95526"/>
    <w:rsid w:val="00F95A0C"/>
    <w:rsid w:val="00F96236"/>
    <w:rsid w:val="00F963E2"/>
    <w:rsid w:val="00F96E4C"/>
    <w:rsid w:val="00F97049"/>
    <w:rsid w:val="00F97246"/>
    <w:rsid w:val="00F97682"/>
    <w:rsid w:val="00F976DC"/>
    <w:rsid w:val="00F97722"/>
    <w:rsid w:val="00F978E6"/>
    <w:rsid w:val="00F97CDB"/>
    <w:rsid w:val="00FA046D"/>
    <w:rsid w:val="00FA15E8"/>
    <w:rsid w:val="00FA16A2"/>
    <w:rsid w:val="00FA17DF"/>
    <w:rsid w:val="00FA17F2"/>
    <w:rsid w:val="00FA233D"/>
    <w:rsid w:val="00FA2C4C"/>
    <w:rsid w:val="00FA4125"/>
    <w:rsid w:val="00FA443F"/>
    <w:rsid w:val="00FA463E"/>
    <w:rsid w:val="00FA4918"/>
    <w:rsid w:val="00FA4E28"/>
    <w:rsid w:val="00FA5146"/>
    <w:rsid w:val="00FA52B1"/>
    <w:rsid w:val="00FA5438"/>
    <w:rsid w:val="00FA54D6"/>
    <w:rsid w:val="00FA55C8"/>
    <w:rsid w:val="00FA577C"/>
    <w:rsid w:val="00FA5793"/>
    <w:rsid w:val="00FA57F9"/>
    <w:rsid w:val="00FA5C80"/>
    <w:rsid w:val="00FA66DF"/>
    <w:rsid w:val="00FA7456"/>
    <w:rsid w:val="00FA7C05"/>
    <w:rsid w:val="00FB02C5"/>
    <w:rsid w:val="00FB04CD"/>
    <w:rsid w:val="00FB1091"/>
    <w:rsid w:val="00FB199D"/>
    <w:rsid w:val="00FB1B59"/>
    <w:rsid w:val="00FB1B83"/>
    <w:rsid w:val="00FB1BB9"/>
    <w:rsid w:val="00FB1C7F"/>
    <w:rsid w:val="00FB2082"/>
    <w:rsid w:val="00FB28CC"/>
    <w:rsid w:val="00FB3D40"/>
    <w:rsid w:val="00FB3DFD"/>
    <w:rsid w:val="00FB4763"/>
    <w:rsid w:val="00FB4A5D"/>
    <w:rsid w:val="00FB4C99"/>
    <w:rsid w:val="00FB4CE7"/>
    <w:rsid w:val="00FB51CD"/>
    <w:rsid w:val="00FB5AA8"/>
    <w:rsid w:val="00FB5F15"/>
    <w:rsid w:val="00FB6884"/>
    <w:rsid w:val="00FB6B56"/>
    <w:rsid w:val="00FB6BD9"/>
    <w:rsid w:val="00FB7615"/>
    <w:rsid w:val="00FB7AFD"/>
    <w:rsid w:val="00FC2287"/>
    <w:rsid w:val="00FC22FA"/>
    <w:rsid w:val="00FC2D0C"/>
    <w:rsid w:val="00FC3CF0"/>
    <w:rsid w:val="00FC414E"/>
    <w:rsid w:val="00FC4232"/>
    <w:rsid w:val="00FC4FFB"/>
    <w:rsid w:val="00FC5464"/>
    <w:rsid w:val="00FC558E"/>
    <w:rsid w:val="00FC5879"/>
    <w:rsid w:val="00FC5AB2"/>
    <w:rsid w:val="00FC648C"/>
    <w:rsid w:val="00FC6C0A"/>
    <w:rsid w:val="00FC7199"/>
    <w:rsid w:val="00FC78F5"/>
    <w:rsid w:val="00FC7DC7"/>
    <w:rsid w:val="00FD0187"/>
    <w:rsid w:val="00FD107A"/>
    <w:rsid w:val="00FD1147"/>
    <w:rsid w:val="00FD1191"/>
    <w:rsid w:val="00FD13E0"/>
    <w:rsid w:val="00FD1938"/>
    <w:rsid w:val="00FD224C"/>
    <w:rsid w:val="00FD24E2"/>
    <w:rsid w:val="00FD3566"/>
    <w:rsid w:val="00FD39A5"/>
    <w:rsid w:val="00FD4093"/>
    <w:rsid w:val="00FD4663"/>
    <w:rsid w:val="00FD497B"/>
    <w:rsid w:val="00FD4C89"/>
    <w:rsid w:val="00FD516A"/>
    <w:rsid w:val="00FD5695"/>
    <w:rsid w:val="00FD5C24"/>
    <w:rsid w:val="00FD5FC3"/>
    <w:rsid w:val="00FD633E"/>
    <w:rsid w:val="00FD6402"/>
    <w:rsid w:val="00FD6988"/>
    <w:rsid w:val="00FD6C35"/>
    <w:rsid w:val="00FD6FE9"/>
    <w:rsid w:val="00FD70C5"/>
    <w:rsid w:val="00FD73DF"/>
    <w:rsid w:val="00FD7577"/>
    <w:rsid w:val="00FD7A68"/>
    <w:rsid w:val="00FD7CD2"/>
    <w:rsid w:val="00FD7FBE"/>
    <w:rsid w:val="00FE03FC"/>
    <w:rsid w:val="00FE076A"/>
    <w:rsid w:val="00FE0CB4"/>
    <w:rsid w:val="00FE1028"/>
    <w:rsid w:val="00FE176A"/>
    <w:rsid w:val="00FE22B9"/>
    <w:rsid w:val="00FE292C"/>
    <w:rsid w:val="00FE29E6"/>
    <w:rsid w:val="00FE2B0A"/>
    <w:rsid w:val="00FE2EE0"/>
    <w:rsid w:val="00FE358B"/>
    <w:rsid w:val="00FE3B36"/>
    <w:rsid w:val="00FE3F8F"/>
    <w:rsid w:val="00FE40D6"/>
    <w:rsid w:val="00FE43BC"/>
    <w:rsid w:val="00FE476E"/>
    <w:rsid w:val="00FE51FB"/>
    <w:rsid w:val="00FE5BCB"/>
    <w:rsid w:val="00FE5E6F"/>
    <w:rsid w:val="00FE6193"/>
    <w:rsid w:val="00FE6235"/>
    <w:rsid w:val="00FE6825"/>
    <w:rsid w:val="00FE726B"/>
    <w:rsid w:val="00FE7945"/>
    <w:rsid w:val="00FE7A4D"/>
    <w:rsid w:val="00FF0429"/>
    <w:rsid w:val="00FF078F"/>
    <w:rsid w:val="00FF0A90"/>
    <w:rsid w:val="00FF0B8B"/>
    <w:rsid w:val="00FF0CCD"/>
    <w:rsid w:val="00FF0D8C"/>
    <w:rsid w:val="00FF0F26"/>
    <w:rsid w:val="00FF11A9"/>
    <w:rsid w:val="00FF13A8"/>
    <w:rsid w:val="00FF169A"/>
    <w:rsid w:val="00FF1C80"/>
    <w:rsid w:val="00FF1E18"/>
    <w:rsid w:val="00FF1F12"/>
    <w:rsid w:val="00FF2026"/>
    <w:rsid w:val="00FF2125"/>
    <w:rsid w:val="00FF222F"/>
    <w:rsid w:val="00FF2663"/>
    <w:rsid w:val="00FF2AC3"/>
    <w:rsid w:val="00FF2BA0"/>
    <w:rsid w:val="00FF315B"/>
    <w:rsid w:val="00FF3587"/>
    <w:rsid w:val="00FF3C04"/>
    <w:rsid w:val="00FF530E"/>
    <w:rsid w:val="00FF533B"/>
    <w:rsid w:val="00FF559E"/>
    <w:rsid w:val="00FF5BDA"/>
    <w:rsid w:val="00FF633A"/>
    <w:rsid w:val="00FF6629"/>
    <w:rsid w:val="00FF6992"/>
    <w:rsid w:val="00FF6ABA"/>
    <w:rsid w:val="00FF6E02"/>
    <w:rsid w:val="00FF75C7"/>
    <w:rsid w:val="00FF7C43"/>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52C82"/>
  <w15:docId w15:val="{8C0F2F3B-E6F3-4FE3-8125-6C0A4F7E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ru-RU" w:eastAsia="ru-RU" w:bidi="ar-SA"/>
      </w:rPr>
    </w:rPrDefault>
    <w:pPrDefault>
      <w:pPr>
        <w:spacing w:line="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2630"/>
    <w:pPr>
      <w:spacing w:line="260" w:lineRule="atLeast"/>
    </w:pPr>
  </w:style>
  <w:style w:type="paragraph" w:styleId="1">
    <w:name w:val="heading 1"/>
    <w:aliases w:val="h1,heading 1"/>
    <w:basedOn w:val="6"/>
    <w:next w:val="a1"/>
    <w:link w:val="10"/>
    <w:autoRedefine/>
    <w:qFormat/>
    <w:rsid w:val="000471EF"/>
    <w:pPr>
      <w:keepNext/>
      <w:numPr>
        <w:numId w:val="4"/>
      </w:numPr>
      <w:spacing w:before="480" w:after="120" w:line="240" w:lineRule="auto"/>
      <w:ind w:right="226"/>
      <w:jc w:val="both"/>
      <w:outlineLvl w:val="0"/>
    </w:pPr>
    <w:rPr>
      <w:rFonts w:ascii="Times New Roman CYR" w:hAnsi="Times New Roman CYR" w:cs="Times New Roman CYR"/>
      <w:b/>
      <w:color w:val="000080"/>
      <w:sz w:val="28"/>
      <w:szCs w:val="22"/>
      <w:lang w:val="en-GB"/>
    </w:rPr>
  </w:style>
  <w:style w:type="paragraph" w:styleId="20">
    <w:name w:val="heading 2"/>
    <w:aliases w:val="h2"/>
    <w:basedOn w:val="a1"/>
    <w:next w:val="a1"/>
    <w:link w:val="21"/>
    <w:autoRedefine/>
    <w:qFormat/>
    <w:rsid w:val="00924D52"/>
    <w:pPr>
      <w:keepNext/>
      <w:tabs>
        <w:tab w:val="left" w:pos="6379"/>
      </w:tabs>
      <w:spacing w:before="240" w:after="0" w:line="320" w:lineRule="exact"/>
      <w:ind w:right="226" w:hanging="567"/>
      <w:outlineLvl w:val="1"/>
    </w:pPr>
    <w:rPr>
      <w:rFonts w:ascii="Times New Roman" w:eastAsiaTheme="minorHAnsi" w:hAnsi="Times New Roman"/>
      <w:b/>
      <w:bCs/>
      <w:color w:val="000066"/>
      <w:sz w:val="24"/>
      <w:szCs w:val="24"/>
      <w:lang w:val="uk-UA" w:eastAsia="en-US"/>
    </w:rPr>
  </w:style>
  <w:style w:type="paragraph" w:styleId="3">
    <w:name w:val="heading 3"/>
    <w:aliases w:val="h3"/>
    <w:basedOn w:val="4"/>
    <w:next w:val="a1"/>
    <w:link w:val="30"/>
    <w:autoRedefine/>
    <w:qFormat/>
    <w:rsid w:val="003338C0"/>
    <w:pPr>
      <w:keepLines/>
      <w:numPr>
        <w:numId w:val="0"/>
      </w:numPr>
      <w:spacing w:before="240" w:after="130" w:line="240" w:lineRule="auto"/>
      <w:ind w:hanging="539"/>
      <w:outlineLvl w:val="2"/>
    </w:pPr>
    <w:rPr>
      <w:rFonts w:ascii="Times New Roman" w:hAnsi="Times New Roman"/>
      <w:color w:val="002060"/>
      <w:sz w:val="22"/>
      <w:szCs w:val="22"/>
      <w:lang w:val="uk-UA"/>
    </w:rPr>
  </w:style>
  <w:style w:type="paragraph" w:styleId="4">
    <w:name w:val="heading 4"/>
    <w:basedOn w:val="5"/>
    <w:next w:val="a1"/>
    <w:link w:val="40"/>
    <w:qFormat/>
    <w:rsid w:val="00BE5BFC"/>
    <w:pPr>
      <w:numPr>
        <w:numId w:val="23"/>
      </w:numPr>
      <w:spacing w:line="280" w:lineRule="exact"/>
      <w:outlineLvl w:val="3"/>
    </w:pPr>
    <w:rPr>
      <w:b/>
      <w:sz w:val="24"/>
    </w:rPr>
  </w:style>
  <w:style w:type="paragraph" w:styleId="5">
    <w:name w:val="heading 5"/>
    <w:basedOn w:val="a1"/>
    <w:next w:val="a1"/>
    <w:link w:val="50"/>
    <w:qFormat/>
    <w:rsid w:val="00BE5BFC"/>
    <w:pPr>
      <w:keepNext/>
      <w:spacing w:before="400" w:after="0" w:line="260" w:lineRule="exact"/>
      <w:jc w:val="left"/>
      <w:outlineLvl w:val="4"/>
    </w:pPr>
    <w:rPr>
      <w:i/>
      <w:color w:val="000080"/>
    </w:rPr>
  </w:style>
  <w:style w:type="paragraph" w:styleId="6">
    <w:name w:val="heading 6"/>
    <w:basedOn w:val="a0"/>
    <w:next w:val="a0"/>
    <w:link w:val="60"/>
    <w:qFormat/>
    <w:rsid w:val="00BE5BFC"/>
    <w:pPr>
      <w:outlineLvl w:val="5"/>
    </w:pPr>
  </w:style>
  <w:style w:type="paragraph" w:styleId="7">
    <w:name w:val="heading 7"/>
    <w:basedOn w:val="a0"/>
    <w:next w:val="a0"/>
    <w:link w:val="70"/>
    <w:qFormat/>
    <w:rsid w:val="00BE5BFC"/>
    <w:pPr>
      <w:outlineLvl w:val="6"/>
    </w:pPr>
  </w:style>
  <w:style w:type="paragraph" w:styleId="8">
    <w:name w:val="heading 8"/>
    <w:basedOn w:val="a0"/>
    <w:next w:val="a0"/>
    <w:link w:val="80"/>
    <w:qFormat/>
    <w:rsid w:val="00BE5BFC"/>
    <w:pPr>
      <w:outlineLvl w:val="7"/>
    </w:pPr>
  </w:style>
  <w:style w:type="paragraph" w:styleId="9">
    <w:name w:val="heading 9"/>
    <w:basedOn w:val="a0"/>
    <w:next w:val="a0"/>
    <w:link w:val="90"/>
    <w:qFormat/>
    <w:rsid w:val="00BE5BF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t,Body Text x,Body Text x Знак Знак,Body Text x Знак,Body Text x Знак + Arial,10 pt...,Body Text Eng,Основной текст Знак,bt Знак"/>
    <w:basedOn w:val="a0"/>
    <w:link w:val="11"/>
    <w:rsid w:val="00BE5BFC"/>
    <w:pPr>
      <w:spacing w:before="130" w:after="130" w:line="240" w:lineRule="auto"/>
      <w:jc w:val="both"/>
    </w:pPr>
  </w:style>
  <w:style w:type="paragraph" w:customStyle="1" w:styleId="BracketsallignmentBold">
    <w:name w:val="Brackets allignment Bold"/>
    <w:basedOn w:val="31"/>
    <w:link w:val="BracketsallignmentBoldChar"/>
    <w:rsid w:val="00BE5BFC"/>
    <w:pPr>
      <w:ind w:left="0" w:right="-3" w:firstLine="0"/>
      <w:jc w:val="right"/>
    </w:pPr>
    <w:rPr>
      <w:b/>
      <w:bCs/>
    </w:rPr>
  </w:style>
  <w:style w:type="paragraph" w:styleId="31">
    <w:name w:val="Body Text 3"/>
    <w:basedOn w:val="a0"/>
    <w:link w:val="32"/>
    <w:rsid w:val="00BE5BFC"/>
    <w:pPr>
      <w:ind w:left="142" w:hanging="142"/>
    </w:pPr>
    <w:rPr>
      <w:sz w:val="18"/>
      <w:szCs w:val="16"/>
    </w:rPr>
  </w:style>
  <w:style w:type="paragraph" w:styleId="22">
    <w:name w:val="toc 2"/>
    <w:basedOn w:val="12"/>
    <w:semiHidden/>
    <w:rsid w:val="00BE5BFC"/>
    <w:pPr>
      <w:spacing w:before="0"/>
    </w:pPr>
    <w:rPr>
      <w:color w:val="auto"/>
      <w:sz w:val="24"/>
    </w:rPr>
  </w:style>
  <w:style w:type="paragraph" w:styleId="12">
    <w:name w:val="toc 1"/>
    <w:basedOn w:val="a0"/>
    <w:semiHidden/>
    <w:rsid w:val="00BE5BFC"/>
    <w:pPr>
      <w:tabs>
        <w:tab w:val="right" w:pos="8221"/>
      </w:tabs>
      <w:spacing w:before="260" w:line="240" w:lineRule="auto"/>
      <w:ind w:left="851" w:right="567" w:hanging="851"/>
    </w:pPr>
    <w:rPr>
      <w:color w:val="000080"/>
      <w:sz w:val="28"/>
    </w:rPr>
  </w:style>
  <w:style w:type="paragraph" w:styleId="a5">
    <w:name w:val="footer"/>
    <w:basedOn w:val="a0"/>
    <w:link w:val="a6"/>
    <w:uiPriority w:val="99"/>
    <w:rsid w:val="00BE5BFC"/>
    <w:pPr>
      <w:tabs>
        <w:tab w:val="right" w:pos="8222"/>
      </w:tabs>
    </w:pPr>
    <w:rPr>
      <w:sz w:val="18"/>
    </w:rPr>
  </w:style>
  <w:style w:type="paragraph" w:styleId="a7">
    <w:name w:val="header"/>
    <w:basedOn w:val="a0"/>
    <w:link w:val="a8"/>
    <w:uiPriority w:val="99"/>
    <w:rsid w:val="00BE5BFC"/>
    <w:pPr>
      <w:spacing w:line="220" w:lineRule="atLeast"/>
      <w:jc w:val="right"/>
    </w:pPr>
    <w:rPr>
      <w:i/>
      <w:sz w:val="18"/>
    </w:rPr>
  </w:style>
  <w:style w:type="paragraph" w:styleId="a">
    <w:name w:val="List Bullet"/>
    <w:basedOn w:val="a1"/>
    <w:rsid w:val="00B83041"/>
    <w:pPr>
      <w:numPr>
        <w:numId w:val="2"/>
      </w:numPr>
      <w:spacing w:before="0"/>
    </w:pPr>
  </w:style>
  <w:style w:type="paragraph" w:styleId="2">
    <w:name w:val="List Bullet 2"/>
    <w:basedOn w:val="a"/>
    <w:rsid w:val="004C5C3B"/>
    <w:pPr>
      <w:numPr>
        <w:numId w:val="1"/>
      </w:numPr>
    </w:pPr>
  </w:style>
  <w:style w:type="paragraph" w:customStyle="1" w:styleId="zreportname">
    <w:name w:val="zreport name"/>
    <w:basedOn w:val="a0"/>
    <w:rsid w:val="00BE5BFC"/>
    <w:pPr>
      <w:keepLines/>
      <w:framePr w:w="4536" w:wrap="around" w:vAnchor="page" w:hAnchor="page" w:xAlign="center" w:y="3993"/>
      <w:spacing w:line="440" w:lineRule="exact"/>
      <w:jc w:val="center"/>
    </w:pPr>
    <w:rPr>
      <w:noProof/>
      <w:sz w:val="36"/>
    </w:rPr>
  </w:style>
  <w:style w:type="paragraph" w:customStyle="1" w:styleId="zcontents">
    <w:name w:val="zcontents"/>
    <w:basedOn w:val="a0"/>
    <w:rsid w:val="00BE5BFC"/>
    <w:pPr>
      <w:spacing w:after="260" w:line="240" w:lineRule="auto"/>
    </w:pPr>
    <w:rPr>
      <w:color w:val="000080"/>
      <w:sz w:val="32"/>
    </w:rPr>
  </w:style>
  <w:style w:type="paragraph" w:customStyle="1" w:styleId="zcompanyname">
    <w:name w:val="zcompany name"/>
    <w:basedOn w:val="a0"/>
    <w:rsid w:val="00BE5BFC"/>
    <w:pPr>
      <w:framePr w:w="4536" w:wrap="around" w:vAnchor="page" w:hAnchor="page" w:xAlign="center" w:y="3993"/>
      <w:spacing w:after="400" w:line="240" w:lineRule="auto"/>
      <w:jc w:val="center"/>
    </w:pPr>
    <w:rPr>
      <w:b/>
      <w:sz w:val="26"/>
    </w:rPr>
  </w:style>
  <w:style w:type="paragraph" w:styleId="a9">
    <w:name w:val="footnote text"/>
    <w:basedOn w:val="a0"/>
    <w:link w:val="aa"/>
    <w:semiHidden/>
    <w:rsid w:val="00BE5BFC"/>
    <w:rPr>
      <w:sz w:val="18"/>
    </w:rPr>
  </w:style>
  <w:style w:type="paragraph" w:customStyle="1" w:styleId="zreportsubtitle">
    <w:name w:val="zreport subtitle"/>
    <w:basedOn w:val="zreportname"/>
    <w:rsid w:val="00BE5BFC"/>
    <w:pPr>
      <w:framePr w:wrap="around"/>
      <w:spacing w:line="360" w:lineRule="exact"/>
    </w:pPr>
    <w:rPr>
      <w:sz w:val="32"/>
    </w:rPr>
  </w:style>
  <w:style w:type="paragraph" w:styleId="ab">
    <w:name w:val="Body Text Indent"/>
    <w:basedOn w:val="a1"/>
    <w:link w:val="ac"/>
    <w:rsid w:val="00BE5BFC"/>
    <w:pPr>
      <w:ind w:left="340"/>
    </w:pPr>
  </w:style>
  <w:style w:type="paragraph" w:customStyle="1" w:styleId="Graphic">
    <w:name w:val="Graphic"/>
    <w:basedOn w:val="a0"/>
    <w:rsid w:val="00BE5BFC"/>
    <w:pPr>
      <w:pBdr>
        <w:top w:val="single" w:sz="4" w:space="1" w:color="auto"/>
        <w:left w:val="single" w:sz="4" w:space="1" w:color="auto"/>
        <w:bottom w:val="single" w:sz="4" w:space="1" w:color="auto"/>
        <w:right w:val="single" w:sz="4" w:space="1" w:color="auto"/>
      </w:pBdr>
      <w:jc w:val="center"/>
    </w:pPr>
  </w:style>
  <w:style w:type="character" w:styleId="ad">
    <w:name w:val="page number"/>
    <w:basedOn w:val="a2"/>
    <w:rsid w:val="00BE5BFC"/>
    <w:rPr>
      <w:sz w:val="22"/>
    </w:rPr>
  </w:style>
  <w:style w:type="paragraph" w:customStyle="1" w:styleId="zreportaddinfo">
    <w:name w:val="zreport addinfo"/>
    <w:basedOn w:val="a0"/>
    <w:rsid w:val="00BE5BFC"/>
    <w:pPr>
      <w:framePr w:wrap="around" w:hAnchor="page" w:xAlign="center" w:yAlign="bottom"/>
      <w:jc w:val="center"/>
    </w:pPr>
    <w:rPr>
      <w:noProof/>
    </w:rPr>
  </w:style>
  <w:style w:type="paragraph" w:customStyle="1" w:styleId="zreportaddinfoit">
    <w:name w:val="zreport addinfoit"/>
    <w:basedOn w:val="a0"/>
    <w:rsid w:val="00BE5BFC"/>
    <w:pPr>
      <w:framePr w:wrap="around" w:hAnchor="page" w:xAlign="center" w:yAlign="bottom"/>
      <w:jc w:val="center"/>
    </w:pPr>
    <w:rPr>
      <w:i/>
    </w:rPr>
  </w:style>
  <w:style w:type="paragraph" w:customStyle="1" w:styleId="AppendixHeading">
    <w:name w:val="Appendix Heading"/>
    <w:basedOn w:val="1"/>
    <w:next w:val="a1"/>
    <w:rsid w:val="00BE5BFC"/>
    <w:pPr>
      <w:numPr>
        <w:numId w:val="0"/>
      </w:numPr>
      <w:tabs>
        <w:tab w:val="num" w:pos="0"/>
      </w:tabs>
      <w:ind w:hanging="964"/>
      <w:outlineLvl w:val="9"/>
    </w:pPr>
  </w:style>
  <w:style w:type="paragraph" w:styleId="33">
    <w:name w:val="List Bullet 3"/>
    <w:basedOn w:val="a"/>
    <w:rsid w:val="00BE5BFC"/>
    <w:pPr>
      <w:numPr>
        <w:numId w:val="0"/>
      </w:numPr>
      <w:tabs>
        <w:tab w:val="left" w:pos="227"/>
      </w:tabs>
      <w:spacing w:after="0"/>
      <w:ind w:left="227" w:hanging="227"/>
      <w:jc w:val="left"/>
    </w:pPr>
    <w:rPr>
      <w:sz w:val="18"/>
    </w:rPr>
  </w:style>
  <w:style w:type="paragraph" w:customStyle="1" w:styleId="AppendixHeading2">
    <w:name w:val="Appendix Heading 2"/>
    <w:basedOn w:val="20"/>
    <w:next w:val="a1"/>
    <w:rsid w:val="00BE5BFC"/>
    <w:pPr>
      <w:tabs>
        <w:tab w:val="num" w:pos="0"/>
      </w:tabs>
      <w:ind w:hanging="964"/>
      <w:outlineLvl w:val="9"/>
    </w:pPr>
  </w:style>
  <w:style w:type="paragraph" w:customStyle="1" w:styleId="AppendixHeading3">
    <w:name w:val="Appendix Heading 3"/>
    <w:basedOn w:val="3"/>
    <w:next w:val="a1"/>
    <w:rsid w:val="00BE5BFC"/>
    <w:pPr>
      <w:tabs>
        <w:tab w:val="num" w:pos="0"/>
      </w:tabs>
      <w:ind w:hanging="964"/>
      <w:outlineLvl w:val="9"/>
    </w:pPr>
  </w:style>
  <w:style w:type="paragraph" w:customStyle="1" w:styleId="AppendixHeading4">
    <w:name w:val="Appendix Heading 4"/>
    <w:basedOn w:val="4"/>
    <w:next w:val="a1"/>
    <w:rsid w:val="00BE5BFC"/>
    <w:pPr>
      <w:numPr>
        <w:numId w:val="0"/>
      </w:numPr>
      <w:tabs>
        <w:tab w:val="num" w:pos="0"/>
      </w:tabs>
      <w:ind w:hanging="964"/>
      <w:outlineLvl w:val="9"/>
    </w:pPr>
  </w:style>
  <w:style w:type="paragraph" w:customStyle="1" w:styleId="AppendixHeading5">
    <w:name w:val="Appendix Heading 5"/>
    <w:basedOn w:val="5"/>
    <w:next w:val="a1"/>
    <w:rsid w:val="00BE5BFC"/>
    <w:pPr>
      <w:outlineLvl w:val="9"/>
    </w:pPr>
  </w:style>
  <w:style w:type="paragraph" w:styleId="ae">
    <w:name w:val="caption"/>
    <w:basedOn w:val="a0"/>
    <w:next w:val="a0"/>
    <w:qFormat/>
    <w:rsid w:val="00BE5BFC"/>
    <w:rPr>
      <w:bCs/>
      <w:i/>
      <w:sz w:val="14"/>
    </w:rPr>
  </w:style>
  <w:style w:type="paragraph" w:styleId="41">
    <w:name w:val="List Bullet 4"/>
    <w:basedOn w:val="2"/>
    <w:rsid w:val="00BE5BFC"/>
    <w:pPr>
      <w:numPr>
        <w:numId w:val="0"/>
      </w:numPr>
      <w:tabs>
        <w:tab w:val="left" w:pos="454"/>
      </w:tabs>
      <w:ind w:left="454" w:hanging="227"/>
      <w:jc w:val="left"/>
    </w:pPr>
    <w:rPr>
      <w:sz w:val="18"/>
    </w:rPr>
  </w:style>
  <w:style w:type="paragraph" w:customStyle="1" w:styleId="bullet">
    <w:name w:val="bullet"/>
    <w:basedOn w:val="a0"/>
    <w:rsid w:val="00BE5BFC"/>
    <w:pPr>
      <w:tabs>
        <w:tab w:val="left" w:pos="360"/>
      </w:tabs>
      <w:overflowPunct w:val="0"/>
      <w:autoSpaceDE w:val="0"/>
      <w:autoSpaceDN w:val="0"/>
      <w:adjustRightInd w:val="0"/>
      <w:ind w:left="357" w:hanging="357"/>
      <w:jc w:val="both"/>
      <w:textAlignment w:val="baseline"/>
    </w:pPr>
    <w:rPr>
      <w:lang w:val="en-GB"/>
    </w:rPr>
  </w:style>
  <w:style w:type="paragraph" w:styleId="af">
    <w:name w:val="Document Map"/>
    <w:basedOn w:val="a0"/>
    <w:link w:val="af0"/>
    <w:semiHidden/>
    <w:rsid w:val="00BE5BFC"/>
    <w:pPr>
      <w:ind w:left="-114" w:right="794" w:hanging="737"/>
      <w:outlineLvl w:val="4"/>
    </w:pPr>
    <w:rPr>
      <w:rFonts w:ascii="Tahoma" w:hAnsi="Tahoma" w:cs="Tahoma"/>
      <w:color w:val="003366"/>
      <w:sz w:val="18"/>
    </w:rPr>
  </w:style>
  <w:style w:type="character" w:styleId="af1">
    <w:name w:val="FollowedHyperlink"/>
    <w:basedOn w:val="a2"/>
    <w:rsid w:val="00BE5BFC"/>
    <w:rPr>
      <w:color w:val="800080"/>
      <w:u w:val="single"/>
    </w:rPr>
  </w:style>
  <w:style w:type="character" w:styleId="af2">
    <w:name w:val="Hyperlink"/>
    <w:basedOn w:val="a2"/>
    <w:rsid w:val="00BE5BFC"/>
    <w:rPr>
      <w:color w:val="0000FF"/>
      <w:u w:val="single"/>
    </w:rPr>
  </w:style>
  <w:style w:type="character" w:customStyle="1" w:styleId="11">
    <w:name w:val="Основной текст Знак1"/>
    <w:aliases w:val="bt Знак1,Body Text x Знак1,Body Text x Знак Знак Знак,Body Text x Знак Знак1,Body Text x Знак + Arial Знак,10 pt... Знак,Body Text Eng Знак,Основной текст Знак Знак,bt Знак Знак"/>
    <w:basedOn w:val="a2"/>
    <w:link w:val="a1"/>
    <w:rsid w:val="004A2D7A"/>
    <w:rPr>
      <w:sz w:val="22"/>
      <w:lang w:val="en-US" w:eastAsia="en-US" w:bidi="ar-SA"/>
    </w:rPr>
  </w:style>
  <w:style w:type="character" w:customStyle="1" w:styleId="block1">
    <w:name w:val="block1"/>
    <w:basedOn w:val="a2"/>
    <w:rsid w:val="00B94493"/>
    <w:rPr>
      <w:vanish w:val="0"/>
      <w:webHidden w:val="0"/>
      <w:specVanish w:val="0"/>
    </w:rPr>
  </w:style>
  <w:style w:type="paragraph" w:styleId="af3">
    <w:name w:val="Balloon Text"/>
    <w:basedOn w:val="a0"/>
    <w:link w:val="af4"/>
    <w:semiHidden/>
    <w:rsid w:val="00B9321A"/>
    <w:rPr>
      <w:rFonts w:ascii="Tahoma" w:hAnsi="Tahoma" w:cs="Tahoma"/>
      <w:sz w:val="16"/>
      <w:szCs w:val="16"/>
    </w:rPr>
  </w:style>
  <w:style w:type="character" w:styleId="af5">
    <w:name w:val="Emphasis"/>
    <w:basedOn w:val="a2"/>
    <w:qFormat/>
    <w:rsid w:val="00A61257"/>
    <w:rPr>
      <w:i/>
      <w:iCs/>
    </w:rPr>
  </w:style>
  <w:style w:type="paragraph" w:customStyle="1" w:styleId="TableItalic">
    <w:name w:val="Table Italic"/>
    <w:basedOn w:val="31"/>
    <w:rsid w:val="00A67198"/>
    <w:pPr>
      <w:keepNext/>
    </w:pPr>
    <w:rPr>
      <w:i/>
      <w:iCs/>
    </w:rPr>
  </w:style>
  <w:style w:type="paragraph" w:customStyle="1" w:styleId="TableBold">
    <w:name w:val="Table Bold"/>
    <w:basedOn w:val="31"/>
    <w:next w:val="31"/>
    <w:rsid w:val="00A67198"/>
    <w:pPr>
      <w:keepNext/>
    </w:pPr>
    <w:rPr>
      <w:b/>
    </w:rPr>
  </w:style>
  <w:style w:type="paragraph" w:customStyle="1" w:styleId="TablePY">
    <w:name w:val="Table PY"/>
    <w:basedOn w:val="31"/>
    <w:rsid w:val="004E2078"/>
    <w:pPr>
      <w:ind w:right="51"/>
      <w:jc w:val="right"/>
    </w:pPr>
    <w:rPr>
      <w:szCs w:val="20"/>
    </w:rPr>
  </w:style>
  <w:style w:type="character" w:customStyle="1" w:styleId="32">
    <w:name w:val="Основной текст 3 Знак"/>
    <w:basedOn w:val="a2"/>
    <w:link w:val="31"/>
    <w:rsid w:val="00C92F75"/>
    <w:rPr>
      <w:sz w:val="18"/>
      <w:szCs w:val="16"/>
      <w:lang w:val="en-US" w:eastAsia="en-US" w:bidi="ar-SA"/>
    </w:rPr>
  </w:style>
  <w:style w:type="paragraph" w:customStyle="1" w:styleId="TableNotBold">
    <w:name w:val="Table NotBold"/>
    <w:basedOn w:val="31"/>
    <w:rsid w:val="00C92F75"/>
    <w:pPr>
      <w:keepNext/>
    </w:pPr>
  </w:style>
  <w:style w:type="character" w:customStyle="1" w:styleId="BracketsallignmentBoldChar">
    <w:name w:val="Brackets allignment Bold Char"/>
    <w:basedOn w:val="32"/>
    <w:link w:val="BracketsallignmentBold"/>
    <w:rsid w:val="00A67198"/>
    <w:rPr>
      <w:b/>
      <w:bCs/>
      <w:sz w:val="18"/>
      <w:szCs w:val="16"/>
      <w:lang w:val="en-US" w:eastAsia="en-US" w:bidi="ar-SA"/>
    </w:rPr>
  </w:style>
  <w:style w:type="character" w:customStyle="1" w:styleId="CharChar">
    <w:name w:val="Char Char"/>
    <w:basedOn w:val="a2"/>
    <w:rsid w:val="00F92094"/>
    <w:rPr>
      <w:sz w:val="18"/>
      <w:szCs w:val="16"/>
      <w:lang w:val="en-US" w:eastAsia="en-US" w:bidi="ar-SA"/>
    </w:rPr>
  </w:style>
  <w:style w:type="paragraph" w:customStyle="1" w:styleId="CharCharCharCharCharChar">
    <w:name w:val="Char Char Char Char Char Char"/>
    <w:basedOn w:val="a0"/>
    <w:rsid w:val="009B225B"/>
    <w:pPr>
      <w:spacing w:after="160" w:line="240" w:lineRule="exact"/>
    </w:pPr>
    <w:rPr>
      <w:rFonts w:ascii="Verdana" w:hAnsi="Verdana"/>
    </w:rPr>
  </w:style>
  <w:style w:type="paragraph" w:customStyle="1" w:styleId="IAS">
    <w:name w:val="IAS"/>
    <w:basedOn w:val="a0"/>
    <w:link w:val="IASChar"/>
    <w:rsid w:val="008A68E8"/>
    <w:pPr>
      <w:overflowPunct w:val="0"/>
      <w:autoSpaceDE w:val="0"/>
      <w:autoSpaceDN w:val="0"/>
      <w:adjustRightInd w:val="0"/>
      <w:spacing w:line="-260" w:lineRule="auto"/>
      <w:textAlignment w:val="baseline"/>
    </w:pPr>
    <w:rPr>
      <w:rFonts w:ascii="Times" w:hAnsi="Times"/>
      <w:i/>
      <w:lang w:val="en-GB"/>
    </w:rPr>
  </w:style>
  <w:style w:type="character" w:customStyle="1" w:styleId="IASChar">
    <w:name w:val="IAS Char"/>
    <w:basedOn w:val="a2"/>
    <w:link w:val="IAS"/>
    <w:rsid w:val="008A68E8"/>
    <w:rPr>
      <w:rFonts w:ascii="Times" w:hAnsi="Times"/>
      <w:i/>
      <w:lang w:val="en-GB" w:eastAsia="en-US" w:bidi="ar-SA"/>
    </w:rPr>
  </w:style>
  <w:style w:type="paragraph" w:customStyle="1" w:styleId="CM10">
    <w:name w:val="CM10"/>
    <w:basedOn w:val="a0"/>
    <w:next w:val="a0"/>
    <w:rsid w:val="00652A90"/>
    <w:pPr>
      <w:autoSpaceDE w:val="0"/>
      <w:autoSpaceDN w:val="0"/>
      <w:adjustRightInd w:val="0"/>
    </w:pPr>
    <w:rPr>
      <w:rFonts w:ascii="Univers" w:hAnsi="Univers"/>
      <w:sz w:val="24"/>
      <w:szCs w:val="24"/>
    </w:rPr>
  </w:style>
  <w:style w:type="table" w:styleId="af6">
    <w:name w:val="Table Grid"/>
    <w:basedOn w:val="a3"/>
    <w:rsid w:val="00C04DF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11"/>
    <w:link w:val="5"/>
    <w:rsid w:val="00CE7D3B"/>
    <w:rPr>
      <w:i/>
      <w:color w:val="000080"/>
      <w:sz w:val="22"/>
      <w:lang w:val="en-US" w:eastAsia="en-US" w:bidi="ar-SA"/>
    </w:rPr>
  </w:style>
  <w:style w:type="character" w:customStyle="1" w:styleId="40">
    <w:name w:val="Заголовок 4 Знак"/>
    <w:basedOn w:val="50"/>
    <w:link w:val="4"/>
    <w:rsid w:val="00CE7D3B"/>
    <w:rPr>
      <w:b/>
      <w:i/>
      <w:color w:val="000080"/>
      <w:sz w:val="24"/>
      <w:lang w:val="en-US" w:eastAsia="en-US" w:bidi="ar-SA"/>
    </w:rPr>
  </w:style>
  <w:style w:type="paragraph" w:customStyle="1" w:styleId="CM9">
    <w:name w:val="CM9"/>
    <w:basedOn w:val="a0"/>
    <w:next w:val="a0"/>
    <w:rsid w:val="00E60527"/>
    <w:pPr>
      <w:autoSpaceDE w:val="0"/>
      <w:autoSpaceDN w:val="0"/>
      <w:adjustRightInd w:val="0"/>
    </w:pPr>
    <w:rPr>
      <w:rFonts w:ascii="Univers" w:hAnsi="Univers"/>
      <w:sz w:val="24"/>
      <w:szCs w:val="24"/>
    </w:rPr>
  </w:style>
  <w:style w:type="paragraph" w:customStyle="1" w:styleId="Default">
    <w:name w:val="Default"/>
    <w:rsid w:val="00E60527"/>
    <w:pPr>
      <w:autoSpaceDE w:val="0"/>
      <w:autoSpaceDN w:val="0"/>
      <w:adjustRightInd w:val="0"/>
    </w:pPr>
    <w:rPr>
      <w:rFonts w:ascii="Univers" w:hAnsi="Univers" w:cs="Univers"/>
      <w:color w:val="000000"/>
      <w:sz w:val="24"/>
      <w:szCs w:val="24"/>
    </w:rPr>
  </w:style>
  <w:style w:type="paragraph" w:customStyle="1" w:styleId="CM23">
    <w:name w:val="CM23"/>
    <w:basedOn w:val="Default"/>
    <w:next w:val="Default"/>
    <w:rsid w:val="00716ADF"/>
    <w:pPr>
      <w:spacing w:line="260" w:lineRule="atLeast"/>
    </w:pPr>
    <w:rPr>
      <w:rFonts w:cs="Times New Roman"/>
      <w:color w:val="auto"/>
    </w:rPr>
  </w:style>
  <w:style w:type="paragraph" w:customStyle="1" w:styleId="tr">
    <w:name w:val="tr"/>
    <w:basedOn w:val="a0"/>
    <w:rsid w:val="008A6779"/>
    <w:pPr>
      <w:overflowPunct w:val="0"/>
      <w:autoSpaceDE w:val="0"/>
      <w:autoSpaceDN w:val="0"/>
      <w:adjustRightInd w:val="0"/>
      <w:spacing w:line="240" w:lineRule="exact"/>
      <w:ind w:left="220"/>
      <w:jc w:val="right"/>
      <w:textAlignment w:val="baseline"/>
    </w:pPr>
    <w:rPr>
      <w:rFonts w:ascii="L Univers 45 Light" w:hAnsi="L Univers 45 Light"/>
      <w:lang w:val="en-GB"/>
    </w:rPr>
  </w:style>
  <w:style w:type="paragraph" w:customStyle="1" w:styleId="Tabletext">
    <w:name w:val="Table text"/>
    <w:basedOn w:val="a0"/>
    <w:rsid w:val="0034115D"/>
    <w:pPr>
      <w:spacing w:before="120" w:after="120"/>
    </w:pPr>
    <w:rPr>
      <w:lang w:val="en-GB"/>
    </w:rPr>
  </w:style>
  <w:style w:type="character" w:customStyle="1" w:styleId="btCharChar">
    <w:name w:val="bt Char Char"/>
    <w:basedOn w:val="a2"/>
    <w:rsid w:val="004F4008"/>
    <w:rPr>
      <w:sz w:val="22"/>
      <w:lang w:val="en-US" w:eastAsia="en-US" w:bidi="ar-SA"/>
    </w:rPr>
  </w:style>
  <w:style w:type="character" w:customStyle="1" w:styleId="21">
    <w:name w:val="Заголовок 2 Знак"/>
    <w:aliases w:val="h2 Знак"/>
    <w:basedOn w:val="11"/>
    <w:link w:val="20"/>
    <w:rsid w:val="00924D52"/>
    <w:rPr>
      <w:rFonts w:ascii="Times New Roman" w:eastAsiaTheme="minorHAnsi" w:hAnsi="Times New Roman"/>
      <w:b/>
      <w:bCs/>
      <w:color w:val="000066"/>
      <w:sz w:val="24"/>
      <w:szCs w:val="24"/>
      <w:lang w:val="uk-UA" w:eastAsia="en-US" w:bidi="ar-SA"/>
    </w:rPr>
  </w:style>
  <w:style w:type="paragraph" w:customStyle="1" w:styleId="13">
    <w:name w:val="Знак Знак1"/>
    <w:basedOn w:val="a0"/>
    <w:rsid w:val="002F00B1"/>
    <w:pPr>
      <w:spacing w:after="160" w:line="240" w:lineRule="exact"/>
    </w:pPr>
    <w:rPr>
      <w:rFonts w:ascii="Verdana" w:hAnsi="Verdana"/>
    </w:rPr>
  </w:style>
  <w:style w:type="character" w:styleId="af7">
    <w:name w:val="annotation reference"/>
    <w:basedOn w:val="a2"/>
    <w:semiHidden/>
    <w:rsid w:val="0048662A"/>
    <w:rPr>
      <w:sz w:val="16"/>
      <w:szCs w:val="16"/>
    </w:rPr>
  </w:style>
  <w:style w:type="character" w:customStyle="1" w:styleId="BodyText3Char1">
    <w:name w:val="Body Text 3 Char1"/>
    <w:basedOn w:val="a2"/>
    <w:rsid w:val="00DB6684"/>
    <w:rPr>
      <w:sz w:val="18"/>
      <w:szCs w:val="16"/>
      <w:lang w:val="en-US" w:eastAsia="en-US" w:bidi="ar-SA"/>
    </w:rPr>
  </w:style>
  <w:style w:type="character" w:customStyle="1" w:styleId="10">
    <w:name w:val="Заголовок 1 Знак"/>
    <w:aliases w:val="h1 Знак,heading 1 Знак"/>
    <w:basedOn w:val="a2"/>
    <w:link w:val="1"/>
    <w:rsid w:val="000471EF"/>
    <w:rPr>
      <w:rFonts w:ascii="Times New Roman CYR" w:hAnsi="Times New Roman CYR" w:cs="Times New Roman CYR"/>
      <w:b/>
      <w:color w:val="000080"/>
      <w:sz w:val="28"/>
      <w:szCs w:val="22"/>
      <w:lang w:val="en-GB"/>
    </w:rPr>
  </w:style>
  <w:style w:type="character" w:customStyle="1" w:styleId="a6">
    <w:name w:val="Нижний колонтитул Знак"/>
    <w:basedOn w:val="a2"/>
    <w:link w:val="a5"/>
    <w:uiPriority w:val="99"/>
    <w:rsid w:val="00036586"/>
    <w:rPr>
      <w:rFonts w:ascii="Times New Roman" w:hAnsi="Times New Roman"/>
      <w:sz w:val="18"/>
      <w:lang w:val="en-US" w:eastAsia="en-US"/>
    </w:rPr>
  </w:style>
  <w:style w:type="paragraph" w:styleId="51">
    <w:name w:val="toc 5"/>
    <w:basedOn w:val="a0"/>
    <w:next w:val="a0"/>
    <w:autoRedefine/>
    <w:rsid w:val="004B6001"/>
    <w:pPr>
      <w:ind w:left="880"/>
    </w:pPr>
  </w:style>
  <w:style w:type="paragraph" w:customStyle="1" w:styleId="SecondFSlevel">
    <w:name w:val="Second FS level"/>
    <w:basedOn w:val="20"/>
    <w:link w:val="SecondFSlevelChar"/>
    <w:qFormat/>
    <w:rsid w:val="00551A04"/>
  </w:style>
  <w:style w:type="paragraph" w:customStyle="1" w:styleId="ThirdFSlevel">
    <w:name w:val="Third FS level"/>
    <w:basedOn w:val="3"/>
    <w:link w:val="ThirdFSlevelChar"/>
    <w:qFormat/>
    <w:rsid w:val="00551A04"/>
  </w:style>
  <w:style w:type="character" w:customStyle="1" w:styleId="SecondFSlevelChar">
    <w:name w:val="Second FS level Char"/>
    <w:basedOn w:val="21"/>
    <w:link w:val="SecondFSlevel"/>
    <w:rsid w:val="00551A04"/>
    <w:rPr>
      <w:rFonts w:ascii="Times New Roman" w:eastAsiaTheme="minorHAnsi" w:hAnsi="Times New Roman"/>
      <w:b/>
      <w:bCs/>
      <w:i w:val="0"/>
      <w:iCs w:val="0"/>
      <w:color w:val="000080"/>
      <w:sz w:val="24"/>
      <w:szCs w:val="22"/>
      <w:lang w:val="en-US" w:eastAsia="en-US" w:bidi="ar-SA"/>
    </w:rPr>
  </w:style>
  <w:style w:type="character" w:customStyle="1" w:styleId="30">
    <w:name w:val="Заголовок 3 Знак"/>
    <w:aliases w:val="h3 Знак"/>
    <w:basedOn w:val="40"/>
    <w:link w:val="3"/>
    <w:rsid w:val="003338C0"/>
    <w:rPr>
      <w:rFonts w:ascii="Times New Roman" w:hAnsi="Times New Roman"/>
      <w:b/>
      <w:i/>
      <w:color w:val="002060"/>
      <w:sz w:val="22"/>
      <w:szCs w:val="22"/>
      <w:lang w:val="uk-UA" w:eastAsia="en-US" w:bidi="ar-SA"/>
    </w:rPr>
  </w:style>
  <w:style w:type="character" w:customStyle="1" w:styleId="ThirdFSlevelChar">
    <w:name w:val="Third FS level Char"/>
    <w:basedOn w:val="30"/>
    <w:link w:val="ThirdFSlevel"/>
    <w:rsid w:val="00551A04"/>
    <w:rPr>
      <w:rFonts w:ascii="Times New Roman" w:hAnsi="Times New Roman"/>
      <w:b/>
      <w:i/>
      <w:color w:val="000080"/>
      <w:sz w:val="24"/>
      <w:szCs w:val="22"/>
      <w:lang w:val="en-GB" w:eastAsia="en-US" w:bidi="ar-SA"/>
    </w:rPr>
  </w:style>
  <w:style w:type="paragraph" w:customStyle="1" w:styleId="tabletext0">
    <w:name w:val="table_text"/>
    <w:basedOn w:val="a0"/>
    <w:rsid w:val="00BB7369"/>
    <w:pPr>
      <w:numPr>
        <w:ilvl w:val="12"/>
      </w:numPr>
      <w:spacing w:before="65" w:after="65" w:line="240" w:lineRule="auto"/>
    </w:pPr>
    <w:rPr>
      <w:szCs w:val="24"/>
    </w:rPr>
  </w:style>
  <w:style w:type="paragraph" w:customStyle="1" w:styleId="AcctBody2Col">
    <w:name w:val="Acct Body 2 Col"/>
    <w:basedOn w:val="a0"/>
    <w:next w:val="a0"/>
    <w:rsid w:val="00BB7369"/>
    <w:pPr>
      <w:widowControl w:val="0"/>
      <w:tabs>
        <w:tab w:val="left" w:pos="1531"/>
        <w:tab w:val="left" w:pos="1814"/>
        <w:tab w:val="right" w:pos="7824"/>
        <w:tab w:val="decimal" w:pos="8957"/>
        <w:tab w:val="decimal" w:pos="9865"/>
      </w:tabs>
      <w:autoSpaceDE w:val="0"/>
      <w:autoSpaceDN w:val="0"/>
      <w:adjustRightInd w:val="0"/>
      <w:textAlignment w:val="center"/>
    </w:pPr>
    <w:rPr>
      <w:rFonts w:ascii="Univers 45 Light" w:hAnsi="Univers 45 Light" w:cs="Univers 45 Light"/>
      <w:color w:val="000000"/>
      <w:lang w:val="en-GB"/>
    </w:rPr>
  </w:style>
  <w:style w:type="paragraph" w:customStyle="1" w:styleId="AcctBody2ColL1">
    <w:name w:val="Acct Body 2 Col L1"/>
    <w:basedOn w:val="a0"/>
    <w:next w:val="a0"/>
    <w:rsid w:val="00BB7369"/>
    <w:pPr>
      <w:widowControl w:val="0"/>
      <w:pBdr>
        <w:bottom w:val="single" w:sz="2" w:space="2" w:color="0038E5"/>
      </w:pBdr>
      <w:tabs>
        <w:tab w:val="left" w:pos="1531"/>
        <w:tab w:val="left" w:pos="1814"/>
        <w:tab w:val="right" w:pos="7824"/>
        <w:tab w:val="decimal" w:pos="8957"/>
        <w:tab w:val="decimal" w:pos="9865"/>
      </w:tabs>
      <w:autoSpaceDE w:val="0"/>
      <w:autoSpaceDN w:val="0"/>
      <w:adjustRightInd w:val="0"/>
      <w:textAlignment w:val="center"/>
    </w:pPr>
    <w:rPr>
      <w:rFonts w:ascii="Univers 45 Light" w:hAnsi="Univers 45 Light" w:cs="Univers 45 Light"/>
      <w:color w:val="000000"/>
      <w:lang w:val="en-GB"/>
    </w:rPr>
  </w:style>
  <w:style w:type="paragraph" w:customStyle="1" w:styleId="AcctBody2ColLT">
    <w:name w:val="Acct Body 2 Col LT"/>
    <w:basedOn w:val="a0"/>
    <w:next w:val="a0"/>
    <w:rsid w:val="00BB7369"/>
    <w:pPr>
      <w:widowControl w:val="0"/>
      <w:pBdr>
        <w:bottom w:val="single" w:sz="10" w:space="2" w:color="0038E5"/>
      </w:pBdr>
      <w:tabs>
        <w:tab w:val="left" w:pos="1531"/>
        <w:tab w:val="left" w:pos="1814"/>
        <w:tab w:val="right" w:pos="7824"/>
        <w:tab w:val="decimal" w:pos="8957"/>
        <w:tab w:val="decimal" w:pos="9865"/>
      </w:tabs>
      <w:autoSpaceDE w:val="0"/>
      <w:autoSpaceDN w:val="0"/>
      <w:adjustRightInd w:val="0"/>
      <w:textAlignment w:val="center"/>
    </w:pPr>
    <w:rPr>
      <w:rFonts w:ascii="Univers 45 Light" w:hAnsi="Univers 45 Light" w:cs="Univers 45 Light"/>
      <w:color w:val="000000"/>
      <w:lang w:val="en-GB"/>
    </w:rPr>
  </w:style>
  <w:style w:type="character" w:customStyle="1" w:styleId="60">
    <w:name w:val="Заголовок 6 Знак"/>
    <w:basedOn w:val="a2"/>
    <w:link w:val="6"/>
    <w:rsid w:val="00833265"/>
    <w:rPr>
      <w:rFonts w:ascii="Times New Roman" w:hAnsi="Times New Roman"/>
      <w:sz w:val="22"/>
      <w:lang w:val="en-US" w:eastAsia="en-US"/>
    </w:rPr>
  </w:style>
  <w:style w:type="character" w:customStyle="1" w:styleId="70">
    <w:name w:val="Заголовок 7 Знак"/>
    <w:basedOn w:val="a2"/>
    <w:link w:val="7"/>
    <w:rsid w:val="00833265"/>
    <w:rPr>
      <w:rFonts w:ascii="Times New Roman" w:hAnsi="Times New Roman"/>
      <w:sz w:val="22"/>
      <w:lang w:val="en-US" w:eastAsia="en-US"/>
    </w:rPr>
  </w:style>
  <w:style w:type="character" w:customStyle="1" w:styleId="80">
    <w:name w:val="Заголовок 8 Знак"/>
    <w:basedOn w:val="a2"/>
    <w:link w:val="8"/>
    <w:rsid w:val="00833265"/>
    <w:rPr>
      <w:rFonts w:ascii="Times New Roman" w:hAnsi="Times New Roman"/>
      <w:sz w:val="22"/>
      <w:lang w:val="en-US" w:eastAsia="en-US"/>
    </w:rPr>
  </w:style>
  <w:style w:type="character" w:customStyle="1" w:styleId="90">
    <w:name w:val="Заголовок 9 Знак"/>
    <w:basedOn w:val="a2"/>
    <w:link w:val="9"/>
    <w:rsid w:val="00833265"/>
    <w:rPr>
      <w:rFonts w:ascii="Times New Roman" w:hAnsi="Times New Roman"/>
      <w:sz w:val="22"/>
      <w:lang w:val="en-US" w:eastAsia="en-US"/>
    </w:rPr>
  </w:style>
  <w:style w:type="character" w:customStyle="1" w:styleId="a8">
    <w:name w:val="Верхний колонтитул Знак"/>
    <w:basedOn w:val="a2"/>
    <w:link w:val="a7"/>
    <w:uiPriority w:val="99"/>
    <w:rsid w:val="00833265"/>
    <w:rPr>
      <w:rFonts w:ascii="Times New Roman" w:hAnsi="Times New Roman"/>
      <w:i/>
      <w:sz w:val="18"/>
      <w:lang w:val="en-US" w:eastAsia="en-US"/>
    </w:rPr>
  </w:style>
  <w:style w:type="character" w:customStyle="1" w:styleId="aa">
    <w:name w:val="Текст сноски Знак"/>
    <w:basedOn w:val="a2"/>
    <w:link w:val="a9"/>
    <w:semiHidden/>
    <w:rsid w:val="00833265"/>
    <w:rPr>
      <w:rFonts w:ascii="Times New Roman" w:hAnsi="Times New Roman"/>
      <w:sz w:val="18"/>
      <w:lang w:val="en-US" w:eastAsia="en-US"/>
    </w:rPr>
  </w:style>
  <w:style w:type="character" w:customStyle="1" w:styleId="ac">
    <w:name w:val="Основной текст с отступом Знак"/>
    <w:basedOn w:val="a2"/>
    <w:link w:val="ab"/>
    <w:rsid w:val="00833265"/>
    <w:rPr>
      <w:rFonts w:ascii="Times New Roman" w:hAnsi="Times New Roman"/>
      <w:sz w:val="22"/>
      <w:lang w:val="en-US" w:eastAsia="en-US"/>
    </w:rPr>
  </w:style>
  <w:style w:type="character" w:customStyle="1" w:styleId="af0">
    <w:name w:val="Схема документа Знак"/>
    <w:basedOn w:val="a2"/>
    <w:link w:val="af"/>
    <w:semiHidden/>
    <w:rsid w:val="00833265"/>
    <w:rPr>
      <w:rFonts w:ascii="Tahoma" w:hAnsi="Tahoma" w:cs="Tahoma"/>
      <w:color w:val="003366"/>
      <w:sz w:val="18"/>
      <w:lang w:val="en-US" w:eastAsia="en-US"/>
    </w:rPr>
  </w:style>
  <w:style w:type="character" w:customStyle="1" w:styleId="af4">
    <w:name w:val="Текст выноски Знак"/>
    <w:basedOn w:val="a2"/>
    <w:link w:val="af3"/>
    <w:semiHidden/>
    <w:rsid w:val="00833265"/>
    <w:rPr>
      <w:rFonts w:ascii="Tahoma" w:hAnsi="Tahoma" w:cs="Tahoma"/>
      <w:sz w:val="16"/>
      <w:szCs w:val="16"/>
      <w:lang w:val="en-US" w:eastAsia="en-US"/>
    </w:rPr>
  </w:style>
  <w:style w:type="paragraph" w:customStyle="1" w:styleId="Style2">
    <w:name w:val="Style2"/>
    <w:basedOn w:val="20"/>
    <w:rsid w:val="00537E21"/>
    <w:pPr>
      <w:numPr>
        <w:numId w:val="3"/>
      </w:numPr>
    </w:pPr>
    <w:rPr>
      <w:b w:val="0"/>
      <w:lang w:val="en-GB"/>
    </w:rPr>
  </w:style>
  <w:style w:type="character" w:customStyle="1" w:styleId="Heading4Char1">
    <w:name w:val="Heading 4 Char1"/>
    <w:basedOn w:val="50"/>
    <w:uiPriority w:val="9"/>
    <w:semiHidden/>
    <w:locked/>
    <w:rsid w:val="00C61F3E"/>
    <w:rPr>
      <w:rFonts w:ascii="Times New Roman" w:eastAsiaTheme="majorEastAsia" w:hAnsi="Times New Roman" w:cstheme="majorBidi"/>
      <w:b/>
      <w:i/>
      <w:color w:val="000080"/>
      <w:sz w:val="24"/>
      <w:lang w:val="en-US" w:eastAsia="en-US" w:bidi="ar-SA"/>
    </w:rPr>
  </w:style>
  <w:style w:type="paragraph" w:customStyle="1" w:styleId="PageTitle">
    <w:name w:val="PageTitle"/>
    <w:basedOn w:val="a0"/>
    <w:rsid w:val="00E77840"/>
    <w:pPr>
      <w:framePr w:w="5954" w:h="3232" w:hSpace="181" w:wrap="around" w:vAnchor="page" w:hAnchor="page" w:x="2893" w:y="4991"/>
      <w:spacing w:line="240" w:lineRule="auto"/>
      <w:jc w:val="center"/>
    </w:pPr>
    <w:rPr>
      <w:b/>
      <w:sz w:val="32"/>
      <w:szCs w:val="24"/>
    </w:rPr>
  </w:style>
  <w:style w:type="paragraph" w:styleId="af8">
    <w:name w:val="List Paragraph"/>
    <w:basedOn w:val="a0"/>
    <w:uiPriority w:val="34"/>
    <w:qFormat/>
    <w:rsid w:val="00CE4A00"/>
    <w:pPr>
      <w:ind w:left="720"/>
      <w:contextualSpacing/>
    </w:pPr>
  </w:style>
  <w:style w:type="character" w:customStyle="1" w:styleId="block">
    <w:name w:val="block"/>
    <w:basedOn w:val="a2"/>
    <w:rsid w:val="00D0011F"/>
  </w:style>
  <w:style w:type="paragraph" w:styleId="af9">
    <w:name w:val="Normal (Web)"/>
    <w:basedOn w:val="a0"/>
    <w:uiPriority w:val="99"/>
    <w:unhideWhenUsed/>
    <w:rsid w:val="00632D5E"/>
    <w:pPr>
      <w:spacing w:before="100" w:beforeAutospacing="1" w:after="100" w:afterAutospacing="1" w:line="240" w:lineRule="auto"/>
    </w:pPr>
    <w:rPr>
      <w:sz w:val="24"/>
      <w:szCs w:val="24"/>
    </w:rPr>
  </w:style>
  <w:style w:type="paragraph" w:styleId="afa">
    <w:name w:val="annotation text"/>
    <w:basedOn w:val="a0"/>
    <w:link w:val="afb"/>
    <w:uiPriority w:val="99"/>
    <w:rsid w:val="00D04033"/>
    <w:rPr>
      <w:rFonts w:eastAsia="Calibri"/>
    </w:rPr>
  </w:style>
  <w:style w:type="character" w:customStyle="1" w:styleId="afb">
    <w:name w:val="Текст примечания Знак"/>
    <w:basedOn w:val="a2"/>
    <w:link w:val="afa"/>
    <w:uiPriority w:val="99"/>
    <w:rsid w:val="00D04033"/>
    <w:rPr>
      <w:rFonts w:ascii="Times New Roman" w:eastAsia="Calibri" w:hAnsi="Times New Roman"/>
      <w:lang w:val="en-US" w:eastAsia="en-US"/>
    </w:rPr>
  </w:style>
  <w:style w:type="paragraph" w:customStyle="1" w:styleId="Text">
    <w:name w:val="Text"/>
    <w:basedOn w:val="a0"/>
    <w:rsid w:val="0095336F"/>
    <w:pPr>
      <w:tabs>
        <w:tab w:val="left" w:pos="284"/>
      </w:tabs>
      <w:overflowPunct w:val="0"/>
      <w:autoSpaceDE w:val="0"/>
      <w:autoSpaceDN w:val="0"/>
      <w:adjustRightInd w:val="0"/>
      <w:spacing w:after="260" w:line="240" w:lineRule="auto"/>
      <w:jc w:val="both"/>
      <w:textAlignment w:val="baseline"/>
    </w:pPr>
    <w:rPr>
      <w:rFonts w:eastAsia="MS Mincho"/>
      <w:lang w:val="en-GB"/>
    </w:rPr>
  </w:style>
  <w:style w:type="paragraph" w:customStyle="1" w:styleId="ABC-r-paragraphinNotes">
    <w:name w:val="ABC-r - paragraph in Notes"/>
    <w:rsid w:val="00004E06"/>
    <w:pPr>
      <w:spacing w:after="240" w:line="228" w:lineRule="auto"/>
      <w:ind w:left="562" w:hanging="562"/>
      <w:jc w:val="both"/>
    </w:pPr>
    <w:rPr>
      <w:rFonts w:ascii="Arial" w:hAnsi="Arial"/>
      <w:sz w:val="18"/>
      <w:lang w:eastAsia="en-US"/>
    </w:rPr>
  </w:style>
  <w:style w:type="character" w:customStyle="1" w:styleId="BodyText3Char2">
    <w:name w:val="Body Text 3 Char2"/>
    <w:basedOn w:val="a2"/>
    <w:uiPriority w:val="99"/>
    <w:rsid w:val="000A353D"/>
    <w:rPr>
      <w:sz w:val="18"/>
      <w:szCs w:val="16"/>
      <w:lang w:val="en-GB" w:eastAsia="en-US" w:bidi="ar-SA"/>
    </w:rPr>
  </w:style>
  <w:style w:type="paragraph" w:styleId="afc">
    <w:name w:val="annotation subject"/>
    <w:basedOn w:val="afa"/>
    <w:next w:val="afa"/>
    <w:link w:val="afd"/>
    <w:rsid w:val="0062406C"/>
    <w:pPr>
      <w:spacing w:line="240" w:lineRule="auto"/>
    </w:pPr>
    <w:rPr>
      <w:rFonts w:eastAsia="Times New Roman"/>
      <w:b/>
      <w:bCs/>
    </w:rPr>
  </w:style>
  <w:style w:type="character" w:customStyle="1" w:styleId="afd">
    <w:name w:val="Тема примечания Знак"/>
    <w:basedOn w:val="afb"/>
    <w:link w:val="afc"/>
    <w:rsid w:val="0062406C"/>
    <w:rPr>
      <w:rFonts w:ascii="Times New Roman" w:eastAsia="Calibri" w:hAnsi="Times New Roman"/>
      <w:b/>
      <w:bCs/>
      <w:lang w:val="en-US" w:eastAsia="en-US"/>
    </w:rPr>
  </w:style>
  <w:style w:type="paragraph" w:customStyle="1" w:styleId="Bodycopy95ptSpreads">
    <w:name w:val="Bodycopy 9.5pt (Spreads)"/>
    <w:basedOn w:val="a0"/>
    <w:uiPriority w:val="99"/>
    <w:rsid w:val="00D91F40"/>
    <w:pPr>
      <w:widowControl w:val="0"/>
      <w:suppressAutoHyphens/>
      <w:autoSpaceDE w:val="0"/>
      <w:autoSpaceDN w:val="0"/>
      <w:adjustRightInd w:val="0"/>
      <w:spacing w:after="120" w:line="240" w:lineRule="atLeast"/>
    </w:pPr>
    <w:rPr>
      <w:rFonts w:ascii="Univers LT Std 45 Light" w:hAnsi="Univers LT Std 45 Light" w:cs="Univers LT Std 45 Light"/>
      <w:color w:val="000000"/>
      <w:sz w:val="19"/>
      <w:szCs w:val="19"/>
      <w:lang w:val="en-GB" w:eastAsia="en-NZ"/>
    </w:rPr>
  </w:style>
  <w:style w:type="paragraph" w:customStyle="1" w:styleId="Bullets95ptSpreads">
    <w:name w:val="Bullets 9.5pt (Spreads)"/>
    <w:basedOn w:val="Bodycopy95ptSpreads"/>
    <w:uiPriority w:val="99"/>
    <w:rsid w:val="00D91F40"/>
    <w:pPr>
      <w:numPr>
        <w:numId w:val="7"/>
      </w:numPr>
      <w:ind w:left="284" w:hanging="284"/>
    </w:pPr>
  </w:style>
  <w:style w:type="character" w:styleId="afe">
    <w:name w:val="line number"/>
    <w:basedOn w:val="a2"/>
    <w:semiHidden/>
    <w:unhideWhenUsed/>
    <w:rsid w:val="00A60689"/>
  </w:style>
  <w:style w:type="character" w:customStyle="1" w:styleId="rate">
    <w:name w:val="rate"/>
    <w:basedOn w:val="a2"/>
    <w:rsid w:val="00497077"/>
  </w:style>
  <w:style w:type="table" w:styleId="23">
    <w:name w:val="Plain Table 2"/>
    <w:basedOn w:val="a3"/>
    <w:uiPriority w:val="42"/>
    <w:rsid w:val="009E344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f">
    <w:name w:val="Grid Table Light"/>
    <w:basedOn w:val="a3"/>
    <w:uiPriority w:val="40"/>
    <w:rsid w:val="0073663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29">
    <w:name w:val="xl29"/>
    <w:basedOn w:val="a0"/>
    <w:locked/>
    <w:rsid w:val="0073663A"/>
    <w:pPr>
      <w:spacing w:before="100" w:beforeAutospacing="1" w:after="100" w:afterAutospacing="1" w:line="240" w:lineRule="auto"/>
      <w:jc w:val="center"/>
    </w:pPr>
    <w:rPr>
      <w:rFonts w:ascii="Arial" w:eastAsia="Arial Unicode MS" w:hAnsi="Arial" w:cs="Arial"/>
      <w:sz w:val="24"/>
      <w:szCs w:val="24"/>
      <w:lang w:val="uk-UA"/>
    </w:rPr>
  </w:style>
  <w:style w:type="paragraph" w:styleId="aff0">
    <w:name w:val="Revision"/>
    <w:hidden/>
    <w:uiPriority w:val="99"/>
    <w:semiHidden/>
    <w:rsid w:val="002E27D6"/>
    <w:pPr>
      <w:spacing w:line="240" w:lineRule="auto"/>
    </w:pPr>
  </w:style>
  <w:style w:type="paragraph" w:customStyle="1" w:styleId="TableTextGeorgia">
    <w:name w:val="Table Text_Georgia"/>
    <w:basedOn w:val="a0"/>
    <w:uiPriority w:val="99"/>
    <w:qFormat/>
    <w:rsid w:val="00D6735F"/>
    <w:pPr>
      <w:spacing w:before="60" w:after="60" w:line="240" w:lineRule="auto"/>
    </w:pPr>
    <w:rPr>
      <w:rFonts w:ascii="Georgia" w:eastAsiaTheme="minorHAnsi" w:hAnsi="Georgia" w:cs="Arial"/>
      <w:lang w:val="en-US" w:eastAsia="en-US"/>
    </w:rPr>
  </w:style>
  <w:style w:type="paragraph" w:customStyle="1" w:styleId="ABC-paragrahinNotes">
    <w:name w:val="ABC - paragrah in Notes"/>
    <w:link w:val="ABC-paragrahinNotesChar"/>
    <w:qFormat/>
    <w:rsid w:val="00AE3745"/>
    <w:pPr>
      <w:spacing w:after="240" w:line="240" w:lineRule="auto"/>
      <w:jc w:val="both"/>
    </w:pPr>
    <w:rPr>
      <w:rFonts w:ascii="Arial" w:hAnsi="Arial"/>
      <w:sz w:val="18"/>
      <w:lang w:val="uk-UA" w:eastAsia="en-US"/>
    </w:rPr>
  </w:style>
  <w:style w:type="character" w:customStyle="1" w:styleId="ABC-paragrahinNotesChar">
    <w:name w:val="ABC - paragrah in Notes Char"/>
    <w:basedOn w:val="a2"/>
    <w:link w:val="ABC-paragrahinNotes"/>
    <w:rsid w:val="00AE3745"/>
    <w:rPr>
      <w:rFonts w:ascii="Arial" w:hAnsi="Arial"/>
      <w:sz w:val="18"/>
      <w:lang w:val="uk-UA" w:eastAsia="en-US"/>
    </w:rPr>
  </w:style>
  <w:style w:type="paragraph" w:customStyle="1" w:styleId="RRthousands">
    <w:name w:val="RR thousands"/>
    <w:basedOn w:val="a0"/>
    <w:link w:val="RRthousandsChar"/>
    <w:rsid w:val="00354E0C"/>
    <w:pPr>
      <w:spacing w:line="240" w:lineRule="auto"/>
      <w:ind w:left="86" w:hanging="86"/>
    </w:pPr>
    <w:rPr>
      <w:rFonts w:ascii="Arial" w:hAnsi="Arial" w:cs="Arial"/>
      <w:i/>
      <w:sz w:val="18"/>
      <w:lang w:val="uk-UA" w:eastAsia="en-US"/>
    </w:rPr>
  </w:style>
  <w:style w:type="character" w:customStyle="1" w:styleId="RRthousandsChar">
    <w:name w:val="RR thousands Char"/>
    <w:basedOn w:val="a2"/>
    <w:link w:val="RRthousands"/>
    <w:rsid w:val="00354E0C"/>
    <w:rPr>
      <w:rFonts w:ascii="Arial" w:hAnsi="Arial" w:cs="Arial"/>
      <w:i/>
      <w:sz w:val="18"/>
      <w:lang w:val="uk-UA" w:eastAsia="en-US"/>
    </w:rPr>
  </w:style>
  <w:style w:type="paragraph" w:customStyle="1" w:styleId="Bullets">
    <w:name w:val="Bullets"/>
    <w:basedOn w:val="ABC-paragrahinNotes"/>
    <w:link w:val="BulletsChar"/>
    <w:qFormat/>
    <w:rsid w:val="009E031D"/>
    <w:pPr>
      <w:widowControl w:val="0"/>
      <w:numPr>
        <w:numId w:val="42"/>
      </w:numPr>
      <w:spacing w:before="100" w:after="100"/>
    </w:pPr>
    <w:rPr>
      <w:rFonts w:cs="Arial"/>
    </w:rPr>
  </w:style>
  <w:style w:type="character" w:customStyle="1" w:styleId="BulletsChar">
    <w:name w:val="Bullets Char"/>
    <w:basedOn w:val="ABC-paragrahinNotesChar"/>
    <w:link w:val="Bullets"/>
    <w:rsid w:val="009E031D"/>
    <w:rPr>
      <w:rFonts w:ascii="Arial" w:hAnsi="Arial" w:cs="Arial"/>
      <w:sz w:val="18"/>
      <w:lang w:val="uk-UA" w:eastAsia="en-US"/>
    </w:rPr>
  </w:style>
  <w:style w:type="paragraph" w:customStyle="1" w:styleId="Columnheader">
    <w:name w:val="Column header"/>
    <w:basedOn w:val="a0"/>
    <w:rsid w:val="00E64D0D"/>
    <w:pPr>
      <w:tabs>
        <w:tab w:val="decimal" w:pos="1503"/>
      </w:tabs>
      <w:spacing w:line="228" w:lineRule="auto"/>
      <w:ind w:right="-56"/>
    </w:pPr>
    <w:rPr>
      <w:rFonts w:ascii="Arial" w:hAnsi="Arial"/>
      <w:b/>
      <w:sz w:val="18"/>
      <w:lang w:val="uk-UA" w:eastAsia="en-US"/>
    </w:rPr>
  </w:style>
  <w:style w:type="paragraph" w:customStyle="1" w:styleId="Tablenumbers1">
    <w:name w:val="Table numbers1"/>
    <w:rsid w:val="00E64D0D"/>
    <w:pPr>
      <w:tabs>
        <w:tab w:val="decimal" w:pos="1503"/>
      </w:tabs>
      <w:spacing w:line="240" w:lineRule="auto"/>
      <w:ind w:right="-56"/>
    </w:pPr>
    <w:rPr>
      <w:rFonts w:ascii="Arial" w:hAnsi="Arial"/>
      <w:sz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219">
      <w:bodyDiv w:val="1"/>
      <w:marLeft w:val="0"/>
      <w:marRight w:val="0"/>
      <w:marTop w:val="0"/>
      <w:marBottom w:val="0"/>
      <w:divBdr>
        <w:top w:val="none" w:sz="0" w:space="0" w:color="auto"/>
        <w:left w:val="none" w:sz="0" w:space="0" w:color="auto"/>
        <w:bottom w:val="none" w:sz="0" w:space="0" w:color="auto"/>
        <w:right w:val="none" w:sz="0" w:space="0" w:color="auto"/>
      </w:divBdr>
    </w:div>
    <w:div w:id="20673587">
      <w:bodyDiv w:val="1"/>
      <w:marLeft w:val="0"/>
      <w:marRight w:val="0"/>
      <w:marTop w:val="0"/>
      <w:marBottom w:val="0"/>
      <w:divBdr>
        <w:top w:val="none" w:sz="0" w:space="0" w:color="auto"/>
        <w:left w:val="none" w:sz="0" w:space="0" w:color="auto"/>
        <w:bottom w:val="none" w:sz="0" w:space="0" w:color="auto"/>
        <w:right w:val="none" w:sz="0" w:space="0" w:color="auto"/>
      </w:divBdr>
    </w:div>
    <w:div w:id="24989979">
      <w:bodyDiv w:val="1"/>
      <w:marLeft w:val="0"/>
      <w:marRight w:val="0"/>
      <w:marTop w:val="0"/>
      <w:marBottom w:val="0"/>
      <w:divBdr>
        <w:top w:val="none" w:sz="0" w:space="0" w:color="auto"/>
        <w:left w:val="none" w:sz="0" w:space="0" w:color="auto"/>
        <w:bottom w:val="none" w:sz="0" w:space="0" w:color="auto"/>
        <w:right w:val="none" w:sz="0" w:space="0" w:color="auto"/>
      </w:divBdr>
    </w:div>
    <w:div w:id="26832845">
      <w:bodyDiv w:val="1"/>
      <w:marLeft w:val="0"/>
      <w:marRight w:val="0"/>
      <w:marTop w:val="0"/>
      <w:marBottom w:val="0"/>
      <w:divBdr>
        <w:top w:val="none" w:sz="0" w:space="0" w:color="auto"/>
        <w:left w:val="none" w:sz="0" w:space="0" w:color="auto"/>
        <w:bottom w:val="none" w:sz="0" w:space="0" w:color="auto"/>
        <w:right w:val="none" w:sz="0" w:space="0" w:color="auto"/>
      </w:divBdr>
    </w:div>
    <w:div w:id="29839257">
      <w:bodyDiv w:val="1"/>
      <w:marLeft w:val="0"/>
      <w:marRight w:val="0"/>
      <w:marTop w:val="0"/>
      <w:marBottom w:val="0"/>
      <w:divBdr>
        <w:top w:val="none" w:sz="0" w:space="0" w:color="auto"/>
        <w:left w:val="none" w:sz="0" w:space="0" w:color="auto"/>
        <w:bottom w:val="none" w:sz="0" w:space="0" w:color="auto"/>
        <w:right w:val="none" w:sz="0" w:space="0" w:color="auto"/>
      </w:divBdr>
    </w:div>
    <w:div w:id="41952342">
      <w:bodyDiv w:val="1"/>
      <w:marLeft w:val="0"/>
      <w:marRight w:val="0"/>
      <w:marTop w:val="0"/>
      <w:marBottom w:val="0"/>
      <w:divBdr>
        <w:top w:val="none" w:sz="0" w:space="0" w:color="auto"/>
        <w:left w:val="none" w:sz="0" w:space="0" w:color="auto"/>
        <w:bottom w:val="none" w:sz="0" w:space="0" w:color="auto"/>
        <w:right w:val="none" w:sz="0" w:space="0" w:color="auto"/>
      </w:divBdr>
    </w:div>
    <w:div w:id="87585947">
      <w:bodyDiv w:val="1"/>
      <w:marLeft w:val="0"/>
      <w:marRight w:val="0"/>
      <w:marTop w:val="0"/>
      <w:marBottom w:val="0"/>
      <w:divBdr>
        <w:top w:val="none" w:sz="0" w:space="0" w:color="auto"/>
        <w:left w:val="none" w:sz="0" w:space="0" w:color="auto"/>
        <w:bottom w:val="none" w:sz="0" w:space="0" w:color="auto"/>
        <w:right w:val="none" w:sz="0" w:space="0" w:color="auto"/>
      </w:divBdr>
    </w:div>
    <w:div w:id="100077113">
      <w:bodyDiv w:val="1"/>
      <w:marLeft w:val="0"/>
      <w:marRight w:val="0"/>
      <w:marTop w:val="0"/>
      <w:marBottom w:val="0"/>
      <w:divBdr>
        <w:top w:val="none" w:sz="0" w:space="0" w:color="auto"/>
        <w:left w:val="none" w:sz="0" w:space="0" w:color="auto"/>
        <w:bottom w:val="none" w:sz="0" w:space="0" w:color="auto"/>
        <w:right w:val="none" w:sz="0" w:space="0" w:color="auto"/>
      </w:divBdr>
    </w:div>
    <w:div w:id="102191624">
      <w:bodyDiv w:val="1"/>
      <w:marLeft w:val="0"/>
      <w:marRight w:val="0"/>
      <w:marTop w:val="0"/>
      <w:marBottom w:val="0"/>
      <w:divBdr>
        <w:top w:val="none" w:sz="0" w:space="0" w:color="auto"/>
        <w:left w:val="none" w:sz="0" w:space="0" w:color="auto"/>
        <w:bottom w:val="none" w:sz="0" w:space="0" w:color="auto"/>
        <w:right w:val="none" w:sz="0" w:space="0" w:color="auto"/>
      </w:divBdr>
    </w:div>
    <w:div w:id="109739742">
      <w:bodyDiv w:val="1"/>
      <w:marLeft w:val="0"/>
      <w:marRight w:val="0"/>
      <w:marTop w:val="0"/>
      <w:marBottom w:val="0"/>
      <w:divBdr>
        <w:top w:val="none" w:sz="0" w:space="0" w:color="auto"/>
        <w:left w:val="none" w:sz="0" w:space="0" w:color="auto"/>
        <w:bottom w:val="none" w:sz="0" w:space="0" w:color="auto"/>
        <w:right w:val="none" w:sz="0" w:space="0" w:color="auto"/>
      </w:divBdr>
    </w:div>
    <w:div w:id="118308916">
      <w:bodyDiv w:val="1"/>
      <w:marLeft w:val="0"/>
      <w:marRight w:val="0"/>
      <w:marTop w:val="0"/>
      <w:marBottom w:val="0"/>
      <w:divBdr>
        <w:top w:val="none" w:sz="0" w:space="0" w:color="auto"/>
        <w:left w:val="none" w:sz="0" w:space="0" w:color="auto"/>
        <w:bottom w:val="none" w:sz="0" w:space="0" w:color="auto"/>
        <w:right w:val="none" w:sz="0" w:space="0" w:color="auto"/>
      </w:divBdr>
    </w:div>
    <w:div w:id="119615358">
      <w:bodyDiv w:val="1"/>
      <w:marLeft w:val="0"/>
      <w:marRight w:val="0"/>
      <w:marTop w:val="0"/>
      <w:marBottom w:val="0"/>
      <w:divBdr>
        <w:top w:val="none" w:sz="0" w:space="0" w:color="auto"/>
        <w:left w:val="none" w:sz="0" w:space="0" w:color="auto"/>
        <w:bottom w:val="none" w:sz="0" w:space="0" w:color="auto"/>
        <w:right w:val="none" w:sz="0" w:space="0" w:color="auto"/>
      </w:divBdr>
    </w:div>
    <w:div w:id="129253404">
      <w:bodyDiv w:val="1"/>
      <w:marLeft w:val="0"/>
      <w:marRight w:val="0"/>
      <w:marTop w:val="0"/>
      <w:marBottom w:val="0"/>
      <w:divBdr>
        <w:top w:val="none" w:sz="0" w:space="0" w:color="auto"/>
        <w:left w:val="none" w:sz="0" w:space="0" w:color="auto"/>
        <w:bottom w:val="none" w:sz="0" w:space="0" w:color="auto"/>
        <w:right w:val="none" w:sz="0" w:space="0" w:color="auto"/>
      </w:divBdr>
    </w:div>
    <w:div w:id="131488363">
      <w:bodyDiv w:val="1"/>
      <w:marLeft w:val="0"/>
      <w:marRight w:val="0"/>
      <w:marTop w:val="0"/>
      <w:marBottom w:val="0"/>
      <w:divBdr>
        <w:top w:val="none" w:sz="0" w:space="0" w:color="auto"/>
        <w:left w:val="none" w:sz="0" w:space="0" w:color="auto"/>
        <w:bottom w:val="none" w:sz="0" w:space="0" w:color="auto"/>
        <w:right w:val="none" w:sz="0" w:space="0" w:color="auto"/>
      </w:divBdr>
    </w:div>
    <w:div w:id="149716855">
      <w:bodyDiv w:val="1"/>
      <w:marLeft w:val="0"/>
      <w:marRight w:val="0"/>
      <w:marTop w:val="0"/>
      <w:marBottom w:val="0"/>
      <w:divBdr>
        <w:top w:val="none" w:sz="0" w:space="0" w:color="auto"/>
        <w:left w:val="none" w:sz="0" w:space="0" w:color="auto"/>
        <w:bottom w:val="none" w:sz="0" w:space="0" w:color="auto"/>
        <w:right w:val="none" w:sz="0" w:space="0" w:color="auto"/>
      </w:divBdr>
    </w:div>
    <w:div w:id="157043388">
      <w:bodyDiv w:val="1"/>
      <w:marLeft w:val="0"/>
      <w:marRight w:val="0"/>
      <w:marTop w:val="0"/>
      <w:marBottom w:val="0"/>
      <w:divBdr>
        <w:top w:val="none" w:sz="0" w:space="0" w:color="auto"/>
        <w:left w:val="none" w:sz="0" w:space="0" w:color="auto"/>
        <w:bottom w:val="none" w:sz="0" w:space="0" w:color="auto"/>
        <w:right w:val="none" w:sz="0" w:space="0" w:color="auto"/>
      </w:divBdr>
    </w:div>
    <w:div w:id="165020981">
      <w:bodyDiv w:val="1"/>
      <w:marLeft w:val="0"/>
      <w:marRight w:val="0"/>
      <w:marTop w:val="0"/>
      <w:marBottom w:val="0"/>
      <w:divBdr>
        <w:top w:val="none" w:sz="0" w:space="0" w:color="auto"/>
        <w:left w:val="none" w:sz="0" w:space="0" w:color="auto"/>
        <w:bottom w:val="none" w:sz="0" w:space="0" w:color="auto"/>
        <w:right w:val="none" w:sz="0" w:space="0" w:color="auto"/>
      </w:divBdr>
    </w:div>
    <w:div w:id="165747696">
      <w:bodyDiv w:val="1"/>
      <w:marLeft w:val="0"/>
      <w:marRight w:val="0"/>
      <w:marTop w:val="0"/>
      <w:marBottom w:val="0"/>
      <w:divBdr>
        <w:top w:val="none" w:sz="0" w:space="0" w:color="auto"/>
        <w:left w:val="none" w:sz="0" w:space="0" w:color="auto"/>
        <w:bottom w:val="none" w:sz="0" w:space="0" w:color="auto"/>
        <w:right w:val="none" w:sz="0" w:space="0" w:color="auto"/>
      </w:divBdr>
    </w:div>
    <w:div w:id="177695935">
      <w:bodyDiv w:val="1"/>
      <w:marLeft w:val="0"/>
      <w:marRight w:val="0"/>
      <w:marTop w:val="0"/>
      <w:marBottom w:val="0"/>
      <w:divBdr>
        <w:top w:val="none" w:sz="0" w:space="0" w:color="auto"/>
        <w:left w:val="none" w:sz="0" w:space="0" w:color="auto"/>
        <w:bottom w:val="none" w:sz="0" w:space="0" w:color="auto"/>
        <w:right w:val="none" w:sz="0" w:space="0" w:color="auto"/>
      </w:divBdr>
    </w:div>
    <w:div w:id="181169645">
      <w:bodyDiv w:val="1"/>
      <w:marLeft w:val="0"/>
      <w:marRight w:val="0"/>
      <w:marTop w:val="0"/>
      <w:marBottom w:val="0"/>
      <w:divBdr>
        <w:top w:val="none" w:sz="0" w:space="0" w:color="auto"/>
        <w:left w:val="none" w:sz="0" w:space="0" w:color="auto"/>
        <w:bottom w:val="none" w:sz="0" w:space="0" w:color="auto"/>
        <w:right w:val="none" w:sz="0" w:space="0" w:color="auto"/>
      </w:divBdr>
    </w:div>
    <w:div w:id="188103734">
      <w:bodyDiv w:val="1"/>
      <w:marLeft w:val="0"/>
      <w:marRight w:val="0"/>
      <w:marTop w:val="0"/>
      <w:marBottom w:val="0"/>
      <w:divBdr>
        <w:top w:val="none" w:sz="0" w:space="0" w:color="auto"/>
        <w:left w:val="none" w:sz="0" w:space="0" w:color="auto"/>
        <w:bottom w:val="none" w:sz="0" w:space="0" w:color="auto"/>
        <w:right w:val="none" w:sz="0" w:space="0" w:color="auto"/>
      </w:divBdr>
    </w:div>
    <w:div w:id="188878342">
      <w:bodyDiv w:val="1"/>
      <w:marLeft w:val="0"/>
      <w:marRight w:val="0"/>
      <w:marTop w:val="0"/>
      <w:marBottom w:val="0"/>
      <w:divBdr>
        <w:top w:val="none" w:sz="0" w:space="0" w:color="auto"/>
        <w:left w:val="none" w:sz="0" w:space="0" w:color="auto"/>
        <w:bottom w:val="none" w:sz="0" w:space="0" w:color="auto"/>
        <w:right w:val="none" w:sz="0" w:space="0" w:color="auto"/>
      </w:divBdr>
    </w:div>
    <w:div w:id="193082761">
      <w:bodyDiv w:val="1"/>
      <w:marLeft w:val="0"/>
      <w:marRight w:val="0"/>
      <w:marTop w:val="0"/>
      <w:marBottom w:val="0"/>
      <w:divBdr>
        <w:top w:val="none" w:sz="0" w:space="0" w:color="auto"/>
        <w:left w:val="none" w:sz="0" w:space="0" w:color="auto"/>
        <w:bottom w:val="none" w:sz="0" w:space="0" w:color="auto"/>
        <w:right w:val="none" w:sz="0" w:space="0" w:color="auto"/>
      </w:divBdr>
    </w:div>
    <w:div w:id="194345805">
      <w:bodyDiv w:val="1"/>
      <w:marLeft w:val="0"/>
      <w:marRight w:val="0"/>
      <w:marTop w:val="0"/>
      <w:marBottom w:val="0"/>
      <w:divBdr>
        <w:top w:val="none" w:sz="0" w:space="0" w:color="auto"/>
        <w:left w:val="none" w:sz="0" w:space="0" w:color="auto"/>
        <w:bottom w:val="none" w:sz="0" w:space="0" w:color="auto"/>
        <w:right w:val="none" w:sz="0" w:space="0" w:color="auto"/>
      </w:divBdr>
    </w:div>
    <w:div w:id="195194556">
      <w:bodyDiv w:val="1"/>
      <w:marLeft w:val="0"/>
      <w:marRight w:val="0"/>
      <w:marTop w:val="0"/>
      <w:marBottom w:val="0"/>
      <w:divBdr>
        <w:top w:val="none" w:sz="0" w:space="0" w:color="auto"/>
        <w:left w:val="none" w:sz="0" w:space="0" w:color="auto"/>
        <w:bottom w:val="none" w:sz="0" w:space="0" w:color="auto"/>
        <w:right w:val="none" w:sz="0" w:space="0" w:color="auto"/>
      </w:divBdr>
    </w:div>
    <w:div w:id="213465813">
      <w:bodyDiv w:val="1"/>
      <w:marLeft w:val="0"/>
      <w:marRight w:val="0"/>
      <w:marTop w:val="0"/>
      <w:marBottom w:val="0"/>
      <w:divBdr>
        <w:top w:val="none" w:sz="0" w:space="0" w:color="auto"/>
        <w:left w:val="none" w:sz="0" w:space="0" w:color="auto"/>
        <w:bottom w:val="none" w:sz="0" w:space="0" w:color="auto"/>
        <w:right w:val="none" w:sz="0" w:space="0" w:color="auto"/>
      </w:divBdr>
    </w:div>
    <w:div w:id="214700896">
      <w:bodyDiv w:val="1"/>
      <w:marLeft w:val="0"/>
      <w:marRight w:val="0"/>
      <w:marTop w:val="0"/>
      <w:marBottom w:val="0"/>
      <w:divBdr>
        <w:top w:val="none" w:sz="0" w:space="0" w:color="auto"/>
        <w:left w:val="none" w:sz="0" w:space="0" w:color="auto"/>
        <w:bottom w:val="none" w:sz="0" w:space="0" w:color="auto"/>
        <w:right w:val="none" w:sz="0" w:space="0" w:color="auto"/>
      </w:divBdr>
    </w:div>
    <w:div w:id="220219061">
      <w:bodyDiv w:val="1"/>
      <w:marLeft w:val="0"/>
      <w:marRight w:val="0"/>
      <w:marTop w:val="0"/>
      <w:marBottom w:val="0"/>
      <w:divBdr>
        <w:top w:val="none" w:sz="0" w:space="0" w:color="auto"/>
        <w:left w:val="none" w:sz="0" w:space="0" w:color="auto"/>
        <w:bottom w:val="none" w:sz="0" w:space="0" w:color="auto"/>
        <w:right w:val="none" w:sz="0" w:space="0" w:color="auto"/>
      </w:divBdr>
    </w:div>
    <w:div w:id="228738186">
      <w:bodyDiv w:val="1"/>
      <w:marLeft w:val="0"/>
      <w:marRight w:val="0"/>
      <w:marTop w:val="0"/>
      <w:marBottom w:val="0"/>
      <w:divBdr>
        <w:top w:val="none" w:sz="0" w:space="0" w:color="auto"/>
        <w:left w:val="none" w:sz="0" w:space="0" w:color="auto"/>
        <w:bottom w:val="none" w:sz="0" w:space="0" w:color="auto"/>
        <w:right w:val="none" w:sz="0" w:space="0" w:color="auto"/>
      </w:divBdr>
    </w:div>
    <w:div w:id="229121623">
      <w:bodyDiv w:val="1"/>
      <w:marLeft w:val="0"/>
      <w:marRight w:val="0"/>
      <w:marTop w:val="0"/>
      <w:marBottom w:val="0"/>
      <w:divBdr>
        <w:top w:val="none" w:sz="0" w:space="0" w:color="auto"/>
        <w:left w:val="none" w:sz="0" w:space="0" w:color="auto"/>
        <w:bottom w:val="none" w:sz="0" w:space="0" w:color="auto"/>
        <w:right w:val="none" w:sz="0" w:space="0" w:color="auto"/>
      </w:divBdr>
    </w:div>
    <w:div w:id="230700108">
      <w:bodyDiv w:val="1"/>
      <w:marLeft w:val="0"/>
      <w:marRight w:val="0"/>
      <w:marTop w:val="0"/>
      <w:marBottom w:val="0"/>
      <w:divBdr>
        <w:top w:val="none" w:sz="0" w:space="0" w:color="auto"/>
        <w:left w:val="none" w:sz="0" w:space="0" w:color="auto"/>
        <w:bottom w:val="none" w:sz="0" w:space="0" w:color="auto"/>
        <w:right w:val="none" w:sz="0" w:space="0" w:color="auto"/>
      </w:divBdr>
    </w:div>
    <w:div w:id="232206582">
      <w:bodyDiv w:val="1"/>
      <w:marLeft w:val="0"/>
      <w:marRight w:val="0"/>
      <w:marTop w:val="0"/>
      <w:marBottom w:val="0"/>
      <w:divBdr>
        <w:top w:val="none" w:sz="0" w:space="0" w:color="auto"/>
        <w:left w:val="none" w:sz="0" w:space="0" w:color="auto"/>
        <w:bottom w:val="none" w:sz="0" w:space="0" w:color="auto"/>
        <w:right w:val="none" w:sz="0" w:space="0" w:color="auto"/>
      </w:divBdr>
    </w:div>
    <w:div w:id="232737889">
      <w:bodyDiv w:val="1"/>
      <w:marLeft w:val="0"/>
      <w:marRight w:val="0"/>
      <w:marTop w:val="0"/>
      <w:marBottom w:val="0"/>
      <w:divBdr>
        <w:top w:val="none" w:sz="0" w:space="0" w:color="auto"/>
        <w:left w:val="none" w:sz="0" w:space="0" w:color="auto"/>
        <w:bottom w:val="none" w:sz="0" w:space="0" w:color="auto"/>
        <w:right w:val="none" w:sz="0" w:space="0" w:color="auto"/>
      </w:divBdr>
    </w:div>
    <w:div w:id="234633406">
      <w:bodyDiv w:val="1"/>
      <w:marLeft w:val="0"/>
      <w:marRight w:val="0"/>
      <w:marTop w:val="0"/>
      <w:marBottom w:val="0"/>
      <w:divBdr>
        <w:top w:val="none" w:sz="0" w:space="0" w:color="auto"/>
        <w:left w:val="none" w:sz="0" w:space="0" w:color="auto"/>
        <w:bottom w:val="none" w:sz="0" w:space="0" w:color="auto"/>
        <w:right w:val="none" w:sz="0" w:space="0" w:color="auto"/>
      </w:divBdr>
    </w:div>
    <w:div w:id="235362637">
      <w:bodyDiv w:val="1"/>
      <w:marLeft w:val="0"/>
      <w:marRight w:val="0"/>
      <w:marTop w:val="0"/>
      <w:marBottom w:val="0"/>
      <w:divBdr>
        <w:top w:val="none" w:sz="0" w:space="0" w:color="auto"/>
        <w:left w:val="none" w:sz="0" w:space="0" w:color="auto"/>
        <w:bottom w:val="none" w:sz="0" w:space="0" w:color="auto"/>
        <w:right w:val="none" w:sz="0" w:space="0" w:color="auto"/>
      </w:divBdr>
    </w:div>
    <w:div w:id="242570795">
      <w:bodyDiv w:val="1"/>
      <w:marLeft w:val="0"/>
      <w:marRight w:val="0"/>
      <w:marTop w:val="0"/>
      <w:marBottom w:val="0"/>
      <w:divBdr>
        <w:top w:val="none" w:sz="0" w:space="0" w:color="auto"/>
        <w:left w:val="none" w:sz="0" w:space="0" w:color="auto"/>
        <w:bottom w:val="none" w:sz="0" w:space="0" w:color="auto"/>
        <w:right w:val="none" w:sz="0" w:space="0" w:color="auto"/>
      </w:divBdr>
    </w:div>
    <w:div w:id="255670309">
      <w:bodyDiv w:val="1"/>
      <w:marLeft w:val="0"/>
      <w:marRight w:val="0"/>
      <w:marTop w:val="0"/>
      <w:marBottom w:val="0"/>
      <w:divBdr>
        <w:top w:val="none" w:sz="0" w:space="0" w:color="auto"/>
        <w:left w:val="none" w:sz="0" w:space="0" w:color="auto"/>
        <w:bottom w:val="none" w:sz="0" w:space="0" w:color="auto"/>
        <w:right w:val="none" w:sz="0" w:space="0" w:color="auto"/>
      </w:divBdr>
    </w:div>
    <w:div w:id="256406484">
      <w:bodyDiv w:val="1"/>
      <w:marLeft w:val="0"/>
      <w:marRight w:val="0"/>
      <w:marTop w:val="0"/>
      <w:marBottom w:val="0"/>
      <w:divBdr>
        <w:top w:val="none" w:sz="0" w:space="0" w:color="auto"/>
        <w:left w:val="none" w:sz="0" w:space="0" w:color="auto"/>
        <w:bottom w:val="none" w:sz="0" w:space="0" w:color="auto"/>
        <w:right w:val="none" w:sz="0" w:space="0" w:color="auto"/>
      </w:divBdr>
    </w:div>
    <w:div w:id="268322734">
      <w:bodyDiv w:val="1"/>
      <w:marLeft w:val="0"/>
      <w:marRight w:val="0"/>
      <w:marTop w:val="0"/>
      <w:marBottom w:val="0"/>
      <w:divBdr>
        <w:top w:val="none" w:sz="0" w:space="0" w:color="auto"/>
        <w:left w:val="none" w:sz="0" w:space="0" w:color="auto"/>
        <w:bottom w:val="none" w:sz="0" w:space="0" w:color="auto"/>
        <w:right w:val="none" w:sz="0" w:space="0" w:color="auto"/>
      </w:divBdr>
    </w:div>
    <w:div w:id="271521516">
      <w:bodyDiv w:val="1"/>
      <w:marLeft w:val="0"/>
      <w:marRight w:val="0"/>
      <w:marTop w:val="0"/>
      <w:marBottom w:val="0"/>
      <w:divBdr>
        <w:top w:val="none" w:sz="0" w:space="0" w:color="auto"/>
        <w:left w:val="none" w:sz="0" w:space="0" w:color="auto"/>
        <w:bottom w:val="none" w:sz="0" w:space="0" w:color="auto"/>
        <w:right w:val="none" w:sz="0" w:space="0" w:color="auto"/>
      </w:divBdr>
    </w:div>
    <w:div w:id="275062577">
      <w:bodyDiv w:val="1"/>
      <w:marLeft w:val="0"/>
      <w:marRight w:val="0"/>
      <w:marTop w:val="0"/>
      <w:marBottom w:val="0"/>
      <w:divBdr>
        <w:top w:val="none" w:sz="0" w:space="0" w:color="auto"/>
        <w:left w:val="none" w:sz="0" w:space="0" w:color="auto"/>
        <w:bottom w:val="none" w:sz="0" w:space="0" w:color="auto"/>
        <w:right w:val="none" w:sz="0" w:space="0" w:color="auto"/>
      </w:divBdr>
    </w:div>
    <w:div w:id="290140374">
      <w:bodyDiv w:val="1"/>
      <w:marLeft w:val="0"/>
      <w:marRight w:val="0"/>
      <w:marTop w:val="0"/>
      <w:marBottom w:val="0"/>
      <w:divBdr>
        <w:top w:val="none" w:sz="0" w:space="0" w:color="auto"/>
        <w:left w:val="none" w:sz="0" w:space="0" w:color="auto"/>
        <w:bottom w:val="none" w:sz="0" w:space="0" w:color="auto"/>
        <w:right w:val="none" w:sz="0" w:space="0" w:color="auto"/>
      </w:divBdr>
    </w:div>
    <w:div w:id="295992194">
      <w:bodyDiv w:val="1"/>
      <w:marLeft w:val="0"/>
      <w:marRight w:val="0"/>
      <w:marTop w:val="0"/>
      <w:marBottom w:val="0"/>
      <w:divBdr>
        <w:top w:val="none" w:sz="0" w:space="0" w:color="auto"/>
        <w:left w:val="none" w:sz="0" w:space="0" w:color="auto"/>
        <w:bottom w:val="none" w:sz="0" w:space="0" w:color="auto"/>
        <w:right w:val="none" w:sz="0" w:space="0" w:color="auto"/>
      </w:divBdr>
    </w:div>
    <w:div w:id="313416072">
      <w:bodyDiv w:val="1"/>
      <w:marLeft w:val="0"/>
      <w:marRight w:val="0"/>
      <w:marTop w:val="0"/>
      <w:marBottom w:val="0"/>
      <w:divBdr>
        <w:top w:val="none" w:sz="0" w:space="0" w:color="auto"/>
        <w:left w:val="none" w:sz="0" w:space="0" w:color="auto"/>
        <w:bottom w:val="none" w:sz="0" w:space="0" w:color="auto"/>
        <w:right w:val="none" w:sz="0" w:space="0" w:color="auto"/>
      </w:divBdr>
    </w:div>
    <w:div w:id="325402723">
      <w:bodyDiv w:val="1"/>
      <w:marLeft w:val="0"/>
      <w:marRight w:val="0"/>
      <w:marTop w:val="0"/>
      <w:marBottom w:val="0"/>
      <w:divBdr>
        <w:top w:val="none" w:sz="0" w:space="0" w:color="auto"/>
        <w:left w:val="none" w:sz="0" w:space="0" w:color="auto"/>
        <w:bottom w:val="none" w:sz="0" w:space="0" w:color="auto"/>
        <w:right w:val="none" w:sz="0" w:space="0" w:color="auto"/>
      </w:divBdr>
    </w:div>
    <w:div w:id="337390306">
      <w:bodyDiv w:val="1"/>
      <w:marLeft w:val="0"/>
      <w:marRight w:val="0"/>
      <w:marTop w:val="0"/>
      <w:marBottom w:val="0"/>
      <w:divBdr>
        <w:top w:val="none" w:sz="0" w:space="0" w:color="auto"/>
        <w:left w:val="none" w:sz="0" w:space="0" w:color="auto"/>
        <w:bottom w:val="none" w:sz="0" w:space="0" w:color="auto"/>
        <w:right w:val="none" w:sz="0" w:space="0" w:color="auto"/>
      </w:divBdr>
    </w:div>
    <w:div w:id="344600391">
      <w:bodyDiv w:val="1"/>
      <w:marLeft w:val="0"/>
      <w:marRight w:val="0"/>
      <w:marTop w:val="0"/>
      <w:marBottom w:val="0"/>
      <w:divBdr>
        <w:top w:val="none" w:sz="0" w:space="0" w:color="auto"/>
        <w:left w:val="none" w:sz="0" w:space="0" w:color="auto"/>
        <w:bottom w:val="none" w:sz="0" w:space="0" w:color="auto"/>
        <w:right w:val="none" w:sz="0" w:space="0" w:color="auto"/>
      </w:divBdr>
    </w:div>
    <w:div w:id="356734984">
      <w:bodyDiv w:val="1"/>
      <w:marLeft w:val="0"/>
      <w:marRight w:val="0"/>
      <w:marTop w:val="0"/>
      <w:marBottom w:val="0"/>
      <w:divBdr>
        <w:top w:val="none" w:sz="0" w:space="0" w:color="auto"/>
        <w:left w:val="none" w:sz="0" w:space="0" w:color="auto"/>
        <w:bottom w:val="none" w:sz="0" w:space="0" w:color="auto"/>
        <w:right w:val="none" w:sz="0" w:space="0" w:color="auto"/>
      </w:divBdr>
    </w:div>
    <w:div w:id="380177330">
      <w:bodyDiv w:val="1"/>
      <w:marLeft w:val="0"/>
      <w:marRight w:val="0"/>
      <w:marTop w:val="0"/>
      <w:marBottom w:val="0"/>
      <w:divBdr>
        <w:top w:val="none" w:sz="0" w:space="0" w:color="auto"/>
        <w:left w:val="none" w:sz="0" w:space="0" w:color="auto"/>
        <w:bottom w:val="none" w:sz="0" w:space="0" w:color="auto"/>
        <w:right w:val="none" w:sz="0" w:space="0" w:color="auto"/>
      </w:divBdr>
    </w:div>
    <w:div w:id="405304216">
      <w:bodyDiv w:val="1"/>
      <w:marLeft w:val="0"/>
      <w:marRight w:val="0"/>
      <w:marTop w:val="0"/>
      <w:marBottom w:val="0"/>
      <w:divBdr>
        <w:top w:val="none" w:sz="0" w:space="0" w:color="auto"/>
        <w:left w:val="none" w:sz="0" w:space="0" w:color="auto"/>
        <w:bottom w:val="none" w:sz="0" w:space="0" w:color="auto"/>
        <w:right w:val="none" w:sz="0" w:space="0" w:color="auto"/>
      </w:divBdr>
    </w:div>
    <w:div w:id="407310012">
      <w:bodyDiv w:val="1"/>
      <w:marLeft w:val="0"/>
      <w:marRight w:val="0"/>
      <w:marTop w:val="0"/>
      <w:marBottom w:val="0"/>
      <w:divBdr>
        <w:top w:val="none" w:sz="0" w:space="0" w:color="auto"/>
        <w:left w:val="none" w:sz="0" w:space="0" w:color="auto"/>
        <w:bottom w:val="none" w:sz="0" w:space="0" w:color="auto"/>
        <w:right w:val="none" w:sz="0" w:space="0" w:color="auto"/>
      </w:divBdr>
    </w:div>
    <w:div w:id="426772764">
      <w:bodyDiv w:val="1"/>
      <w:marLeft w:val="0"/>
      <w:marRight w:val="0"/>
      <w:marTop w:val="0"/>
      <w:marBottom w:val="0"/>
      <w:divBdr>
        <w:top w:val="none" w:sz="0" w:space="0" w:color="auto"/>
        <w:left w:val="none" w:sz="0" w:space="0" w:color="auto"/>
        <w:bottom w:val="none" w:sz="0" w:space="0" w:color="auto"/>
        <w:right w:val="none" w:sz="0" w:space="0" w:color="auto"/>
      </w:divBdr>
    </w:div>
    <w:div w:id="428819378">
      <w:bodyDiv w:val="1"/>
      <w:marLeft w:val="0"/>
      <w:marRight w:val="0"/>
      <w:marTop w:val="0"/>
      <w:marBottom w:val="0"/>
      <w:divBdr>
        <w:top w:val="none" w:sz="0" w:space="0" w:color="auto"/>
        <w:left w:val="none" w:sz="0" w:space="0" w:color="auto"/>
        <w:bottom w:val="none" w:sz="0" w:space="0" w:color="auto"/>
        <w:right w:val="none" w:sz="0" w:space="0" w:color="auto"/>
      </w:divBdr>
    </w:div>
    <w:div w:id="450712793">
      <w:bodyDiv w:val="1"/>
      <w:marLeft w:val="0"/>
      <w:marRight w:val="0"/>
      <w:marTop w:val="0"/>
      <w:marBottom w:val="0"/>
      <w:divBdr>
        <w:top w:val="none" w:sz="0" w:space="0" w:color="auto"/>
        <w:left w:val="none" w:sz="0" w:space="0" w:color="auto"/>
        <w:bottom w:val="none" w:sz="0" w:space="0" w:color="auto"/>
        <w:right w:val="none" w:sz="0" w:space="0" w:color="auto"/>
      </w:divBdr>
    </w:div>
    <w:div w:id="466626771">
      <w:bodyDiv w:val="1"/>
      <w:marLeft w:val="0"/>
      <w:marRight w:val="0"/>
      <w:marTop w:val="0"/>
      <w:marBottom w:val="0"/>
      <w:divBdr>
        <w:top w:val="none" w:sz="0" w:space="0" w:color="auto"/>
        <w:left w:val="none" w:sz="0" w:space="0" w:color="auto"/>
        <w:bottom w:val="none" w:sz="0" w:space="0" w:color="auto"/>
        <w:right w:val="none" w:sz="0" w:space="0" w:color="auto"/>
      </w:divBdr>
    </w:div>
    <w:div w:id="480194771">
      <w:bodyDiv w:val="1"/>
      <w:marLeft w:val="0"/>
      <w:marRight w:val="0"/>
      <w:marTop w:val="0"/>
      <w:marBottom w:val="0"/>
      <w:divBdr>
        <w:top w:val="none" w:sz="0" w:space="0" w:color="auto"/>
        <w:left w:val="none" w:sz="0" w:space="0" w:color="auto"/>
        <w:bottom w:val="none" w:sz="0" w:space="0" w:color="auto"/>
        <w:right w:val="none" w:sz="0" w:space="0" w:color="auto"/>
      </w:divBdr>
    </w:div>
    <w:div w:id="496531012">
      <w:bodyDiv w:val="1"/>
      <w:marLeft w:val="0"/>
      <w:marRight w:val="0"/>
      <w:marTop w:val="0"/>
      <w:marBottom w:val="0"/>
      <w:divBdr>
        <w:top w:val="none" w:sz="0" w:space="0" w:color="auto"/>
        <w:left w:val="none" w:sz="0" w:space="0" w:color="auto"/>
        <w:bottom w:val="none" w:sz="0" w:space="0" w:color="auto"/>
        <w:right w:val="none" w:sz="0" w:space="0" w:color="auto"/>
      </w:divBdr>
    </w:div>
    <w:div w:id="504397121">
      <w:bodyDiv w:val="1"/>
      <w:marLeft w:val="0"/>
      <w:marRight w:val="0"/>
      <w:marTop w:val="0"/>
      <w:marBottom w:val="0"/>
      <w:divBdr>
        <w:top w:val="none" w:sz="0" w:space="0" w:color="auto"/>
        <w:left w:val="none" w:sz="0" w:space="0" w:color="auto"/>
        <w:bottom w:val="none" w:sz="0" w:space="0" w:color="auto"/>
        <w:right w:val="none" w:sz="0" w:space="0" w:color="auto"/>
      </w:divBdr>
    </w:div>
    <w:div w:id="506408588">
      <w:bodyDiv w:val="1"/>
      <w:marLeft w:val="0"/>
      <w:marRight w:val="0"/>
      <w:marTop w:val="0"/>
      <w:marBottom w:val="0"/>
      <w:divBdr>
        <w:top w:val="none" w:sz="0" w:space="0" w:color="auto"/>
        <w:left w:val="none" w:sz="0" w:space="0" w:color="auto"/>
        <w:bottom w:val="none" w:sz="0" w:space="0" w:color="auto"/>
        <w:right w:val="none" w:sz="0" w:space="0" w:color="auto"/>
      </w:divBdr>
    </w:div>
    <w:div w:id="509150640">
      <w:bodyDiv w:val="1"/>
      <w:marLeft w:val="0"/>
      <w:marRight w:val="0"/>
      <w:marTop w:val="0"/>
      <w:marBottom w:val="0"/>
      <w:divBdr>
        <w:top w:val="none" w:sz="0" w:space="0" w:color="auto"/>
        <w:left w:val="none" w:sz="0" w:space="0" w:color="auto"/>
        <w:bottom w:val="none" w:sz="0" w:space="0" w:color="auto"/>
        <w:right w:val="none" w:sz="0" w:space="0" w:color="auto"/>
      </w:divBdr>
    </w:div>
    <w:div w:id="514613430">
      <w:bodyDiv w:val="1"/>
      <w:marLeft w:val="0"/>
      <w:marRight w:val="0"/>
      <w:marTop w:val="0"/>
      <w:marBottom w:val="0"/>
      <w:divBdr>
        <w:top w:val="none" w:sz="0" w:space="0" w:color="auto"/>
        <w:left w:val="none" w:sz="0" w:space="0" w:color="auto"/>
        <w:bottom w:val="none" w:sz="0" w:space="0" w:color="auto"/>
        <w:right w:val="none" w:sz="0" w:space="0" w:color="auto"/>
      </w:divBdr>
    </w:div>
    <w:div w:id="534392630">
      <w:bodyDiv w:val="1"/>
      <w:marLeft w:val="0"/>
      <w:marRight w:val="0"/>
      <w:marTop w:val="0"/>
      <w:marBottom w:val="0"/>
      <w:divBdr>
        <w:top w:val="none" w:sz="0" w:space="0" w:color="auto"/>
        <w:left w:val="none" w:sz="0" w:space="0" w:color="auto"/>
        <w:bottom w:val="none" w:sz="0" w:space="0" w:color="auto"/>
        <w:right w:val="none" w:sz="0" w:space="0" w:color="auto"/>
      </w:divBdr>
    </w:div>
    <w:div w:id="543517741">
      <w:bodyDiv w:val="1"/>
      <w:marLeft w:val="0"/>
      <w:marRight w:val="0"/>
      <w:marTop w:val="0"/>
      <w:marBottom w:val="0"/>
      <w:divBdr>
        <w:top w:val="none" w:sz="0" w:space="0" w:color="auto"/>
        <w:left w:val="none" w:sz="0" w:space="0" w:color="auto"/>
        <w:bottom w:val="none" w:sz="0" w:space="0" w:color="auto"/>
        <w:right w:val="none" w:sz="0" w:space="0" w:color="auto"/>
      </w:divBdr>
    </w:div>
    <w:div w:id="552276084">
      <w:bodyDiv w:val="1"/>
      <w:marLeft w:val="0"/>
      <w:marRight w:val="0"/>
      <w:marTop w:val="0"/>
      <w:marBottom w:val="0"/>
      <w:divBdr>
        <w:top w:val="none" w:sz="0" w:space="0" w:color="auto"/>
        <w:left w:val="none" w:sz="0" w:space="0" w:color="auto"/>
        <w:bottom w:val="none" w:sz="0" w:space="0" w:color="auto"/>
        <w:right w:val="none" w:sz="0" w:space="0" w:color="auto"/>
      </w:divBdr>
    </w:div>
    <w:div w:id="553741785">
      <w:bodyDiv w:val="1"/>
      <w:marLeft w:val="0"/>
      <w:marRight w:val="0"/>
      <w:marTop w:val="0"/>
      <w:marBottom w:val="0"/>
      <w:divBdr>
        <w:top w:val="none" w:sz="0" w:space="0" w:color="auto"/>
        <w:left w:val="none" w:sz="0" w:space="0" w:color="auto"/>
        <w:bottom w:val="none" w:sz="0" w:space="0" w:color="auto"/>
        <w:right w:val="none" w:sz="0" w:space="0" w:color="auto"/>
      </w:divBdr>
    </w:div>
    <w:div w:id="554128540">
      <w:bodyDiv w:val="1"/>
      <w:marLeft w:val="0"/>
      <w:marRight w:val="0"/>
      <w:marTop w:val="0"/>
      <w:marBottom w:val="0"/>
      <w:divBdr>
        <w:top w:val="none" w:sz="0" w:space="0" w:color="auto"/>
        <w:left w:val="none" w:sz="0" w:space="0" w:color="auto"/>
        <w:bottom w:val="none" w:sz="0" w:space="0" w:color="auto"/>
        <w:right w:val="none" w:sz="0" w:space="0" w:color="auto"/>
      </w:divBdr>
    </w:div>
    <w:div w:id="555434119">
      <w:bodyDiv w:val="1"/>
      <w:marLeft w:val="0"/>
      <w:marRight w:val="0"/>
      <w:marTop w:val="0"/>
      <w:marBottom w:val="0"/>
      <w:divBdr>
        <w:top w:val="none" w:sz="0" w:space="0" w:color="auto"/>
        <w:left w:val="none" w:sz="0" w:space="0" w:color="auto"/>
        <w:bottom w:val="none" w:sz="0" w:space="0" w:color="auto"/>
        <w:right w:val="none" w:sz="0" w:space="0" w:color="auto"/>
      </w:divBdr>
    </w:div>
    <w:div w:id="556670355">
      <w:bodyDiv w:val="1"/>
      <w:marLeft w:val="0"/>
      <w:marRight w:val="0"/>
      <w:marTop w:val="0"/>
      <w:marBottom w:val="0"/>
      <w:divBdr>
        <w:top w:val="none" w:sz="0" w:space="0" w:color="auto"/>
        <w:left w:val="none" w:sz="0" w:space="0" w:color="auto"/>
        <w:bottom w:val="none" w:sz="0" w:space="0" w:color="auto"/>
        <w:right w:val="none" w:sz="0" w:space="0" w:color="auto"/>
      </w:divBdr>
    </w:div>
    <w:div w:id="562255144">
      <w:bodyDiv w:val="1"/>
      <w:marLeft w:val="0"/>
      <w:marRight w:val="0"/>
      <w:marTop w:val="0"/>
      <w:marBottom w:val="0"/>
      <w:divBdr>
        <w:top w:val="none" w:sz="0" w:space="0" w:color="auto"/>
        <w:left w:val="none" w:sz="0" w:space="0" w:color="auto"/>
        <w:bottom w:val="none" w:sz="0" w:space="0" w:color="auto"/>
        <w:right w:val="none" w:sz="0" w:space="0" w:color="auto"/>
      </w:divBdr>
    </w:div>
    <w:div w:id="563838098">
      <w:bodyDiv w:val="1"/>
      <w:marLeft w:val="0"/>
      <w:marRight w:val="0"/>
      <w:marTop w:val="0"/>
      <w:marBottom w:val="0"/>
      <w:divBdr>
        <w:top w:val="none" w:sz="0" w:space="0" w:color="auto"/>
        <w:left w:val="none" w:sz="0" w:space="0" w:color="auto"/>
        <w:bottom w:val="none" w:sz="0" w:space="0" w:color="auto"/>
        <w:right w:val="none" w:sz="0" w:space="0" w:color="auto"/>
      </w:divBdr>
    </w:div>
    <w:div w:id="569072336">
      <w:bodyDiv w:val="1"/>
      <w:marLeft w:val="0"/>
      <w:marRight w:val="0"/>
      <w:marTop w:val="0"/>
      <w:marBottom w:val="0"/>
      <w:divBdr>
        <w:top w:val="none" w:sz="0" w:space="0" w:color="auto"/>
        <w:left w:val="none" w:sz="0" w:space="0" w:color="auto"/>
        <w:bottom w:val="none" w:sz="0" w:space="0" w:color="auto"/>
        <w:right w:val="none" w:sz="0" w:space="0" w:color="auto"/>
      </w:divBdr>
    </w:div>
    <w:div w:id="573131374">
      <w:bodyDiv w:val="1"/>
      <w:marLeft w:val="0"/>
      <w:marRight w:val="0"/>
      <w:marTop w:val="0"/>
      <w:marBottom w:val="0"/>
      <w:divBdr>
        <w:top w:val="none" w:sz="0" w:space="0" w:color="auto"/>
        <w:left w:val="none" w:sz="0" w:space="0" w:color="auto"/>
        <w:bottom w:val="none" w:sz="0" w:space="0" w:color="auto"/>
        <w:right w:val="none" w:sz="0" w:space="0" w:color="auto"/>
      </w:divBdr>
    </w:div>
    <w:div w:id="577443890">
      <w:bodyDiv w:val="1"/>
      <w:marLeft w:val="0"/>
      <w:marRight w:val="0"/>
      <w:marTop w:val="0"/>
      <w:marBottom w:val="0"/>
      <w:divBdr>
        <w:top w:val="none" w:sz="0" w:space="0" w:color="auto"/>
        <w:left w:val="none" w:sz="0" w:space="0" w:color="auto"/>
        <w:bottom w:val="none" w:sz="0" w:space="0" w:color="auto"/>
        <w:right w:val="none" w:sz="0" w:space="0" w:color="auto"/>
      </w:divBdr>
    </w:div>
    <w:div w:id="584726790">
      <w:bodyDiv w:val="1"/>
      <w:marLeft w:val="0"/>
      <w:marRight w:val="0"/>
      <w:marTop w:val="0"/>
      <w:marBottom w:val="0"/>
      <w:divBdr>
        <w:top w:val="none" w:sz="0" w:space="0" w:color="auto"/>
        <w:left w:val="none" w:sz="0" w:space="0" w:color="auto"/>
        <w:bottom w:val="none" w:sz="0" w:space="0" w:color="auto"/>
        <w:right w:val="none" w:sz="0" w:space="0" w:color="auto"/>
      </w:divBdr>
    </w:div>
    <w:div w:id="585186545">
      <w:bodyDiv w:val="1"/>
      <w:marLeft w:val="0"/>
      <w:marRight w:val="0"/>
      <w:marTop w:val="0"/>
      <w:marBottom w:val="0"/>
      <w:divBdr>
        <w:top w:val="none" w:sz="0" w:space="0" w:color="auto"/>
        <w:left w:val="none" w:sz="0" w:space="0" w:color="auto"/>
        <w:bottom w:val="none" w:sz="0" w:space="0" w:color="auto"/>
        <w:right w:val="none" w:sz="0" w:space="0" w:color="auto"/>
      </w:divBdr>
    </w:div>
    <w:div w:id="596909725">
      <w:bodyDiv w:val="1"/>
      <w:marLeft w:val="0"/>
      <w:marRight w:val="0"/>
      <w:marTop w:val="0"/>
      <w:marBottom w:val="0"/>
      <w:divBdr>
        <w:top w:val="none" w:sz="0" w:space="0" w:color="auto"/>
        <w:left w:val="none" w:sz="0" w:space="0" w:color="auto"/>
        <w:bottom w:val="none" w:sz="0" w:space="0" w:color="auto"/>
        <w:right w:val="none" w:sz="0" w:space="0" w:color="auto"/>
      </w:divBdr>
    </w:div>
    <w:div w:id="597904713">
      <w:bodyDiv w:val="1"/>
      <w:marLeft w:val="0"/>
      <w:marRight w:val="0"/>
      <w:marTop w:val="0"/>
      <w:marBottom w:val="0"/>
      <w:divBdr>
        <w:top w:val="none" w:sz="0" w:space="0" w:color="auto"/>
        <w:left w:val="none" w:sz="0" w:space="0" w:color="auto"/>
        <w:bottom w:val="none" w:sz="0" w:space="0" w:color="auto"/>
        <w:right w:val="none" w:sz="0" w:space="0" w:color="auto"/>
      </w:divBdr>
    </w:div>
    <w:div w:id="599604961">
      <w:bodyDiv w:val="1"/>
      <w:marLeft w:val="0"/>
      <w:marRight w:val="0"/>
      <w:marTop w:val="0"/>
      <w:marBottom w:val="0"/>
      <w:divBdr>
        <w:top w:val="none" w:sz="0" w:space="0" w:color="auto"/>
        <w:left w:val="none" w:sz="0" w:space="0" w:color="auto"/>
        <w:bottom w:val="none" w:sz="0" w:space="0" w:color="auto"/>
        <w:right w:val="none" w:sz="0" w:space="0" w:color="auto"/>
      </w:divBdr>
    </w:div>
    <w:div w:id="599685689">
      <w:bodyDiv w:val="1"/>
      <w:marLeft w:val="0"/>
      <w:marRight w:val="0"/>
      <w:marTop w:val="0"/>
      <w:marBottom w:val="0"/>
      <w:divBdr>
        <w:top w:val="none" w:sz="0" w:space="0" w:color="auto"/>
        <w:left w:val="none" w:sz="0" w:space="0" w:color="auto"/>
        <w:bottom w:val="none" w:sz="0" w:space="0" w:color="auto"/>
        <w:right w:val="none" w:sz="0" w:space="0" w:color="auto"/>
      </w:divBdr>
    </w:div>
    <w:div w:id="600527369">
      <w:bodyDiv w:val="1"/>
      <w:marLeft w:val="0"/>
      <w:marRight w:val="0"/>
      <w:marTop w:val="0"/>
      <w:marBottom w:val="0"/>
      <w:divBdr>
        <w:top w:val="none" w:sz="0" w:space="0" w:color="auto"/>
        <w:left w:val="none" w:sz="0" w:space="0" w:color="auto"/>
        <w:bottom w:val="none" w:sz="0" w:space="0" w:color="auto"/>
        <w:right w:val="none" w:sz="0" w:space="0" w:color="auto"/>
      </w:divBdr>
    </w:div>
    <w:div w:id="616109077">
      <w:bodyDiv w:val="1"/>
      <w:marLeft w:val="0"/>
      <w:marRight w:val="0"/>
      <w:marTop w:val="0"/>
      <w:marBottom w:val="0"/>
      <w:divBdr>
        <w:top w:val="none" w:sz="0" w:space="0" w:color="auto"/>
        <w:left w:val="none" w:sz="0" w:space="0" w:color="auto"/>
        <w:bottom w:val="none" w:sz="0" w:space="0" w:color="auto"/>
        <w:right w:val="none" w:sz="0" w:space="0" w:color="auto"/>
      </w:divBdr>
    </w:div>
    <w:div w:id="631256404">
      <w:bodyDiv w:val="1"/>
      <w:marLeft w:val="33"/>
      <w:marRight w:val="33"/>
      <w:marTop w:val="0"/>
      <w:marBottom w:val="0"/>
      <w:divBdr>
        <w:top w:val="none" w:sz="0" w:space="0" w:color="auto"/>
        <w:left w:val="none" w:sz="0" w:space="0" w:color="auto"/>
        <w:bottom w:val="none" w:sz="0" w:space="0" w:color="auto"/>
        <w:right w:val="none" w:sz="0" w:space="0" w:color="auto"/>
      </w:divBdr>
      <w:divsChild>
        <w:div w:id="1503274401">
          <w:marLeft w:val="0"/>
          <w:marRight w:val="0"/>
          <w:marTop w:val="0"/>
          <w:marBottom w:val="0"/>
          <w:divBdr>
            <w:top w:val="none" w:sz="0" w:space="0" w:color="auto"/>
            <w:left w:val="none" w:sz="0" w:space="0" w:color="auto"/>
            <w:bottom w:val="none" w:sz="0" w:space="0" w:color="auto"/>
            <w:right w:val="none" w:sz="0" w:space="0" w:color="auto"/>
          </w:divBdr>
          <w:divsChild>
            <w:div w:id="2051683487">
              <w:marLeft w:val="0"/>
              <w:marRight w:val="0"/>
              <w:marTop w:val="0"/>
              <w:marBottom w:val="0"/>
              <w:divBdr>
                <w:top w:val="none" w:sz="0" w:space="0" w:color="auto"/>
                <w:left w:val="none" w:sz="0" w:space="0" w:color="auto"/>
                <w:bottom w:val="none" w:sz="0" w:space="0" w:color="auto"/>
                <w:right w:val="none" w:sz="0" w:space="0" w:color="auto"/>
              </w:divBdr>
              <w:divsChild>
                <w:div w:id="334114182">
                  <w:marLeft w:val="201"/>
                  <w:marRight w:val="0"/>
                  <w:marTop w:val="0"/>
                  <w:marBottom w:val="0"/>
                  <w:divBdr>
                    <w:top w:val="none" w:sz="0" w:space="0" w:color="auto"/>
                    <w:left w:val="none" w:sz="0" w:space="0" w:color="auto"/>
                    <w:bottom w:val="none" w:sz="0" w:space="0" w:color="auto"/>
                    <w:right w:val="none" w:sz="0" w:space="0" w:color="auto"/>
                  </w:divBdr>
                  <w:divsChild>
                    <w:div w:id="1110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44305">
      <w:bodyDiv w:val="1"/>
      <w:marLeft w:val="0"/>
      <w:marRight w:val="0"/>
      <w:marTop w:val="0"/>
      <w:marBottom w:val="0"/>
      <w:divBdr>
        <w:top w:val="none" w:sz="0" w:space="0" w:color="auto"/>
        <w:left w:val="none" w:sz="0" w:space="0" w:color="auto"/>
        <w:bottom w:val="none" w:sz="0" w:space="0" w:color="auto"/>
        <w:right w:val="none" w:sz="0" w:space="0" w:color="auto"/>
      </w:divBdr>
      <w:divsChild>
        <w:div w:id="289171457">
          <w:marLeft w:val="0"/>
          <w:marRight w:val="0"/>
          <w:marTop w:val="0"/>
          <w:marBottom w:val="0"/>
          <w:divBdr>
            <w:top w:val="none" w:sz="0" w:space="0" w:color="auto"/>
            <w:left w:val="none" w:sz="0" w:space="0" w:color="auto"/>
            <w:bottom w:val="none" w:sz="0" w:space="0" w:color="auto"/>
            <w:right w:val="none" w:sz="0" w:space="0" w:color="auto"/>
          </w:divBdr>
          <w:divsChild>
            <w:div w:id="1457917793">
              <w:marLeft w:val="0"/>
              <w:marRight w:val="0"/>
              <w:marTop w:val="0"/>
              <w:marBottom w:val="0"/>
              <w:divBdr>
                <w:top w:val="none" w:sz="0" w:space="0" w:color="auto"/>
                <w:left w:val="none" w:sz="0" w:space="0" w:color="auto"/>
                <w:bottom w:val="none" w:sz="0" w:space="0" w:color="auto"/>
                <w:right w:val="none" w:sz="0" w:space="0" w:color="auto"/>
              </w:divBdr>
              <w:divsChild>
                <w:div w:id="705527722">
                  <w:marLeft w:val="0"/>
                  <w:marRight w:val="0"/>
                  <w:marTop w:val="0"/>
                  <w:marBottom w:val="0"/>
                  <w:divBdr>
                    <w:top w:val="none" w:sz="0" w:space="0" w:color="auto"/>
                    <w:left w:val="none" w:sz="0" w:space="0" w:color="auto"/>
                    <w:bottom w:val="none" w:sz="0" w:space="0" w:color="auto"/>
                    <w:right w:val="none" w:sz="0" w:space="0" w:color="auto"/>
                  </w:divBdr>
                  <w:divsChild>
                    <w:div w:id="1654021541">
                      <w:marLeft w:val="0"/>
                      <w:marRight w:val="0"/>
                      <w:marTop w:val="0"/>
                      <w:marBottom w:val="0"/>
                      <w:divBdr>
                        <w:top w:val="none" w:sz="0" w:space="0" w:color="auto"/>
                        <w:left w:val="none" w:sz="0" w:space="0" w:color="auto"/>
                        <w:bottom w:val="none" w:sz="0" w:space="0" w:color="auto"/>
                        <w:right w:val="none" w:sz="0" w:space="0" w:color="auto"/>
                      </w:divBdr>
                      <w:divsChild>
                        <w:div w:id="2091848785">
                          <w:marLeft w:val="0"/>
                          <w:marRight w:val="0"/>
                          <w:marTop w:val="0"/>
                          <w:marBottom w:val="0"/>
                          <w:divBdr>
                            <w:top w:val="none" w:sz="0" w:space="0" w:color="auto"/>
                            <w:left w:val="none" w:sz="0" w:space="0" w:color="auto"/>
                            <w:bottom w:val="none" w:sz="0" w:space="0" w:color="auto"/>
                            <w:right w:val="none" w:sz="0" w:space="0" w:color="auto"/>
                          </w:divBdr>
                          <w:divsChild>
                            <w:div w:id="1223563262">
                              <w:marLeft w:val="0"/>
                              <w:marRight w:val="0"/>
                              <w:marTop w:val="0"/>
                              <w:marBottom w:val="0"/>
                              <w:divBdr>
                                <w:top w:val="none" w:sz="0" w:space="0" w:color="auto"/>
                                <w:left w:val="none" w:sz="0" w:space="0" w:color="auto"/>
                                <w:bottom w:val="none" w:sz="0" w:space="0" w:color="auto"/>
                                <w:right w:val="none" w:sz="0" w:space="0" w:color="auto"/>
                              </w:divBdr>
                              <w:divsChild>
                                <w:div w:id="365059834">
                                  <w:marLeft w:val="0"/>
                                  <w:marRight w:val="0"/>
                                  <w:marTop w:val="0"/>
                                  <w:marBottom w:val="0"/>
                                  <w:divBdr>
                                    <w:top w:val="none" w:sz="0" w:space="0" w:color="auto"/>
                                    <w:left w:val="none" w:sz="0" w:space="0" w:color="auto"/>
                                    <w:bottom w:val="none" w:sz="0" w:space="0" w:color="auto"/>
                                    <w:right w:val="none" w:sz="0" w:space="0" w:color="auto"/>
                                  </w:divBdr>
                                  <w:divsChild>
                                    <w:div w:id="1820262424">
                                      <w:marLeft w:val="0"/>
                                      <w:marRight w:val="0"/>
                                      <w:marTop w:val="0"/>
                                      <w:marBottom w:val="0"/>
                                      <w:divBdr>
                                        <w:top w:val="none" w:sz="0" w:space="0" w:color="auto"/>
                                        <w:left w:val="none" w:sz="0" w:space="0" w:color="auto"/>
                                        <w:bottom w:val="none" w:sz="0" w:space="0" w:color="auto"/>
                                        <w:right w:val="none" w:sz="0" w:space="0" w:color="auto"/>
                                      </w:divBdr>
                                      <w:divsChild>
                                        <w:div w:id="901913888">
                                          <w:marLeft w:val="0"/>
                                          <w:marRight w:val="0"/>
                                          <w:marTop w:val="0"/>
                                          <w:marBottom w:val="0"/>
                                          <w:divBdr>
                                            <w:top w:val="none" w:sz="0" w:space="0" w:color="auto"/>
                                            <w:left w:val="none" w:sz="0" w:space="0" w:color="auto"/>
                                            <w:bottom w:val="none" w:sz="0" w:space="0" w:color="auto"/>
                                            <w:right w:val="none" w:sz="0" w:space="0" w:color="auto"/>
                                          </w:divBdr>
                                          <w:divsChild>
                                            <w:div w:id="954749025">
                                              <w:marLeft w:val="0"/>
                                              <w:marRight w:val="0"/>
                                              <w:marTop w:val="0"/>
                                              <w:marBottom w:val="0"/>
                                              <w:divBdr>
                                                <w:top w:val="single" w:sz="6" w:space="0" w:color="F5F5F5"/>
                                                <w:left w:val="single" w:sz="6" w:space="0" w:color="F5F5F5"/>
                                                <w:bottom w:val="single" w:sz="6" w:space="0" w:color="F5F5F5"/>
                                                <w:right w:val="single" w:sz="6" w:space="0" w:color="F5F5F5"/>
                                              </w:divBdr>
                                              <w:divsChild>
                                                <w:div w:id="1032730603">
                                                  <w:marLeft w:val="0"/>
                                                  <w:marRight w:val="0"/>
                                                  <w:marTop w:val="0"/>
                                                  <w:marBottom w:val="0"/>
                                                  <w:divBdr>
                                                    <w:top w:val="none" w:sz="0" w:space="0" w:color="auto"/>
                                                    <w:left w:val="none" w:sz="0" w:space="0" w:color="auto"/>
                                                    <w:bottom w:val="none" w:sz="0" w:space="0" w:color="auto"/>
                                                    <w:right w:val="none" w:sz="0" w:space="0" w:color="auto"/>
                                                  </w:divBdr>
                                                  <w:divsChild>
                                                    <w:div w:id="3591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028020">
      <w:bodyDiv w:val="1"/>
      <w:marLeft w:val="0"/>
      <w:marRight w:val="0"/>
      <w:marTop w:val="0"/>
      <w:marBottom w:val="0"/>
      <w:divBdr>
        <w:top w:val="none" w:sz="0" w:space="0" w:color="auto"/>
        <w:left w:val="none" w:sz="0" w:space="0" w:color="auto"/>
        <w:bottom w:val="none" w:sz="0" w:space="0" w:color="auto"/>
        <w:right w:val="none" w:sz="0" w:space="0" w:color="auto"/>
      </w:divBdr>
    </w:div>
    <w:div w:id="656418072">
      <w:bodyDiv w:val="1"/>
      <w:marLeft w:val="0"/>
      <w:marRight w:val="0"/>
      <w:marTop w:val="0"/>
      <w:marBottom w:val="0"/>
      <w:divBdr>
        <w:top w:val="none" w:sz="0" w:space="0" w:color="auto"/>
        <w:left w:val="none" w:sz="0" w:space="0" w:color="auto"/>
        <w:bottom w:val="none" w:sz="0" w:space="0" w:color="auto"/>
        <w:right w:val="none" w:sz="0" w:space="0" w:color="auto"/>
      </w:divBdr>
    </w:div>
    <w:div w:id="672798627">
      <w:bodyDiv w:val="1"/>
      <w:marLeft w:val="0"/>
      <w:marRight w:val="0"/>
      <w:marTop w:val="0"/>
      <w:marBottom w:val="0"/>
      <w:divBdr>
        <w:top w:val="none" w:sz="0" w:space="0" w:color="auto"/>
        <w:left w:val="none" w:sz="0" w:space="0" w:color="auto"/>
        <w:bottom w:val="none" w:sz="0" w:space="0" w:color="auto"/>
        <w:right w:val="none" w:sz="0" w:space="0" w:color="auto"/>
      </w:divBdr>
    </w:div>
    <w:div w:id="683483387">
      <w:bodyDiv w:val="1"/>
      <w:marLeft w:val="0"/>
      <w:marRight w:val="0"/>
      <w:marTop w:val="0"/>
      <w:marBottom w:val="0"/>
      <w:divBdr>
        <w:top w:val="none" w:sz="0" w:space="0" w:color="auto"/>
        <w:left w:val="none" w:sz="0" w:space="0" w:color="auto"/>
        <w:bottom w:val="none" w:sz="0" w:space="0" w:color="auto"/>
        <w:right w:val="none" w:sz="0" w:space="0" w:color="auto"/>
      </w:divBdr>
    </w:div>
    <w:div w:id="686293853">
      <w:bodyDiv w:val="1"/>
      <w:marLeft w:val="0"/>
      <w:marRight w:val="0"/>
      <w:marTop w:val="0"/>
      <w:marBottom w:val="0"/>
      <w:divBdr>
        <w:top w:val="none" w:sz="0" w:space="0" w:color="auto"/>
        <w:left w:val="none" w:sz="0" w:space="0" w:color="auto"/>
        <w:bottom w:val="none" w:sz="0" w:space="0" w:color="auto"/>
        <w:right w:val="none" w:sz="0" w:space="0" w:color="auto"/>
      </w:divBdr>
    </w:div>
    <w:div w:id="697631870">
      <w:bodyDiv w:val="1"/>
      <w:marLeft w:val="0"/>
      <w:marRight w:val="0"/>
      <w:marTop w:val="0"/>
      <w:marBottom w:val="0"/>
      <w:divBdr>
        <w:top w:val="none" w:sz="0" w:space="0" w:color="auto"/>
        <w:left w:val="none" w:sz="0" w:space="0" w:color="auto"/>
        <w:bottom w:val="none" w:sz="0" w:space="0" w:color="auto"/>
        <w:right w:val="none" w:sz="0" w:space="0" w:color="auto"/>
      </w:divBdr>
    </w:div>
    <w:div w:id="699549668">
      <w:bodyDiv w:val="1"/>
      <w:marLeft w:val="0"/>
      <w:marRight w:val="0"/>
      <w:marTop w:val="0"/>
      <w:marBottom w:val="0"/>
      <w:divBdr>
        <w:top w:val="none" w:sz="0" w:space="0" w:color="auto"/>
        <w:left w:val="none" w:sz="0" w:space="0" w:color="auto"/>
        <w:bottom w:val="none" w:sz="0" w:space="0" w:color="auto"/>
        <w:right w:val="none" w:sz="0" w:space="0" w:color="auto"/>
      </w:divBdr>
    </w:div>
    <w:div w:id="700932888">
      <w:bodyDiv w:val="1"/>
      <w:marLeft w:val="0"/>
      <w:marRight w:val="0"/>
      <w:marTop w:val="0"/>
      <w:marBottom w:val="0"/>
      <w:divBdr>
        <w:top w:val="none" w:sz="0" w:space="0" w:color="auto"/>
        <w:left w:val="none" w:sz="0" w:space="0" w:color="auto"/>
        <w:bottom w:val="none" w:sz="0" w:space="0" w:color="auto"/>
        <w:right w:val="none" w:sz="0" w:space="0" w:color="auto"/>
      </w:divBdr>
    </w:div>
    <w:div w:id="701327274">
      <w:bodyDiv w:val="1"/>
      <w:marLeft w:val="0"/>
      <w:marRight w:val="0"/>
      <w:marTop w:val="0"/>
      <w:marBottom w:val="0"/>
      <w:divBdr>
        <w:top w:val="none" w:sz="0" w:space="0" w:color="auto"/>
        <w:left w:val="none" w:sz="0" w:space="0" w:color="auto"/>
        <w:bottom w:val="none" w:sz="0" w:space="0" w:color="auto"/>
        <w:right w:val="none" w:sz="0" w:space="0" w:color="auto"/>
      </w:divBdr>
    </w:div>
    <w:div w:id="701629847">
      <w:bodyDiv w:val="1"/>
      <w:marLeft w:val="0"/>
      <w:marRight w:val="0"/>
      <w:marTop w:val="0"/>
      <w:marBottom w:val="0"/>
      <w:divBdr>
        <w:top w:val="none" w:sz="0" w:space="0" w:color="auto"/>
        <w:left w:val="none" w:sz="0" w:space="0" w:color="auto"/>
        <w:bottom w:val="none" w:sz="0" w:space="0" w:color="auto"/>
        <w:right w:val="none" w:sz="0" w:space="0" w:color="auto"/>
      </w:divBdr>
    </w:div>
    <w:div w:id="704987829">
      <w:bodyDiv w:val="1"/>
      <w:marLeft w:val="0"/>
      <w:marRight w:val="0"/>
      <w:marTop w:val="0"/>
      <w:marBottom w:val="0"/>
      <w:divBdr>
        <w:top w:val="none" w:sz="0" w:space="0" w:color="auto"/>
        <w:left w:val="none" w:sz="0" w:space="0" w:color="auto"/>
        <w:bottom w:val="none" w:sz="0" w:space="0" w:color="auto"/>
        <w:right w:val="none" w:sz="0" w:space="0" w:color="auto"/>
      </w:divBdr>
    </w:div>
    <w:div w:id="708342381">
      <w:bodyDiv w:val="1"/>
      <w:marLeft w:val="0"/>
      <w:marRight w:val="0"/>
      <w:marTop w:val="0"/>
      <w:marBottom w:val="0"/>
      <w:divBdr>
        <w:top w:val="none" w:sz="0" w:space="0" w:color="auto"/>
        <w:left w:val="none" w:sz="0" w:space="0" w:color="auto"/>
        <w:bottom w:val="none" w:sz="0" w:space="0" w:color="auto"/>
        <w:right w:val="none" w:sz="0" w:space="0" w:color="auto"/>
      </w:divBdr>
    </w:div>
    <w:div w:id="709302259">
      <w:bodyDiv w:val="1"/>
      <w:marLeft w:val="0"/>
      <w:marRight w:val="0"/>
      <w:marTop w:val="0"/>
      <w:marBottom w:val="0"/>
      <w:divBdr>
        <w:top w:val="none" w:sz="0" w:space="0" w:color="auto"/>
        <w:left w:val="none" w:sz="0" w:space="0" w:color="auto"/>
        <w:bottom w:val="none" w:sz="0" w:space="0" w:color="auto"/>
        <w:right w:val="none" w:sz="0" w:space="0" w:color="auto"/>
      </w:divBdr>
    </w:div>
    <w:div w:id="709652355">
      <w:bodyDiv w:val="1"/>
      <w:marLeft w:val="0"/>
      <w:marRight w:val="0"/>
      <w:marTop w:val="0"/>
      <w:marBottom w:val="0"/>
      <w:divBdr>
        <w:top w:val="none" w:sz="0" w:space="0" w:color="auto"/>
        <w:left w:val="none" w:sz="0" w:space="0" w:color="auto"/>
        <w:bottom w:val="none" w:sz="0" w:space="0" w:color="auto"/>
        <w:right w:val="none" w:sz="0" w:space="0" w:color="auto"/>
      </w:divBdr>
    </w:div>
    <w:div w:id="718823170">
      <w:bodyDiv w:val="1"/>
      <w:marLeft w:val="0"/>
      <w:marRight w:val="0"/>
      <w:marTop w:val="0"/>
      <w:marBottom w:val="0"/>
      <w:divBdr>
        <w:top w:val="none" w:sz="0" w:space="0" w:color="auto"/>
        <w:left w:val="none" w:sz="0" w:space="0" w:color="auto"/>
        <w:bottom w:val="none" w:sz="0" w:space="0" w:color="auto"/>
        <w:right w:val="none" w:sz="0" w:space="0" w:color="auto"/>
      </w:divBdr>
    </w:div>
    <w:div w:id="722409618">
      <w:bodyDiv w:val="1"/>
      <w:marLeft w:val="0"/>
      <w:marRight w:val="0"/>
      <w:marTop w:val="0"/>
      <w:marBottom w:val="0"/>
      <w:divBdr>
        <w:top w:val="none" w:sz="0" w:space="0" w:color="auto"/>
        <w:left w:val="none" w:sz="0" w:space="0" w:color="auto"/>
        <w:bottom w:val="none" w:sz="0" w:space="0" w:color="auto"/>
        <w:right w:val="none" w:sz="0" w:space="0" w:color="auto"/>
      </w:divBdr>
    </w:div>
    <w:div w:id="733087706">
      <w:bodyDiv w:val="1"/>
      <w:marLeft w:val="0"/>
      <w:marRight w:val="0"/>
      <w:marTop w:val="0"/>
      <w:marBottom w:val="0"/>
      <w:divBdr>
        <w:top w:val="none" w:sz="0" w:space="0" w:color="auto"/>
        <w:left w:val="none" w:sz="0" w:space="0" w:color="auto"/>
        <w:bottom w:val="none" w:sz="0" w:space="0" w:color="auto"/>
        <w:right w:val="none" w:sz="0" w:space="0" w:color="auto"/>
      </w:divBdr>
    </w:div>
    <w:div w:id="742485266">
      <w:bodyDiv w:val="1"/>
      <w:marLeft w:val="0"/>
      <w:marRight w:val="0"/>
      <w:marTop w:val="0"/>
      <w:marBottom w:val="0"/>
      <w:divBdr>
        <w:top w:val="none" w:sz="0" w:space="0" w:color="auto"/>
        <w:left w:val="none" w:sz="0" w:space="0" w:color="auto"/>
        <w:bottom w:val="none" w:sz="0" w:space="0" w:color="auto"/>
        <w:right w:val="none" w:sz="0" w:space="0" w:color="auto"/>
      </w:divBdr>
    </w:div>
    <w:div w:id="759134329">
      <w:bodyDiv w:val="1"/>
      <w:marLeft w:val="0"/>
      <w:marRight w:val="0"/>
      <w:marTop w:val="0"/>
      <w:marBottom w:val="0"/>
      <w:divBdr>
        <w:top w:val="none" w:sz="0" w:space="0" w:color="auto"/>
        <w:left w:val="none" w:sz="0" w:space="0" w:color="auto"/>
        <w:bottom w:val="none" w:sz="0" w:space="0" w:color="auto"/>
        <w:right w:val="none" w:sz="0" w:space="0" w:color="auto"/>
      </w:divBdr>
    </w:div>
    <w:div w:id="775490763">
      <w:bodyDiv w:val="1"/>
      <w:marLeft w:val="0"/>
      <w:marRight w:val="0"/>
      <w:marTop w:val="0"/>
      <w:marBottom w:val="0"/>
      <w:divBdr>
        <w:top w:val="none" w:sz="0" w:space="0" w:color="auto"/>
        <w:left w:val="none" w:sz="0" w:space="0" w:color="auto"/>
        <w:bottom w:val="none" w:sz="0" w:space="0" w:color="auto"/>
        <w:right w:val="none" w:sz="0" w:space="0" w:color="auto"/>
      </w:divBdr>
    </w:div>
    <w:div w:id="780151110">
      <w:bodyDiv w:val="1"/>
      <w:marLeft w:val="0"/>
      <w:marRight w:val="0"/>
      <w:marTop w:val="0"/>
      <w:marBottom w:val="0"/>
      <w:divBdr>
        <w:top w:val="none" w:sz="0" w:space="0" w:color="auto"/>
        <w:left w:val="none" w:sz="0" w:space="0" w:color="auto"/>
        <w:bottom w:val="none" w:sz="0" w:space="0" w:color="auto"/>
        <w:right w:val="none" w:sz="0" w:space="0" w:color="auto"/>
      </w:divBdr>
    </w:div>
    <w:div w:id="786505240">
      <w:bodyDiv w:val="1"/>
      <w:marLeft w:val="0"/>
      <w:marRight w:val="0"/>
      <w:marTop w:val="0"/>
      <w:marBottom w:val="0"/>
      <w:divBdr>
        <w:top w:val="none" w:sz="0" w:space="0" w:color="auto"/>
        <w:left w:val="none" w:sz="0" w:space="0" w:color="auto"/>
        <w:bottom w:val="none" w:sz="0" w:space="0" w:color="auto"/>
        <w:right w:val="none" w:sz="0" w:space="0" w:color="auto"/>
      </w:divBdr>
    </w:div>
    <w:div w:id="806699961">
      <w:bodyDiv w:val="1"/>
      <w:marLeft w:val="0"/>
      <w:marRight w:val="0"/>
      <w:marTop w:val="0"/>
      <w:marBottom w:val="0"/>
      <w:divBdr>
        <w:top w:val="none" w:sz="0" w:space="0" w:color="auto"/>
        <w:left w:val="none" w:sz="0" w:space="0" w:color="auto"/>
        <w:bottom w:val="none" w:sz="0" w:space="0" w:color="auto"/>
        <w:right w:val="none" w:sz="0" w:space="0" w:color="auto"/>
      </w:divBdr>
    </w:div>
    <w:div w:id="815151044">
      <w:bodyDiv w:val="1"/>
      <w:marLeft w:val="0"/>
      <w:marRight w:val="0"/>
      <w:marTop w:val="0"/>
      <w:marBottom w:val="0"/>
      <w:divBdr>
        <w:top w:val="none" w:sz="0" w:space="0" w:color="auto"/>
        <w:left w:val="none" w:sz="0" w:space="0" w:color="auto"/>
        <w:bottom w:val="none" w:sz="0" w:space="0" w:color="auto"/>
        <w:right w:val="none" w:sz="0" w:space="0" w:color="auto"/>
      </w:divBdr>
    </w:div>
    <w:div w:id="819081758">
      <w:bodyDiv w:val="1"/>
      <w:marLeft w:val="0"/>
      <w:marRight w:val="0"/>
      <w:marTop w:val="0"/>
      <w:marBottom w:val="0"/>
      <w:divBdr>
        <w:top w:val="none" w:sz="0" w:space="0" w:color="auto"/>
        <w:left w:val="none" w:sz="0" w:space="0" w:color="auto"/>
        <w:bottom w:val="none" w:sz="0" w:space="0" w:color="auto"/>
        <w:right w:val="none" w:sz="0" w:space="0" w:color="auto"/>
      </w:divBdr>
    </w:div>
    <w:div w:id="823356923">
      <w:bodyDiv w:val="1"/>
      <w:marLeft w:val="0"/>
      <w:marRight w:val="0"/>
      <w:marTop w:val="0"/>
      <w:marBottom w:val="0"/>
      <w:divBdr>
        <w:top w:val="none" w:sz="0" w:space="0" w:color="auto"/>
        <w:left w:val="none" w:sz="0" w:space="0" w:color="auto"/>
        <w:bottom w:val="none" w:sz="0" w:space="0" w:color="auto"/>
        <w:right w:val="none" w:sz="0" w:space="0" w:color="auto"/>
      </w:divBdr>
    </w:div>
    <w:div w:id="853761656">
      <w:bodyDiv w:val="1"/>
      <w:marLeft w:val="0"/>
      <w:marRight w:val="0"/>
      <w:marTop w:val="0"/>
      <w:marBottom w:val="0"/>
      <w:divBdr>
        <w:top w:val="none" w:sz="0" w:space="0" w:color="auto"/>
        <w:left w:val="none" w:sz="0" w:space="0" w:color="auto"/>
        <w:bottom w:val="none" w:sz="0" w:space="0" w:color="auto"/>
        <w:right w:val="none" w:sz="0" w:space="0" w:color="auto"/>
      </w:divBdr>
    </w:div>
    <w:div w:id="883103011">
      <w:bodyDiv w:val="1"/>
      <w:marLeft w:val="0"/>
      <w:marRight w:val="0"/>
      <w:marTop w:val="0"/>
      <w:marBottom w:val="0"/>
      <w:divBdr>
        <w:top w:val="none" w:sz="0" w:space="0" w:color="auto"/>
        <w:left w:val="none" w:sz="0" w:space="0" w:color="auto"/>
        <w:bottom w:val="none" w:sz="0" w:space="0" w:color="auto"/>
        <w:right w:val="none" w:sz="0" w:space="0" w:color="auto"/>
      </w:divBdr>
    </w:div>
    <w:div w:id="883104498">
      <w:bodyDiv w:val="1"/>
      <w:marLeft w:val="0"/>
      <w:marRight w:val="0"/>
      <w:marTop w:val="0"/>
      <w:marBottom w:val="0"/>
      <w:divBdr>
        <w:top w:val="none" w:sz="0" w:space="0" w:color="auto"/>
        <w:left w:val="none" w:sz="0" w:space="0" w:color="auto"/>
        <w:bottom w:val="none" w:sz="0" w:space="0" w:color="auto"/>
        <w:right w:val="none" w:sz="0" w:space="0" w:color="auto"/>
      </w:divBdr>
    </w:div>
    <w:div w:id="888880890">
      <w:bodyDiv w:val="1"/>
      <w:marLeft w:val="0"/>
      <w:marRight w:val="0"/>
      <w:marTop w:val="0"/>
      <w:marBottom w:val="0"/>
      <w:divBdr>
        <w:top w:val="none" w:sz="0" w:space="0" w:color="auto"/>
        <w:left w:val="none" w:sz="0" w:space="0" w:color="auto"/>
        <w:bottom w:val="none" w:sz="0" w:space="0" w:color="auto"/>
        <w:right w:val="none" w:sz="0" w:space="0" w:color="auto"/>
      </w:divBdr>
    </w:div>
    <w:div w:id="901062848">
      <w:bodyDiv w:val="1"/>
      <w:marLeft w:val="0"/>
      <w:marRight w:val="0"/>
      <w:marTop w:val="0"/>
      <w:marBottom w:val="0"/>
      <w:divBdr>
        <w:top w:val="none" w:sz="0" w:space="0" w:color="auto"/>
        <w:left w:val="none" w:sz="0" w:space="0" w:color="auto"/>
        <w:bottom w:val="none" w:sz="0" w:space="0" w:color="auto"/>
        <w:right w:val="none" w:sz="0" w:space="0" w:color="auto"/>
      </w:divBdr>
    </w:div>
    <w:div w:id="905266696">
      <w:bodyDiv w:val="1"/>
      <w:marLeft w:val="0"/>
      <w:marRight w:val="0"/>
      <w:marTop w:val="0"/>
      <w:marBottom w:val="0"/>
      <w:divBdr>
        <w:top w:val="none" w:sz="0" w:space="0" w:color="auto"/>
        <w:left w:val="none" w:sz="0" w:space="0" w:color="auto"/>
        <w:bottom w:val="none" w:sz="0" w:space="0" w:color="auto"/>
        <w:right w:val="none" w:sz="0" w:space="0" w:color="auto"/>
      </w:divBdr>
    </w:div>
    <w:div w:id="926504595">
      <w:bodyDiv w:val="1"/>
      <w:marLeft w:val="0"/>
      <w:marRight w:val="0"/>
      <w:marTop w:val="0"/>
      <w:marBottom w:val="0"/>
      <w:divBdr>
        <w:top w:val="none" w:sz="0" w:space="0" w:color="auto"/>
        <w:left w:val="none" w:sz="0" w:space="0" w:color="auto"/>
        <w:bottom w:val="none" w:sz="0" w:space="0" w:color="auto"/>
        <w:right w:val="none" w:sz="0" w:space="0" w:color="auto"/>
      </w:divBdr>
    </w:div>
    <w:div w:id="932130183">
      <w:bodyDiv w:val="1"/>
      <w:marLeft w:val="0"/>
      <w:marRight w:val="0"/>
      <w:marTop w:val="0"/>
      <w:marBottom w:val="0"/>
      <w:divBdr>
        <w:top w:val="none" w:sz="0" w:space="0" w:color="auto"/>
        <w:left w:val="none" w:sz="0" w:space="0" w:color="auto"/>
        <w:bottom w:val="none" w:sz="0" w:space="0" w:color="auto"/>
        <w:right w:val="none" w:sz="0" w:space="0" w:color="auto"/>
      </w:divBdr>
    </w:div>
    <w:div w:id="938873971">
      <w:bodyDiv w:val="1"/>
      <w:marLeft w:val="0"/>
      <w:marRight w:val="0"/>
      <w:marTop w:val="0"/>
      <w:marBottom w:val="0"/>
      <w:divBdr>
        <w:top w:val="none" w:sz="0" w:space="0" w:color="auto"/>
        <w:left w:val="none" w:sz="0" w:space="0" w:color="auto"/>
        <w:bottom w:val="none" w:sz="0" w:space="0" w:color="auto"/>
        <w:right w:val="none" w:sz="0" w:space="0" w:color="auto"/>
      </w:divBdr>
    </w:div>
    <w:div w:id="947929127">
      <w:bodyDiv w:val="1"/>
      <w:marLeft w:val="0"/>
      <w:marRight w:val="0"/>
      <w:marTop w:val="0"/>
      <w:marBottom w:val="0"/>
      <w:divBdr>
        <w:top w:val="none" w:sz="0" w:space="0" w:color="auto"/>
        <w:left w:val="none" w:sz="0" w:space="0" w:color="auto"/>
        <w:bottom w:val="none" w:sz="0" w:space="0" w:color="auto"/>
        <w:right w:val="none" w:sz="0" w:space="0" w:color="auto"/>
      </w:divBdr>
    </w:div>
    <w:div w:id="980616744">
      <w:bodyDiv w:val="1"/>
      <w:marLeft w:val="0"/>
      <w:marRight w:val="0"/>
      <w:marTop w:val="0"/>
      <w:marBottom w:val="0"/>
      <w:divBdr>
        <w:top w:val="none" w:sz="0" w:space="0" w:color="auto"/>
        <w:left w:val="none" w:sz="0" w:space="0" w:color="auto"/>
        <w:bottom w:val="none" w:sz="0" w:space="0" w:color="auto"/>
        <w:right w:val="none" w:sz="0" w:space="0" w:color="auto"/>
      </w:divBdr>
    </w:div>
    <w:div w:id="996037420">
      <w:bodyDiv w:val="1"/>
      <w:marLeft w:val="0"/>
      <w:marRight w:val="0"/>
      <w:marTop w:val="0"/>
      <w:marBottom w:val="0"/>
      <w:divBdr>
        <w:top w:val="none" w:sz="0" w:space="0" w:color="auto"/>
        <w:left w:val="none" w:sz="0" w:space="0" w:color="auto"/>
        <w:bottom w:val="none" w:sz="0" w:space="0" w:color="auto"/>
        <w:right w:val="none" w:sz="0" w:space="0" w:color="auto"/>
      </w:divBdr>
    </w:div>
    <w:div w:id="999624262">
      <w:bodyDiv w:val="1"/>
      <w:marLeft w:val="0"/>
      <w:marRight w:val="0"/>
      <w:marTop w:val="0"/>
      <w:marBottom w:val="0"/>
      <w:divBdr>
        <w:top w:val="none" w:sz="0" w:space="0" w:color="auto"/>
        <w:left w:val="none" w:sz="0" w:space="0" w:color="auto"/>
        <w:bottom w:val="none" w:sz="0" w:space="0" w:color="auto"/>
        <w:right w:val="none" w:sz="0" w:space="0" w:color="auto"/>
      </w:divBdr>
    </w:div>
    <w:div w:id="1000540750">
      <w:bodyDiv w:val="1"/>
      <w:marLeft w:val="0"/>
      <w:marRight w:val="0"/>
      <w:marTop w:val="0"/>
      <w:marBottom w:val="0"/>
      <w:divBdr>
        <w:top w:val="none" w:sz="0" w:space="0" w:color="auto"/>
        <w:left w:val="none" w:sz="0" w:space="0" w:color="auto"/>
        <w:bottom w:val="none" w:sz="0" w:space="0" w:color="auto"/>
        <w:right w:val="none" w:sz="0" w:space="0" w:color="auto"/>
      </w:divBdr>
    </w:div>
    <w:div w:id="1004405842">
      <w:bodyDiv w:val="1"/>
      <w:marLeft w:val="0"/>
      <w:marRight w:val="0"/>
      <w:marTop w:val="0"/>
      <w:marBottom w:val="0"/>
      <w:divBdr>
        <w:top w:val="none" w:sz="0" w:space="0" w:color="auto"/>
        <w:left w:val="none" w:sz="0" w:space="0" w:color="auto"/>
        <w:bottom w:val="none" w:sz="0" w:space="0" w:color="auto"/>
        <w:right w:val="none" w:sz="0" w:space="0" w:color="auto"/>
      </w:divBdr>
    </w:div>
    <w:div w:id="1004863814">
      <w:bodyDiv w:val="1"/>
      <w:marLeft w:val="0"/>
      <w:marRight w:val="0"/>
      <w:marTop w:val="0"/>
      <w:marBottom w:val="0"/>
      <w:divBdr>
        <w:top w:val="none" w:sz="0" w:space="0" w:color="auto"/>
        <w:left w:val="none" w:sz="0" w:space="0" w:color="auto"/>
        <w:bottom w:val="none" w:sz="0" w:space="0" w:color="auto"/>
        <w:right w:val="none" w:sz="0" w:space="0" w:color="auto"/>
      </w:divBdr>
    </w:div>
    <w:div w:id="1015764951">
      <w:bodyDiv w:val="1"/>
      <w:marLeft w:val="0"/>
      <w:marRight w:val="0"/>
      <w:marTop w:val="0"/>
      <w:marBottom w:val="0"/>
      <w:divBdr>
        <w:top w:val="none" w:sz="0" w:space="0" w:color="auto"/>
        <w:left w:val="none" w:sz="0" w:space="0" w:color="auto"/>
        <w:bottom w:val="none" w:sz="0" w:space="0" w:color="auto"/>
        <w:right w:val="none" w:sz="0" w:space="0" w:color="auto"/>
      </w:divBdr>
    </w:div>
    <w:div w:id="1021664366">
      <w:bodyDiv w:val="1"/>
      <w:marLeft w:val="0"/>
      <w:marRight w:val="0"/>
      <w:marTop w:val="0"/>
      <w:marBottom w:val="0"/>
      <w:divBdr>
        <w:top w:val="none" w:sz="0" w:space="0" w:color="auto"/>
        <w:left w:val="none" w:sz="0" w:space="0" w:color="auto"/>
        <w:bottom w:val="none" w:sz="0" w:space="0" w:color="auto"/>
        <w:right w:val="none" w:sz="0" w:space="0" w:color="auto"/>
      </w:divBdr>
    </w:div>
    <w:div w:id="1028063381">
      <w:bodyDiv w:val="1"/>
      <w:marLeft w:val="0"/>
      <w:marRight w:val="0"/>
      <w:marTop w:val="0"/>
      <w:marBottom w:val="0"/>
      <w:divBdr>
        <w:top w:val="none" w:sz="0" w:space="0" w:color="auto"/>
        <w:left w:val="none" w:sz="0" w:space="0" w:color="auto"/>
        <w:bottom w:val="none" w:sz="0" w:space="0" w:color="auto"/>
        <w:right w:val="none" w:sz="0" w:space="0" w:color="auto"/>
      </w:divBdr>
    </w:div>
    <w:div w:id="1029767462">
      <w:bodyDiv w:val="1"/>
      <w:marLeft w:val="0"/>
      <w:marRight w:val="0"/>
      <w:marTop w:val="0"/>
      <w:marBottom w:val="0"/>
      <w:divBdr>
        <w:top w:val="none" w:sz="0" w:space="0" w:color="auto"/>
        <w:left w:val="none" w:sz="0" w:space="0" w:color="auto"/>
        <w:bottom w:val="none" w:sz="0" w:space="0" w:color="auto"/>
        <w:right w:val="none" w:sz="0" w:space="0" w:color="auto"/>
      </w:divBdr>
    </w:div>
    <w:div w:id="1034842846">
      <w:bodyDiv w:val="1"/>
      <w:marLeft w:val="0"/>
      <w:marRight w:val="0"/>
      <w:marTop w:val="0"/>
      <w:marBottom w:val="0"/>
      <w:divBdr>
        <w:top w:val="none" w:sz="0" w:space="0" w:color="auto"/>
        <w:left w:val="none" w:sz="0" w:space="0" w:color="auto"/>
        <w:bottom w:val="none" w:sz="0" w:space="0" w:color="auto"/>
        <w:right w:val="none" w:sz="0" w:space="0" w:color="auto"/>
      </w:divBdr>
    </w:div>
    <w:div w:id="1035697296">
      <w:bodyDiv w:val="1"/>
      <w:marLeft w:val="0"/>
      <w:marRight w:val="0"/>
      <w:marTop w:val="0"/>
      <w:marBottom w:val="0"/>
      <w:divBdr>
        <w:top w:val="none" w:sz="0" w:space="0" w:color="auto"/>
        <w:left w:val="none" w:sz="0" w:space="0" w:color="auto"/>
        <w:bottom w:val="none" w:sz="0" w:space="0" w:color="auto"/>
        <w:right w:val="none" w:sz="0" w:space="0" w:color="auto"/>
      </w:divBdr>
    </w:div>
    <w:div w:id="1040518057">
      <w:bodyDiv w:val="1"/>
      <w:marLeft w:val="0"/>
      <w:marRight w:val="0"/>
      <w:marTop w:val="0"/>
      <w:marBottom w:val="0"/>
      <w:divBdr>
        <w:top w:val="none" w:sz="0" w:space="0" w:color="auto"/>
        <w:left w:val="none" w:sz="0" w:space="0" w:color="auto"/>
        <w:bottom w:val="none" w:sz="0" w:space="0" w:color="auto"/>
        <w:right w:val="none" w:sz="0" w:space="0" w:color="auto"/>
      </w:divBdr>
    </w:div>
    <w:div w:id="1040713097">
      <w:bodyDiv w:val="1"/>
      <w:marLeft w:val="0"/>
      <w:marRight w:val="0"/>
      <w:marTop w:val="0"/>
      <w:marBottom w:val="0"/>
      <w:divBdr>
        <w:top w:val="none" w:sz="0" w:space="0" w:color="auto"/>
        <w:left w:val="none" w:sz="0" w:space="0" w:color="auto"/>
        <w:bottom w:val="none" w:sz="0" w:space="0" w:color="auto"/>
        <w:right w:val="none" w:sz="0" w:space="0" w:color="auto"/>
      </w:divBdr>
    </w:div>
    <w:div w:id="1047145725">
      <w:bodyDiv w:val="1"/>
      <w:marLeft w:val="0"/>
      <w:marRight w:val="0"/>
      <w:marTop w:val="0"/>
      <w:marBottom w:val="0"/>
      <w:divBdr>
        <w:top w:val="none" w:sz="0" w:space="0" w:color="auto"/>
        <w:left w:val="none" w:sz="0" w:space="0" w:color="auto"/>
        <w:bottom w:val="none" w:sz="0" w:space="0" w:color="auto"/>
        <w:right w:val="none" w:sz="0" w:space="0" w:color="auto"/>
      </w:divBdr>
    </w:div>
    <w:div w:id="1063718168">
      <w:bodyDiv w:val="1"/>
      <w:marLeft w:val="0"/>
      <w:marRight w:val="0"/>
      <w:marTop w:val="0"/>
      <w:marBottom w:val="0"/>
      <w:divBdr>
        <w:top w:val="none" w:sz="0" w:space="0" w:color="auto"/>
        <w:left w:val="none" w:sz="0" w:space="0" w:color="auto"/>
        <w:bottom w:val="none" w:sz="0" w:space="0" w:color="auto"/>
        <w:right w:val="none" w:sz="0" w:space="0" w:color="auto"/>
      </w:divBdr>
    </w:div>
    <w:div w:id="1065689302">
      <w:bodyDiv w:val="1"/>
      <w:marLeft w:val="0"/>
      <w:marRight w:val="0"/>
      <w:marTop w:val="0"/>
      <w:marBottom w:val="0"/>
      <w:divBdr>
        <w:top w:val="none" w:sz="0" w:space="0" w:color="auto"/>
        <w:left w:val="none" w:sz="0" w:space="0" w:color="auto"/>
        <w:bottom w:val="none" w:sz="0" w:space="0" w:color="auto"/>
        <w:right w:val="none" w:sz="0" w:space="0" w:color="auto"/>
      </w:divBdr>
    </w:div>
    <w:div w:id="1076786935">
      <w:bodyDiv w:val="1"/>
      <w:marLeft w:val="0"/>
      <w:marRight w:val="0"/>
      <w:marTop w:val="0"/>
      <w:marBottom w:val="0"/>
      <w:divBdr>
        <w:top w:val="none" w:sz="0" w:space="0" w:color="auto"/>
        <w:left w:val="none" w:sz="0" w:space="0" w:color="auto"/>
        <w:bottom w:val="none" w:sz="0" w:space="0" w:color="auto"/>
        <w:right w:val="none" w:sz="0" w:space="0" w:color="auto"/>
      </w:divBdr>
    </w:div>
    <w:div w:id="1087462283">
      <w:bodyDiv w:val="1"/>
      <w:marLeft w:val="0"/>
      <w:marRight w:val="0"/>
      <w:marTop w:val="0"/>
      <w:marBottom w:val="0"/>
      <w:divBdr>
        <w:top w:val="none" w:sz="0" w:space="0" w:color="auto"/>
        <w:left w:val="none" w:sz="0" w:space="0" w:color="auto"/>
        <w:bottom w:val="none" w:sz="0" w:space="0" w:color="auto"/>
        <w:right w:val="none" w:sz="0" w:space="0" w:color="auto"/>
      </w:divBdr>
      <w:divsChild>
        <w:div w:id="342512340">
          <w:marLeft w:val="0"/>
          <w:marRight w:val="0"/>
          <w:marTop w:val="0"/>
          <w:marBottom w:val="0"/>
          <w:divBdr>
            <w:top w:val="none" w:sz="0" w:space="0" w:color="auto"/>
            <w:left w:val="none" w:sz="0" w:space="0" w:color="auto"/>
            <w:bottom w:val="none" w:sz="0" w:space="0" w:color="auto"/>
            <w:right w:val="none" w:sz="0" w:space="0" w:color="auto"/>
          </w:divBdr>
          <w:divsChild>
            <w:div w:id="1346132105">
              <w:marLeft w:val="0"/>
              <w:marRight w:val="0"/>
              <w:marTop w:val="0"/>
              <w:marBottom w:val="0"/>
              <w:divBdr>
                <w:top w:val="none" w:sz="0" w:space="0" w:color="auto"/>
                <w:left w:val="none" w:sz="0" w:space="0" w:color="auto"/>
                <w:bottom w:val="none" w:sz="0" w:space="0" w:color="auto"/>
                <w:right w:val="none" w:sz="0" w:space="0" w:color="auto"/>
              </w:divBdr>
              <w:divsChild>
                <w:div w:id="1188635759">
                  <w:marLeft w:val="0"/>
                  <w:marRight w:val="0"/>
                  <w:marTop w:val="0"/>
                  <w:marBottom w:val="0"/>
                  <w:divBdr>
                    <w:top w:val="none" w:sz="0" w:space="0" w:color="auto"/>
                    <w:left w:val="none" w:sz="0" w:space="0" w:color="auto"/>
                    <w:bottom w:val="none" w:sz="0" w:space="0" w:color="auto"/>
                    <w:right w:val="none" w:sz="0" w:space="0" w:color="auto"/>
                  </w:divBdr>
                  <w:divsChild>
                    <w:div w:id="1044256231">
                      <w:marLeft w:val="0"/>
                      <w:marRight w:val="0"/>
                      <w:marTop w:val="0"/>
                      <w:marBottom w:val="0"/>
                      <w:divBdr>
                        <w:top w:val="none" w:sz="0" w:space="0" w:color="auto"/>
                        <w:left w:val="none" w:sz="0" w:space="0" w:color="auto"/>
                        <w:bottom w:val="none" w:sz="0" w:space="0" w:color="auto"/>
                        <w:right w:val="none" w:sz="0" w:space="0" w:color="auto"/>
                      </w:divBdr>
                      <w:divsChild>
                        <w:div w:id="1505703708">
                          <w:marLeft w:val="0"/>
                          <w:marRight w:val="0"/>
                          <w:marTop w:val="0"/>
                          <w:marBottom w:val="0"/>
                          <w:divBdr>
                            <w:top w:val="none" w:sz="0" w:space="0" w:color="auto"/>
                            <w:left w:val="none" w:sz="0" w:space="0" w:color="auto"/>
                            <w:bottom w:val="none" w:sz="0" w:space="0" w:color="auto"/>
                            <w:right w:val="none" w:sz="0" w:space="0" w:color="auto"/>
                          </w:divBdr>
                          <w:divsChild>
                            <w:div w:id="1616205722">
                              <w:marLeft w:val="0"/>
                              <w:marRight w:val="0"/>
                              <w:marTop w:val="0"/>
                              <w:marBottom w:val="0"/>
                              <w:divBdr>
                                <w:top w:val="none" w:sz="0" w:space="0" w:color="auto"/>
                                <w:left w:val="none" w:sz="0" w:space="0" w:color="auto"/>
                                <w:bottom w:val="none" w:sz="0" w:space="0" w:color="auto"/>
                                <w:right w:val="none" w:sz="0" w:space="0" w:color="auto"/>
                              </w:divBdr>
                              <w:divsChild>
                                <w:div w:id="891964287">
                                  <w:marLeft w:val="0"/>
                                  <w:marRight w:val="0"/>
                                  <w:marTop w:val="0"/>
                                  <w:marBottom w:val="0"/>
                                  <w:divBdr>
                                    <w:top w:val="none" w:sz="0" w:space="0" w:color="auto"/>
                                    <w:left w:val="none" w:sz="0" w:space="0" w:color="auto"/>
                                    <w:bottom w:val="none" w:sz="0" w:space="0" w:color="auto"/>
                                    <w:right w:val="none" w:sz="0" w:space="0" w:color="auto"/>
                                  </w:divBdr>
                                  <w:divsChild>
                                    <w:div w:id="1636334055">
                                      <w:marLeft w:val="0"/>
                                      <w:marRight w:val="0"/>
                                      <w:marTop w:val="0"/>
                                      <w:marBottom w:val="0"/>
                                      <w:divBdr>
                                        <w:top w:val="none" w:sz="0" w:space="0" w:color="auto"/>
                                        <w:left w:val="none" w:sz="0" w:space="0" w:color="auto"/>
                                        <w:bottom w:val="none" w:sz="0" w:space="0" w:color="auto"/>
                                        <w:right w:val="none" w:sz="0" w:space="0" w:color="auto"/>
                                      </w:divBdr>
                                      <w:divsChild>
                                        <w:div w:id="1964382062">
                                          <w:marLeft w:val="0"/>
                                          <w:marRight w:val="0"/>
                                          <w:marTop w:val="0"/>
                                          <w:marBottom w:val="0"/>
                                          <w:divBdr>
                                            <w:top w:val="none" w:sz="0" w:space="0" w:color="auto"/>
                                            <w:left w:val="none" w:sz="0" w:space="0" w:color="auto"/>
                                            <w:bottom w:val="none" w:sz="0" w:space="0" w:color="auto"/>
                                            <w:right w:val="none" w:sz="0" w:space="0" w:color="auto"/>
                                          </w:divBdr>
                                          <w:divsChild>
                                            <w:div w:id="67196507">
                                              <w:marLeft w:val="0"/>
                                              <w:marRight w:val="0"/>
                                              <w:marTop w:val="0"/>
                                              <w:marBottom w:val="0"/>
                                              <w:divBdr>
                                                <w:top w:val="single" w:sz="6" w:space="0" w:color="F5F5F5"/>
                                                <w:left w:val="single" w:sz="6" w:space="0" w:color="F5F5F5"/>
                                                <w:bottom w:val="single" w:sz="6" w:space="0" w:color="F5F5F5"/>
                                                <w:right w:val="single" w:sz="6" w:space="0" w:color="F5F5F5"/>
                                              </w:divBdr>
                                              <w:divsChild>
                                                <w:div w:id="1843546818">
                                                  <w:marLeft w:val="0"/>
                                                  <w:marRight w:val="0"/>
                                                  <w:marTop w:val="0"/>
                                                  <w:marBottom w:val="0"/>
                                                  <w:divBdr>
                                                    <w:top w:val="none" w:sz="0" w:space="0" w:color="auto"/>
                                                    <w:left w:val="none" w:sz="0" w:space="0" w:color="auto"/>
                                                    <w:bottom w:val="none" w:sz="0" w:space="0" w:color="auto"/>
                                                    <w:right w:val="none" w:sz="0" w:space="0" w:color="auto"/>
                                                  </w:divBdr>
                                                  <w:divsChild>
                                                    <w:div w:id="17836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35859">
      <w:bodyDiv w:val="1"/>
      <w:marLeft w:val="0"/>
      <w:marRight w:val="0"/>
      <w:marTop w:val="0"/>
      <w:marBottom w:val="0"/>
      <w:divBdr>
        <w:top w:val="none" w:sz="0" w:space="0" w:color="auto"/>
        <w:left w:val="none" w:sz="0" w:space="0" w:color="auto"/>
        <w:bottom w:val="none" w:sz="0" w:space="0" w:color="auto"/>
        <w:right w:val="none" w:sz="0" w:space="0" w:color="auto"/>
      </w:divBdr>
    </w:div>
    <w:div w:id="1100224707">
      <w:bodyDiv w:val="1"/>
      <w:marLeft w:val="0"/>
      <w:marRight w:val="0"/>
      <w:marTop w:val="0"/>
      <w:marBottom w:val="0"/>
      <w:divBdr>
        <w:top w:val="none" w:sz="0" w:space="0" w:color="auto"/>
        <w:left w:val="none" w:sz="0" w:space="0" w:color="auto"/>
        <w:bottom w:val="none" w:sz="0" w:space="0" w:color="auto"/>
        <w:right w:val="none" w:sz="0" w:space="0" w:color="auto"/>
      </w:divBdr>
    </w:div>
    <w:div w:id="1108744501">
      <w:bodyDiv w:val="1"/>
      <w:marLeft w:val="0"/>
      <w:marRight w:val="0"/>
      <w:marTop w:val="0"/>
      <w:marBottom w:val="0"/>
      <w:divBdr>
        <w:top w:val="none" w:sz="0" w:space="0" w:color="auto"/>
        <w:left w:val="none" w:sz="0" w:space="0" w:color="auto"/>
        <w:bottom w:val="none" w:sz="0" w:space="0" w:color="auto"/>
        <w:right w:val="none" w:sz="0" w:space="0" w:color="auto"/>
      </w:divBdr>
    </w:div>
    <w:div w:id="1120759377">
      <w:bodyDiv w:val="1"/>
      <w:marLeft w:val="0"/>
      <w:marRight w:val="0"/>
      <w:marTop w:val="0"/>
      <w:marBottom w:val="0"/>
      <w:divBdr>
        <w:top w:val="none" w:sz="0" w:space="0" w:color="auto"/>
        <w:left w:val="none" w:sz="0" w:space="0" w:color="auto"/>
        <w:bottom w:val="none" w:sz="0" w:space="0" w:color="auto"/>
        <w:right w:val="none" w:sz="0" w:space="0" w:color="auto"/>
      </w:divBdr>
    </w:div>
    <w:div w:id="1135945842">
      <w:bodyDiv w:val="1"/>
      <w:marLeft w:val="0"/>
      <w:marRight w:val="0"/>
      <w:marTop w:val="0"/>
      <w:marBottom w:val="0"/>
      <w:divBdr>
        <w:top w:val="none" w:sz="0" w:space="0" w:color="auto"/>
        <w:left w:val="none" w:sz="0" w:space="0" w:color="auto"/>
        <w:bottom w:val="none" w:sz="0" w:space="0" w:color="auto"/>
        <w:right w:val="none" w:sz="0" w:space="0" w:color="auto"/>
      </w:divBdr>
    </w:div>
    <w:div w:id="1137146628">
      <w:bodyDiv w:val="1"/>
      <w:marLeft w:val="0"/>
      <w:marRight w:val="0"/>
      <w:marTop w:val="0"/>
      <w:marBottom w:val="0"/>
      <w:divBdr>
        <w:top w:val="none" w:sz="0" w:space="0" w:color="auto"/>
        <w:left w:val="none" w:sz="0" w:space="0" w:color="auto"/>
        <w:bottom w:val="none" w:sz="0" w:space="0" w:color="auto"/>
        <w:right w:val="none" w:sz="0" w:space="0" w:color="auto"/>
      </w:divBdr>
    </w:div>
    <w:div w:id="1141771907">
      <w:bodyDiv w:val="1"/>
      <w:marLeft w:val="0"/>
      <w:marRight w:val="0"/>
      <w:marTop w:val="0"/>
      <w:marBottom w:val="0"/>
      <w:divBdr>
        <w:top w:val="none" w:sz="0" w:space="0" w:color="auto"/>
        <w:left w:val="none" w:sz="0" w:space="0" w:color="auto"/>
        <w:bottom w:val="none" w:sz="0" w:space="0" w:color="auto"/>
        <w:right w:val="none" w:sz="0" w:space="0" w:color="auto"/>
      </w:divBdr>
    </w:div>
    <w:div w:id="1154839405">
      <w:bodyDiv w:val="1"/>
      <w:marLeft w:val="0"/>
      <w:marRight w:val="0"/>
      <w:marTop w:val="0"/>
      <w:marBottom w:val="0"/>
      <w:divBdr>
        <w:top w:val="none" w:sz="0" w:space="0" w:color="auto"/>
        <w:left w:val="none" w:sz="0" w:space="0" w:color="auto"/>
        <w:bottom w:val="none" w:sz="0" w:space="0" w:color="auto"/>
        <w:right w:val="none" w:sz="0" w:space="0" w:color="auto"/>
      </w:divBdr>
    </w:div>
    <w:div w:id="1157454804">
      <w:bodyDiv w:val="1"/>
      <w:marLeft w:val="0"/>
      <w:marRight w:val="0"/>
      <w:marTop w:val="0"/>
      <w:marBottom w:val="0"/>
      <w:divBdr>
        <w:top w:val="none" w:sz="0" w:space="0" w:color="auto"/>
        <w:left w:val="none" w:sz="0" w:space="0" w:color="auto"/>
        <w:bottom w:val="none" w:sz="0" w:space="0" w:color="auto"/>
        <w:right w:val="none" w:sz="0" w:space="0" w:color="auto"/>
      </w:divBdr>
    </w:div>
    <w:div w:id="1157578256">
      <w:bodyDiv w:val="1"/>
      <w:marLeft w:val="0"/>
      <w:marRight w:val="0"/>
      <w:marTop w:val="0"/>
      <w:marBottom w:val="0"/>
      <w:divBdr>
        <w:top w:val="none" w:sz="0" w:space="0" w:color="auto"/>
        <w:left w:val="none" w:sz="0" w:space="0" w:color="auto"/>
        <w:bottom w:val="none" w:sz="0" w:space="0" w:color="auto"/>
        <w:right w:val="none" w:sz="0" w:space="0" w:color="auto"/>
      </w:divBdr>
    </w:div>
    <w:div w:id="1185095811">
      <w:bodyDiv w:val="1"/>
      <w:marLeft w:val="0"/>
      <w:marRight w:val="0"/>
      <w:marTop w:val="0"/>
      <w:marBottom w:val="0"/>
      <w:divBdr>
        <w:top w:val="none" w:sz="0" w:space="0" w:color="auto"/>
        <w:left w:val="none" w:sz="0" w:space="0" w:color="auto"/>
        <w:bottom w:val="none" w:sz="0" w:space="0" w:color="auto"/>
        <w:right w:val="none" w:sz="0" w:space="0" w:color="auto"/>
      </w:divBdr>
    </w:div>
    <w:div w:id="1185629446">
      <w:bodyDiv w:val="1"/>
      <w:marLeft w:val="0"/>
      <w:marRight w:val="0"/>
      <w:marTop w:val="0"/>
      <w:marBottom w:val="0"/>
      <w:divBdr>
        <w:top w:val="none" w:sz="0" w:space="0" w:color="auto"/>
        <w:left w:val="none" w:sz="0" w:space="0" w:color="auto"/>
        <w:bottom w:val="none" w:sz="0" w:space="0" w:color="auto"/>
        <w:right w:val="none" w:sz="0" w:space="0" w:color="auto"/>
      </w:divBdr>
    </w:div>
    <w:div w:id="1186096678">
      <w:bodyDiv w:val="1"/>
      <w:marLeft w:val="0"/>
      <w:marRight w:val="0"/>
      <w:marTop w:val="0"/>
      <w:marBottom w:val="0"/>
      <w:divBdr>
        <w:top w:val="none" w:sz="0" w:space="0" w:color="auto"/>
        <w:left w:val="none" w:sz="0" w:space="0" w:color="auto"/>
        <w:bottom w:val="none" w:sz="0" w:space="0" w:color="auto"/>
        <w:right w:val="none" w:sz="0" w:space="0" w:color="auto"/>
      </w:divBdr>
    </w:div>
    <w:div w:id="1196696996">
      <w:bodyDiv w:val="1"/>
      <w:marLeft w:val="0"/>
      <w:marRight w:val="0"/>
      <w:marTop w:val="0"/>
      <w:marBottom w:val="0"/>
      <w:divBdr>
        <w:top w:val="none" w:sz="0" w:space="0" w:color="auto"/>
        <w:left w:val="none" w:sz="0" w:space="0" w:color="auto"/>
        <w:bottom w:val="none" w:sz="0" w:space="0" w:color="auto"/>
        <w:right w:val="none" w:sz="0" w:space="0" w:color="auto"/>
      </w:divBdr>
    </w:div>
    <w:div w:id="1208756415">
      <w:bodyDiv w:val="1"/>
      <w:marLeft w:val="0"/>
      <w:marRight w:val="0"/>
      <w:marTop w:val="0"/>
      <w:marBottom w:val="0"/>
      <w:divBdr>
        <w:top w:val="none" w:sz="0" w:space="0" w:color="auto"/>
        <w:left w:val="none" w:sz="0" w:space="0" w:color="auto"/>
        <w:bottom w:val="none" w:sz="0" w:space="0" w:color="auto"/>
        <w:right w:val="none" w:sz="0" w:space="0" w:color="auto"/>
      </w:divBdr>
    </w:div>
    <w:div w:id="1219853864">
      <w:bodyDiv w:val="1"/>
      <w:marLeft w:val="0"/>
      <w:marRight w:val="0"/>
      <w:marTop w:val="0"/>
      <w:marBottom w:val="0"/>
      <w:divBdr>
        <w:top w:val="none" w:sz="0" w:space="0" w:color="auto"/>
        <w:left w:val="none" w:sz="0" w:space="0" w:color="auto"/>
        <w:bottom w:val="none" w:sz="0" w:space="0" w:color="auto"/>
        <w:right w:val="none" w:sz="0" w:space="0" w:color="auto"/>
      </w:divBdr>
    </w:div>
    <w:div w:id="1225675674">
      <w:bodyDiv w:val="1"/>
      <w:marLeft w:val="0"/>
      <w:marRight w:val="0"/>
      <w:marTop w:val="0"/>
      <w:marBottom w:val="0"/>
      <w:divBdr>
        <w:top w:val="none" w:sz="0" w:space="0" w:color="auto"/>
        <w:left w:val="none" w:sz="0" w:space="0" w:color="auto"/>
        <w:bottom w:val="none" w:sz="0" w:space="0" w:color="auto"/>
        <w:right w:val="none" w:sz="0" w:space="0" w:color="auto"/>
      </w:divBdr>
    </w:div>
    <w:div w:id="1236087535">
      <w:bodyDiv w:val="1"/>
      <w:marLeft w:val="0"/>
      <w:marRight w:val="0"/>
      <w:marTop w:val="0"/>
      <w:marBottom w:val="0"/>
      <w:divBdr>
        <w:top w:val="none" w:sz="0" w:space="0" w:color="auto"/>
        <w:left w:val="none" w:sz="0" w:space="0" w:color="auto"/>
        <w:bottom w:val="none" w:sz="0" w:space="0" w:color="auto"/>
        <w:right w:val="none" w:sz="0" w:space="0" w:color="auto"/>
      </w:divBdr>
    </w:div>
    <w:div w:id="1242175646">
      <w:bodyDiv w:val="1"/>
      <w:marLeft w:val="0"/>
      <w:marRight w:val="0"/>
      <w:marTop w:val="0"/>
      <w:marBottom w:val="0"/>
      <w:divBdr>
        <w:top w:val="none" w:sz="0" w:space="0" w:color="auto"/>
        <w:left w:val="none" w:sz="0" w:space="0" w:color="auto"/>
        <w:bottom w:val="none" w:sz="0" w:space="0" w:color="auto"/>
        <w:right w:val="none" w:sz="0" w:space="0" w:color="auto"/>
      </w:divBdr>
    </w:div>
    <w:div w:id="1244142578">
      <w:bodyDiv w:val="1"/>
      <w:marLeft w:val="0"/>
      <w:marRight w:val="0"/>
      <w:marTop w:val="0"/>
      <w:marBottom w:val="0"/>
      <w:divBdr>
        <w:top w:val="none" w:sz="0" w:space="0" w:color="auto"/>
        <w:left w:val="none" w:sz="0" w:space="0" w:color="auto"/>
        <w:bottom w:val="none" w:sz="0" w:space="0" w:color="auto"/>
        <w:right w:val="none" w:sz="0" w:space="0" w:color="auto"/>
      </w:divBdr>
    </w:div>
    <w:div w:id="1249390722">
      <w:bodyDiv w:val="1"/>
      <w:marLeft w:val="0"/>
      <w:marRight w:val="0"/>
      <w:marTop w:val="0"/>
      <w:marBottom w:val="0"/>
      <w:divBdr>
        <w:top w:val="none" w:sz="0" w:space="0" w:color="auto"/>
        <w:left w:val="none" w:sz="0" w:space="0" w:color="auto"/>
        <w:bottom w:val="none" w:sz="0" w:space="0" w:color="auto"/>
        <w:right w:val="none" w:sz="0" w:space="0" w:color="auto"/>
      </w:divBdr>
    </w:div>
    <w:div w:id="1264268762">
      <w:bodyDiv w:val="1"/>
      <w:marLeft w:val="0"/>
      <w:marRight w:val="0"/>
      <w:marTop w:val="0"/>
      <w:marBottom w:val="0"/>
      <w:divBdr>
        <w:top w:val="none" w:sz="0" w:space="0" w:color="auto"/>
        <w:left w:val="none" w:sz="0" w:space="0" w:color="auto"/>
        <w:bottom w:val="none" w:sz="0" w:space="0" w:color="auto"/>
        <w:right w:val="none" w:sz="0" w:space="0" w:color="auto"/>
      </w:divBdr>
    </w:div>
    <w:div w:id="1266887096">
      <w:bodyDiv w:val="1"/>
      <w:marLeft w:val="0"/>
      <w:marRight w:val="0"/>
      <w:marTop w:val="0"/>
      <w:marBottom w:val="0"/>
      <w:divBdr>
        <w:top w:val="none" w:sz="0" w:space="0" w:color="auto"/>
        <w:left w:val="none" w:sz="0" w:space="0" w:color="auto"/>
        <w:bottom w:val="none" w:sz="0" w:space="0" w:color="auto"/>
        <w:right w:val="none" w:sz="0" w:space="0" w:color="auto"/>
      </w:divBdr>
    </w:div>
    <w:div w:id="1283154603">
      <w:bodyDiv w:val="1"/>
      <w:marLeft w:val="0"/>
      <w:marRight w:val="0"/>
      <w:marTop w:val="0"/>
      <w:marBottom w:val="0"/>
      <w:divBdr>
        <w:top w:val="none" w:sz="0" w:space="0" w:color="auto"/>
        <w:left w:val="none" w:sz="0" w:space="0" w:color="auto"/>
        <w:bottom w:val="none" w:sz="0" w:space="0" w:color="auto"/>
        <w:right w:val="none" w:sz="0" w:space="0" w:color="auto"/>
      </w:divBdr>
    </w:div>
    <w:div w:id="1295255526">
      <w:bodyDiv w:val="1"/>
      <w:marLeft w:val="0"/>
      <w:marRight w:val="0"/>
      <w:marTop w:val="0"/>
      <w:marBottom w:val="0"/>
      <w:divBdr>
        <w:top w:val="none" w:sz="0" w:space="0" w:color="auto"/>
        <w:left w:val="none" w:sz="0" w:space="0" w:color="auto"/>
        <w:bottom w:val="none" w:sz="0" w:space="0" w:color="auto"/>
        <w:right w:val="none" w:sz="0" w:space="0" w:color="auto"/>
      </w:divBdr>
    </w:div>
    <w:div w:id="1301112178">
      <w:bodyDiv w:val="1"/>
      <w:marLeft w:val="0"/>
      <w:marRight w:val="0"/>
      <w:marTop w:val="0"/>
      <w:marBottom w:val="0"/>
      <w:divBdr>
        <w:top w:val="none" w:sz="0" w:space="0" w:color="auto"/>
        <w:left w:val="none" w:sz="0" w:space="0" w:color="auto"/>
        <w:bottom w:val="none" w:sz="0" w:space="0" w:color="auto"/>
        <w:right w:val="none" w:sz="0" w:space="0" w:color="auto"/>
      </w:divBdr>
    </w:div>
    <w:div w:id="1315640296">
      <w:bodyDiv w:val="1"/>
      <w:marLeft w:val="0"/>
      <w:marRight w:val="0"/>
      <w:marTop w:val="0"/>
      <w:marBottom w:val="0"/>
      <w:divBdr>
        <w:top w:val="none" w:sz="0" w:space="0" w:color="auto"/>
        <w:left w:val="none" w:sz="0" w:space="0" w:color="auto"/>
        <w:bottom w:val="none" w:sz="0" w:space="0" w:color="auto"/>
        <w:right w:val="none" w:sz="0" w:space="0" w:color="auto"/>
      </w:divBdr>
    </w:div>
    <w:div w:id="1318923983">
      <w:bodyDiv w:val="1"/>
      <w:marLeft w:val="0"/>
      <w:marRight w:val="0"/>
      <w:marTop w:val="0"/>
      <w:marBottom w:val="0"/>
      <w:divBdr>
        <w:top w:val="none" w:sz="0" w:space="0" w:color="auto"/>
        <w:left w:val="none" w:sz="0" w:space="0" w:color="auto"/>
        <w:bottom w:val="none" w:sz="0" w:space="0" w:color="auto"/>
        <w:right w:val="none" w:sz="0" w:space="0" w:color="auto"/>
      </w:divBdr>
    </w:div>
    <w:div w:id="1320648293">
      <w:bodyDiv w:val="1"/>
      <w:marLeft w:val="0"/>
      <w:marRight w:val="0"/>
      <w:marTop w:val="0"/>
      <w:marBottom w:val="0"/>
      <w:divBdr>
        <w:top w:val="none" w:sz="0" w:space="0" w:color="auto"/>
        <w:left w:val="none" w:sz="0" w:space="0" w:color="auto"/>
        <w:bottom w:val="none" w:sz="0" w:space="0" w:color="auto"/>
        <w:right w:val="none" w:sz="0" w:space="0" w:color="auto"/>
      </w:divBdr>
    </w:div>
    <w:div w:id="1329870544">
      <w:bodyDiv w:val="1"/>
      <w:marLeft w:val="0"/>
      <w:marRight w:val="0"/>
      <w:marTop w:val="0"/>
      <w:marBottom w:val="0"/>
      <w:divBdr>
        <w:top w:val="none" w:sz="0" w:space="0" w:color="auto"/>
        <w:left w:val="none" w:sz="0" w:space="0" w:color="auto"/>
        <w:bottom w:val="none" w:sz="0" w:space="0" w:color="auto"/>
        <w:right w:val="none" w:sz="0" w:space="0" w:color="auto"/>
      </w:divBdr>
    </w:div>
    <w:div w:id="1333529029">
      <w:bodyDiv w:val="1"/>
      <w:marLeft w:val="0"/>
      <w:marRight w:val="0"/>
      <w:marTop w:val="0"/>
      <w:marBottom w:val="0"/>
      <w:divBdr>
        <w:top w:val="none" w:sz="0" w:space="0" w:color="auto"/>
        <w:left w:val="none" w:sz="0" w:space="0" w:color="auto"/>
        <w:bottom w:val="none" w:sz="0" w:space="0" w:color="auto"/>
        <w:right w:val="none" w:sz="0" w:space="0" w:color="auto"/>
      </w:divBdr>
    </w:div>
    <w:div w:id="1349870629">
      <w:bodyDiv w:val="1"/>
      <w:marLeft w:val="0"/>
      <w:marRight w:val="0"/>
      <w:marTop w:val="0"/>
      <w:marBottom w:val="0"/>
      <w:divBdr>
        <w:top w:val="none" w:sz="0" w:space="0" w:color="auto"/>
        <w:left w:val="none" w:sz="0" w:space="0" w:color="auto"/>
        <w:bottom w:val="none" w:sz="0" w:space="0" w:color="auto"/>
        <w:right w:val="none" w:sz="0" w:space="0" w:color="auto"/>
      </w:divBdr>
    </w:div>
    <w:div w:id="1353995350">
      <w:bodyDiv w:val="1"/>
      <w:marLeft w:val="0"/>
      <w:marRight w:val="0"/>
      <w:marTop w:val="0"/>
      <w:marBottom w:val="0"/>
      <w:divBdr>
        <w:top w:val="none" w:sz="0" w:space="0" w:color="auto"/>
        <w:left w:val="none" w:sz="0" w:space="0" w:color="auto"/>
        <w:bottom w:val="none" w:sz="0" w:space="0" w:color="auto"/>
        <w:right w:val="none" w:sz="0" w:space="0" w:color="auto"/>
      </w:divBdr>
    </w:div>
    <w:div w:id="1354569772">
      <w:bodyDiv w:val="1"/>
      <w:marLeft w:val="0"/>
      <w:marRight w:val="0"/>
      <w:marTop w:val="0"/>
      <w:marBottom w:val="0"/>
      <w:divBdr>
        <w:top w:val="none" w:sz="0" w:space="0" w:color="auto"/>
        <w:left w:val="none" w:sz="0" w:space="0" w:color="auto"/>
        <w:bottom w:val="none" w:sz="0" w:space="0" w:color="auto"/>
        <w:right w:val="none" w:sz="0" w:space="0" w:color="auto"/>
      </w:divBdr>
    </w:div>
    <w:div w:id="1354724871">
      <w:bodyDiv w:val="1"/>
      <w:marLeft w:val="0"/>
      <w:marRight w:val="0"/>
      <w:marTop w:val="0"/>
      <w:marBottom w:val="0"/>
      <w:divBdr>
        <w:top w:val="none" w:sz="0" w:space="0" w:color="auto"/>
        <w:left w:val="none" w:sz="0" w:space="0" w:color="auto"/>
        <w:bottom w:val="none" w:sz="0" w:space="0" w:color="auto"/>
        <w:right w:val="none" w:sz="0" w:space="0" w:color="auto"/>
      </w:divBdr>
    </w:div>
    <w:div w:id="1361394830">
      <w:bodyDiv w:val="1"/>
      <w:marLeft w:val="0"/>
      <w:marRight w:val="0"/>
      <w:marTop w:val="0"/>
      <w:marBottom w:val="0"/>
      <w:divBdr>
        <w:top w:val="none" w:sz="0" w:space="0" w:color="auto"/>
        <w:left w:val="none" w:sz="0" w:space="0" w:color="auto"/>
        <w:bottom w:val="none" w:sz="0" w:space="0" w:color="auto"/>
        <w:right w:val="none" w:sz="0" w:space="0" w:color="auto"/>
      </w:divBdr>
    </w:div>
    <w:div w:id="1380393997">
      <w:bodyDiv w:val="1"/>
      <w:marLeft w:val="0"/>
      <w:marRight w:val="0"/>
      <w:marTop w:val="0"/>
      <w:marBottom w:val="0"/>
      <w:divBdr>
        <w:top w:val="none" w:sz="0" w:space="0" w:color="auto"/>
        <w:left w:val="none" w:sz="0" w:space="0" w:color="auto"/>
        <w:bottom w:val="none" w:sz="0" w:space="0" w:color="auto"/>
        <w:right w:val="none" w:sz="0" w:space="0" w:color="auto"/>
      </w:divBdr>
    </w:div>
    <w:div w:id="1383559605">
      <w:bodyDiv w:val="1"/>
      <w:marLeft w:val="0"/>
      <w:marRight w:val="0"/>
      <w:marTop w:val="0"/>
      <w:marBottom w:val="0"/>
      <w:divBdr>
        <w:top w:val="none" w:sz="0" w:space="0" w:color="auto"/>
        <w:left w:val="none" w:sz="0" w:space="0" w:color="auto"/>
        <w:bottom w:val="none" w:sz="0" w:space="0" w:color="auto"/>
        <w:right w:val="none" w:sz="0" w:space="0" w:color="auto"/>
      </w:divBdr>
    </w:div>
    <w:div w:id="1384865939">
      <w:bodyDiv w:val="1"/>
      <w:marLeft w:val="0"/>
      <w:marRight w:val="0"/>
      <w:marTop w:val="0"/>
      <w:marBottom w:val="0"/>
      <w:divBdr>
        <w:top w:val="none" w:sz="0" w:space="0" w:color="auto"/>
        <w:left w:val="none" w:sz="0" w:space="0" w:color="auto"/>
        <w:bottom w:val="none" w:sz="0" w:space="0" w:color="auto"/>
        <w:right w:val="none" w:sz="0" w:space="0" w:color="auto"/>
      </w:divBdr>
    </w:div>
    <w:div w:id="1409764668">
      <w:bodyDiv w:val="1"/>
      <w:marLeft w:val="0"/>
      <w:marRight w:val="0"/>
      <w:marTop w:val="0"/>
      <w:marBottom w:val="0"/>
      <w:divBdr>
        <w:top w:val="none" w:sz="0" w:space="0" w:color="auto"/>
        <w:left w:val="none" w:sz="0" w:space="0" w:color="auto"/>
        <w:bottom w:val="none" w:sz="0" w:space="0" w:color="auto"/>
        <w:right w:val="none" w:sz="0" w:space="0" w:color="auto"/>
      </w:divBdr>
    </w:div>
    <w:div w:id="1417557183">
      <w:bodyDiv w:val="1"/>
      <w:marLeft w:val="0"/>
      <w:marRight w:val="0"/>
      <w:marTop w:val="0"/>
      <w:marBottom w:val="0"/>
      <w:divBdr>
        <w:top w:val="none" w:sz="0" w:space="0" w:color="auto"/>
        <w:left w:val="none" w:sz="0" w:space="0" w:color="auto"/>
        <w:bottom w:val="none" w:sz="0" w:space="0" w:color="auto"/>
        <w:right w:val="none" w:sz="0" w:space="0" w:color="auto"/>
      </w:divBdr>
    </w:div>
    <w:div w:id="1422070109">
      <w:bodyDiv w:val="1"/>
      <w:marLeft w:val="0"/>
      <w:marRight w:val="0"/>
      <w:marTop w:val="0"/>
      <w:marBottom w:val="0"/>
      <w:divBdr>
        <w:top w:val="none" w:sz="0" w:space="0" w:color="auto"/>
        <w:left w:val="none" w:sz="0" w:space="0" w:color="auto"/>
        <w:bottom w:val="none" w:sz="0" w:space="0" w:color="auto"/>
        <w:right w:val="none" w:sz="0" w:space="0" w:color="auto"/>
      </w:divBdr>
    </w:div>
    <w:div w:id="1430735273">
      <w:bodyDiv w:val="1"/>
      <w:marLeft w:val="0"/>
      <w:marRight w:val="0"/>
      <w:marTop w:val="0"/>
      <w:marBottom w:val="0"/>
      <w:divBdr>
        <w:top w:val="none" w:sz="0" w:space="0" w:color="auto"/>
        <w:left w:val="none" w:sz="0" w:space="0" w:color="auto"/>
        <w:bottom w:val="none" w:sz="0" w:space="0" w:color="auto"/>
        <w:right w:val="none" w:sz="0" w:space="0" w:color="auto"/>
      </w:divBdr>
    </w:div>
    <w:div w:id="1437367108">
      <w:bodyDiv w:val="1"/>
      <w:marLeft w:val="0"/>
      <w:marRight w:val="0"/>
      <w:marTop w:val="0"/>
      <w:marBottom w:val="0"/>
      <w:divBdr>
        <w:top w:val="none" w:sz="0" w:space="0" w:color="auto"/>
        <w:left w:val="none" w:sz="0" w:space="0" w:color="auto"/>
        <w:bottom w:val="none" w:sz="0" w:space="0" w:color="auto"/>
        <w:right w:val="none" w:sz="0" w:space="0" w:color="auto"/>
      </w:divBdr>
    </w:div>
    <w:div w:id="1445615960">
      <w:bodyDiv w:val="1"/>
      <w:marLeft w:val="0"/>
      <w:marRight w:val="0"/>
      <w:marTop w:val="0"/>
      <w:marBottom w:val="0"/>
      <w:divBdr>
        <w:top w:val="none" w:sz="0" w:space="0" w:color="auto"/>
        <w:left w:val="none" w:sz="0" w:space="0" w:color="auto"/>
        <w:bottom w:val="none" w:sz="0" w:space="0" w:color="auto"/>
        <w:right w:val="none" w:sz="0" w:space="0" w:color="auto"/>
      </w:divBdr>
    </w:div>
    <w:div w:id="1459950757">
      <w:bodyDiv w:val="1"/>
      <w:marLeft w:val="0"/>
      <w:marRight w:val="0"/>
      <w:marTop w:val="0"/>
      <w:marBottom w:val="0"/>
      <w:divBdr>
        <w:top w:val="none" w:sz="0" w:space="0" w:color="auto"/>
        <w:left w:val="none" w:sz="0" w:space="0" w:color="auto"/>
        <w:bottom w:val="none" w:sz="0" w:space="0" w:color="auto"/>
        <w:right w:val="none" w:sz="0" w:space="0" w:color="auto"/>
      </w:divBdr>
    </w:div>
    <w:div w:id="1464233625">
      <w:bodyDiv w:val="1"/>
      <w:marLeft w:val="0"/>
      <w:marRight w:val="0"/>
      <w:marTop w:val="0"/>
      <w:marBottom w:val="0"/>
      <w:divBdr>
        <w:top w:val="none" w:sz="0" w:space="0" w:color="auto"/>
        <w:left w:val="none" w:sz="0" w:space="0" w:color="auto"/>
        <w:bottom w:val="none" w:sz="0" w:space="0" w:color="auto"/>
        <w:right w:val="none" w:sz="0" w:space="0" w:color="auto"/>
      </w:divBdr>
    </w:div>
    <w:div w:id="1477406058">
      <w:bodyDiv w:val="1"/>
      <w:marLeft w:val="0"/>
      <w:marRight w:val="0"/>
      <w:marTop w:val="0"/>
      <w:marBottom w:val="0"/>
      <w:divBdr>
        <w:top w:val="none" w:sz="0" w:space="0" w:color="auto"/>
        <w:left w:val="none" w:sz="0" w:space="0" w:color="auto"/>
        <w:bottom w:val="none" w:sz="0" w:space="0" w:color="auto"/>
        <w:right w:val="none" w:sz="0" w:space="0" w:color="auto"/>
      </w:divBdr>
    </w:div>
    <w:div w:id="1481924166">
      <w:bodyDiv w:val="1"/>
      <w:marLeft w:val="0"/>
      <w:marRight w:val="0"/>
      <w:marTop w:val="0"/>
      <w:marBottom w:val="0"/>
      <w:divBdr>
        <w:top w:val="none" w:sz="0" w:space="0" w:color="auto"/>
        <w:left w:val="none" w:sz="0" w:space="0" w:color="auto"/>
        <w:bottom w:val="none" w:sz="0" w:space="0" w:color="auto"/>
        <w:right w:val="none" w:sz="0" w:space="0" w:color="auto"/>
      </w:divBdr>
    </w:div>
    <w:div w:id="1484616258">
      <w:bodyDiv w:val="1"/>
      <w:marLeft w:val="0"/>
      <w:marRight w:val="0"/>
      <w:marTop w:val="0"/>
      <w:marBottom w:val="0"/>
      <w:divBdr>
        <w:top w:val="none" w:sz="0" w:space="0" w:color="auto"/>
        <w:left w:val="none" w:sz="0" w:space="0" w:color="auto"/>
        <w:bottom w:val="none" w:sz="0" w:space="0" w:color="auto"/>
        <w:right w:val="none" w:sz="0" w:space="0" w:color="auto"/>
      </w:divBdr>
    </w:div>
    <w:div w:id="1484931960">
      <w:bodyDiv w:val="1"/>
      <w:marLeft w:val="0"/>
      <w:marRight w:val="0"/>
      <w:marTop w:val="0"/>
      <w:marBottom w:val="0"/>
      <w:divBdr>
        <w:top w:val="none" w:sz="0" w:space="0" w:color="auto"/>
        <w:left w:val="none" w:sz="0" w:space="0" w:color="auto"/>
        <w:bottom w:val="none" w:sz="0" w:space="0" w:color="auto"/>
        <w:right w:val="none" w:sz="0" w:space="0" w:color="auto"/>
      </w:divBdr>
    </w:div>
    <w:div w:id="1501771893">
      <w:bodyDiv w:val="1"/>
      <w:marLeft w:val="0"/>
      <w:marRight w:val="0"/>
      <w:marTop w:val="0"/>
      <w:marBottom w:val="0"/>
      <w:divBdr>
        <w:top w:val="none" w:sz="0" w:space="0" w:color="auto"/>
        <w:left w:val="none" w:sz="0" w:space="0" w:color="auto"/>
        <w:bottom w:val="none" w:sz="0" w:space="0" w:color="auto"/>
        <w:right w:val="none" w:sz="0" w:space="0" w:color="auto"/>
      </w:divBdr>
    </w:div>
    <w:div w:id="1510871514">
      <w:bodyDiv w:val="1"/>
      <w:marLeft w:val="0"/>
      <w:marRight w:val="0"/>
      <w:marTop w:val="0"/>
      <w:marBottom w:val="0"/>
      <w:divBdr>
        <w:top w:val="none" w:sz="0" w:space="0" w:color="auto"/>
        <w:left w:val="none" w:sz="0" w:space="0" w:color="auto"/>
        <w:bottom w:val="none" w:sz="0" w:space="0" w:color="auto"/>
        <w:right w:val="none" w:sz="0" w:space="0" w:color="auto"/>
      </w:divBdr>
    </w:div>
    <w:div w:id="1526022451">
      <w:bodyDiv w:val="1"/>
      <w:marLeft w:val="0"/>
      <w:marRight w:val="0"/>
      <w:marTop w:val="0"/>
      <w:marBottom w:val="0"/>
      <w:divBdr>
        <w:top w:val="none" w:sz="0" w:space="0" w:color="auto"/>
        <w:left w:val="none" w:sz="0" w:space="0" w:color="auto"/>
        <w:bottom w:val="none" w:sz="0" w:space="0" w:color="auto"/>
        <w:right w:val="none" w:sz="0" w:space="0" w:color="auto"/>
      </w:divBdr>
    </w:div>
    <w:div w:id="1545605619">
      <w:bodyDiv w:val="1"/>
      <w:marLeft w:val="0"/>
      <w:marRight w:val="0"/>
      <w:marTop w:val="0"/>
      <w:marBottom w:val="0"/>
      <w:divBdr>
        <w:top w:val="none" w:sz="0" w:space="0" w:color="auto"/>
        <w:left w:val="none" w:sz="0" w:space="0" w:color="auto"/>
        <w:bottom w:val="none" w:sz="0" w:space="0" w:color="auto"/>
        <w:right w:val="none" w:sz="0" w:space="0" w:color="auto"/>
      </w:divBdr>
    </w:div>
    <w:div w:id="1551111590">
      <w:bodyDiv w:val="1"/>
      <w:marLeft w:val="0"/>
      <w:marRight w:val="0"/>
      <w:marTop w:val="0"/>
      <w:marBottom w:val="0"/>
      <w:divBdr>
        <w:top w:val="none" w:sz="0" w:space="0" w:color="auto"/>
        <w:left w:val="none" w:sz="0" w:space="0" w:color="auto"/>
        <w:bottom w:val="none" w:sz="0" w:space="0" w:color="auto"/>
        <w:right w:val="none" w:sz="0" w:space="0" w:color="auto"/>
      </w:divBdr>
    </w:div>
    <w:div w:id="1557475151">
      <w:bodyDiv w:val="1"/>
      <w:marLeft w:val="0"/>
      <w:marRight w:val="0"/>
      <w:marTop w:val="0"/>
      <w:marBottom w:val="0"/>
      <w:divBdr>
        <w:top w:val="none" w:sz="0" w:space="0" w:color="auto"/>
        <w:left w:val="none" w:sz="0" w:space="0" w:color="auto"/>
        <w:bottom w:val="none" w:sz="0" w:space="0" w:color="auto"/>
        <w:right w:val="none" w:sz="0" w:space="0" w:color="auto"/>
      </w:divBdr>
    </w:div>
    <w:div w:id="1580367076">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30471753">
      <w:bodyDiv w:val="1"/>
      <w:marLeft w:val="0"/>
      <w:marRight w:val="0"/>
      <w:marTop w:val="0"/>
      <w:marBottom w:val="0"/>
      <w:divBdr>
        <w:top w:val="none" w:sz="0" w:space="0" w:color="auto"/>
        <w:left w:val="none" w:sz="0" w:space="0" w:color="auto"/>
        <w:bottom w:val="none" w:sz="0" w:space="0" w:color="auto"/>
        <w:right w:val="none" w:sz="0" w:space="0" w:color="auto"/>
      </w:divBdr>
    </w:div>
    <w:div w:id="1634826659">
      <w:bodyDiv w:val="1"/>
      <w:marLeft w:val="0"/>
      <w:marRight w:val="0"/>
      <w:marTop w:val="0"/>
      <w:marBottom w:val="0"/>
      <w:divBdr>
        <w:top w:val="none" w:sz="0" w:space="0" w:color="auto"/>
        <w:left w:val="none" w:sz="0" w:space="0" w:color="auto"/>
        <w:bottom w:val="none" w:sz="0" w:space="0" w:color="auto"/>
        <w:right w:val="none" w:sz="0" w:space="0" w:color="auto"/>
      </w:divBdr>
    </w:div>
    <w:div w:id="1667630250">
      <w:bodyDiv w:val="1"/>
      <w:marLeft w:val="0"/>
      <w:marRight w:val="0"/>
      <w:marTop w:val="0"/>
      <w:marBottom w:val="0"/>
      <w:divBdr>
        <w:top w:val="none" w:sz="0" w:space="0" w:color="auto"/>
        <w:left w:val="none" w:sz="0" w:space="0" w:color="auto"/>
        <w:bottom w:val="none" w:sz="0" w:space="0" w:color="auto"/>
        <w:right w:val="none" w:sz="0" w:space="0" w:color="auto"/>
      </w:divBdr>
    </w:div>
    <w:div w:id="1671172339">
      <w:bodyDiv w:val="1"/>
      <w:marLeft w:val="0"/>
      <w:marRight w:val="0"/>
      <w:marTop w:val="0"/>
      <w:marBottom w:val="0"/>
      <w:divBdr>
        <w:top w:val="none" w:sz="0" w:space="0" w:color="auto"/>
        <w:left w:val="none" w:sz="0" w:space="0" w:color="auto"/>
        <w:bottom w:val="none" w:sz="0" w:space="0" w:color="auto"/>
        <w:right w:val="none" w:sz="0" w:space="0" w:color="auto"/>
      </w:divBdr>
    </w:div>
    <w:div w:id="1675646294">
      <w:bodyDiv w:val="1"/>
      <w:marLeft w:val="0"/>
      <w:marRight w:val="0"/>
      <w:marTop w:val="0"/>
      <w:marBottom w:val="0"/>
      <w:divBdr>
        <w:top w:val="none" w:sz="0" w:space="0" w:color="auto"/>
        <w:left w:val="none" w:sz="0" w:space="0" w:color="auto"/>
        <w:bottom w:val="none" w:sz="0" w:space="0" w:color="auto"/>
        <w:right w:val="none" w:sz="0" w:space="0" w:color="auto"/>
      </w:divBdr>
    </w:div>
    <w:div w:id="1677876880">
      <w:bodyDiv w:val="1"/>
      <w:marLeft w:val="0"/>
      <w:marRight w:val="0"/>
      <w:marTop w:val="0"/>
      <w:marBottom w:val="0"/>
      <w:divBdr>
        <w:top w:val="none" w:sz="0" w:space="0" w:color="auto"/>
        <w:left w:val="none" w:sz="0" w:space="0" w:color="auto"/>
        <w:bottom w:val="none" w:sz="0" w:space="0" w:color="auto"/>
        <w:right w:val="none" w:sz="0" w:space="0" w:color="auto"/>
      </w:divBdr>
    </w:div>
    <w:div w:id="1681275753">
      <w:bodyDiv w:val="1"/>
      <w:marLeft w:val="0"/>
      <w:marRight w:val="0"/>
      <w:marTop w:val="0"/>
      <w:marBottom w:val="0"/>
      <w:divBdr>
        <w:top w:val="none" w:sz="0" w:space="0" w:color="auto"/>
        <w:left w:val="none" w:sz="0" w:space="0" w:color="auto"/>
        <w:bottom w:val="none" w:sz="0" w:space="0" w:color="auto"/>
        <w:right w:val="none" w:sz="0" w:space="0" w:color="auto"/>
      </w:divBdr>
    </w:div>
    <w:div w:id="1682707600">
      <w:bodyDiv w:val="1"/>
      <w:marLeft w:val="0"/>
      <w:marRight w:val="0"/>
      <w:marTop w:val="0"/>
      <w:marBottom w:val="0"/>
      <w:divBdr>
        <w:top w:val="none" w:sz="0" w:space="0" w:color="auto"/>
        <w:left w:val="none" w:sz="0" w:space="0" w:color="auto"/>
        <w:bottom w:val="none" w:sz="0" w:space="0" w:color="auto"/>
        <w:right w:val="none" w:sz="0" w:space="0" w:color="auto"/>
      </w:divBdr>
    </w:div>
    <w:div w:id="1692104510">
      <w:bodyDiv w:val="1"/>
      <w:marLeft w:val="0"/>
      <w:marRight w:val="0"/>
      <w:marTop w:val="0"/>
      <w:marBottom w:val="0"/>
      <w:divBdr>
        <w:top w:val="none" w:sz="0" w:space="0" w:color="auto"/>
        <w:left w:val="none" w:sz="0" w:space="0" w:color="auto"/>
        <w:bottom w:val="none" w:sz="0" w:space="0" w:color="auto"/>
        <w:right w:val="none" w:sz="0" w:space="0" w:color="auto"/>
      </w:divBdr>
    </w:div>
    <w:div w:id="1701197203">
      <w:bodyDiv w:val="1"/>
      <w:marLeft w:val="0"/>
      <w:marRight w:val="0"/>
      <w:marTop w:val="0"/>
      <w:marBottom w:val="0"/>
      <w:divBdr>
        <w:top w:val="none" w:sz="0" w:space="0" w:color="auto"/>
        <w:left w:val="none" w:sz="0" w:space="0" w:color="auto"/>
        <w:bottom w:val="none" w:sz="0" w:space="0" w:color="auto"/>
        <w:right w:val="none" w:sz="0" w:space="0" w:color="auto"/>
      </w:divBdr>
    </w:div>
    <w:div w:id="1701972977">
      <w:bodyDiv w:val="1"/>
      <w:marLeft w:val="0"/>
      <w:marRight w:val="0"/>
      <w:marTop w:val="0"/>
      <w:marBottom w:val="0"/>
      <w:divBdr>
        <w:top w:val="none" w:sz="0" w:space="0" w:color="auto"/>
        <w:left w:val="none" w:sz="0" w:space="0" w:color="auto"/>
        <w:bottom w:val="none" w:sz="0" w:space="0" w:color="auto"/>
        <w:right w:val="none" w:sz="0" w:space="0" w:color="auto"/>
      </w:divBdr>
    </w:div>
    <w:div w:id="1709530013">
      <w:bodyDiv w:val="1"/>
      <w:marLeft w:val="0"/>
      <w:marRight w:val="0"/>
      <w:marTop w:val="0"/>
      <w:marBottom w:val="0"/>
      <w:divBdr>
        <w:top w:val="none" w:sz="0" w:space="0" w:color="auto"/>
        <w:left w:val="none" w:sz="0" w:space="0" w:color="auto"/>
        <w:bottom w:val="none" w:sz="0" w:space="0" w:color="auto"/>
        <w:right w:val="none" w:sz="0" w:space="0" w:color="auto"/>
      </w:divBdr>
    </w:div>
    <w:div w:id="1712151983">
      <w:bodyDiv w:val="1"/>
      <w:marLeft w:val="0"/>
      <w:marRight w:val="0"/>
      <w:marTop w:val="0"/>
      <w:marBottom w:val="0"/>
      <w:divBdr>
        <w:top w:val="none" w:sz="0" w:space="0" w:color="auto"/>
        <w:left w:val="none" w:sz="0" w:space="0" w:color="auto"/>
        <w:bottom w:val="none" w:sz="0" w:space="0" w:color="auto"/>
        <w:right w:val="none" w:sz="0" w:space="0" w:color="auto"/>
      </w:divBdr>
    </w:div>
    <w:div w:id="1713922399">
      <w:bodyDiv w:val="1"/>
      <w:marLeft w:val="0"/>
      <w:marRight w:val="0"/>
      <w:marTop w:val="0"/>
      <w:marBottom w:val="0"/>
      <w:divBdr>
        <w:top w:val="none" w:sz="0" w:space="0" w:color="auto"/>
        <w:left w:val="none" w:sz="0" w:space="0" w:color="auto"/>
        <w:bottom w:val="none" w:sz="0" w:space="0" w:color="auto"/>
        <w:right w:val="none" w:sz="0" w:space="0" w:color="auto"/>
      </w:divBdr>
    </w:div>
    <w:div w:id="1723094325">
      <w:bodyDiv w:val="1"/>
      <w:marLeft w:val="0"/>
      <w:marRight w:val="0"/>
      <w:marTop w:val="0"/>
      <w:marBottom w:val="0"/>
      <w:divBdr>
        <w:top w:val="none" w:sz="0" w:space="0" w:color="auto"/>
        <w:left w:val="none" w:sz="0" w:space="0" w:color="auto"/>
        <w:bottom w:val="none" w:sz="0" w:space="0" w:color="auto"/>
        <w:right w:val="none" w:sz="0" w:space="0" w:color="auto"/>
      </w:divBdr>
    </w:div>
    <w:div w:id="1737778513">
      <w:bodyDiv w:val="1"/>
      <w:marLeft w:val="0"/>
      <w:marRight w:val="0"/>
      <w:marTop w:val="0"/>
      <w:marBottom w:val="0"/>
      <w:divBdr>
        <w:top w:val="none" w:sz="0" w:space="0" w:color="auto"/>
        <w:left w:val="none" w:sz="0" w:space="0" w:color="auto"/>
        <w:bottom w:val="none" w:sz="0" w:space="0" w:color="auto"/>
        <w:right w:val="none" w:sz="0" w:space="0" w:color="auto"/>
      </w:divBdr>
    </w:div>
    <w:div w:id="1740398212">
      <w:bodyDiv w:val="1"/>
      <w:marLeft w:val="0"/>
      <w:marRight w:val="0"/>
      <w:marTop w:val="0"/>
      <w:marBottom w:val="0"/>
      <w:divBdr>
        <w:top w:val="none" w:sz="0" w:space="0" w:color="auto"/>
        <w:left w:val="none" w:sz="0" w:space="0" w:color="auto"/>
        <w:bottom w:val="none" w:sz="0" w:space="0" w:color="auto"/>
        <w:right w:val="none" w:sz="0" w:space="0" w:color="auto"/>
      </w:divBdr>
    </w:div>
    <w:div w:id="1741366608">
      <w:bodyDiv w:val="1"/>
      <w:marLeft w:val="0"/>
      <w:marRight w:val="0"/>
      <w:marTop w:val="0"/>
      <w:marBottom w:val="0"/>
      <w:divBdr>
        <w:top w:val="none" w:sz="0" w:space="0" w:color="auto"/>
        <w:left w:val="none" w:sz="0" w:space="0" w:color="auto"/>
        <w:bottom w:val="none" w:sz="0" w:space="0" w:color="auto"/>
        <w:right w:val="none" w:sz="0" w:space="0" w:color="auto"/>
      </w:divBdr>
    </w:div>
    <w:div w:id="1741830699">
      <w:bodyDiv w:val="1"/>
      <w:marLeft w:val="0"/>
      <w:marRight w:val="0"/>
      <w:marTop w:val="0"/>
      <w:marBottom w:val="0"/>
      <w:divBdr>
        <w:top w:val="none" w:sz="0" w:space="0" w:color="auto"/>
        <w:left w:val="none" w:sz="0" w:space="0" w:color="auto"/>
        <w:bottom w:val="none" w:sz="0" w:space="0" w:color="auto"/>
        <w:right w:val="none" w:sz="0" w:space="0" w:color="auto"/>
      </w:divBdr>
    </w:div>
    <w:div w:id="1765878624">
      <w:bodyDiv w:val="1"/>
      <w:marLeft w:val="0"/>
      <w:marRight w:val="0"/>
      <w:marTop w:val="0"/>
      <w:marBottom w:val="0"/>
      <w:divBdr>
        <w:top w:val="none" w:sz="0" w:space="0" w:color="auto"/>
        <w:left w:val="none" w:sz="0" w:space="0" w:color="auto"/>
        <w:bottom w:val="none" w:sz="0" w:space="0" w:color="auto"/>
        <w:right w:val="none" w:sz="0" w:space="0" w:color="auto"/>
      </w:divBdr>
    </w:div>
    <w:div w:id="1783451823">
      <w:bodyDiv w:val="1"/>
      <w:marLeft w:val="0"/>
      <w:marRight w:val="0"/>
      <w:marTop w:val="0"/>
      <w:marBottom w:val="0"/>
      <w:divBdr>
        <w:top w:val="none" w:sz="0" w:space="0" w:color="auto"/>
        <w:left w:val="none" w:sz="0" w:space="0" w:color="auto"/>
        <w:bottom w:val="none" w:sz="0" w:space="0" w:color="auto"/>
        <w:right w:val="none" w:sz="0" w:space="0" w:color="auto"/>
      </w:divBdr>
    </w:div>
    <w:div w:id="1795323979">
      <w:bodyDiv w:val="1"/>
      <w:marLeft w:val="0"/>
      <w:marRight w:val="0"/>
      <w:marTop w:val="0"/>
      <w:marBottom w:val="0"/>
      <w:divBdr>
        <w:top w:val="none" w:sz="0" w:space="0" w:color="auto"/>
        <w:left w:val="none" w:sz="0" w:space="0" w:color="auto"/>
        <w:bottom w:val="none" w:sz="0" w:space="0" w:color="auto"/>
        <w:right w:val="none" w:sz="0" w:space="0" w:color="auto"/>
      </w:divBdr>
    </w:div>
    <w:div w:id="1801191917">
      <w:bodyDiv w:val="1"/>
      <w:marLeft w:val="0"/>
      <w:marRight w:val="0"/>
      <w:marTop w:val="0"/>
      <w:marBottom w:val="0"/>
      <w:divBdr>
        <w:top w:val="none" w:sz="0" w:space="0" w:color="auto"/>
        <w:left w:val="none" w:sz="0" w:space="0" w:color="auto"/>
        <w:bottom w:val="none" w:sz="0" w:space="0" w:color="auto"/>
        <w:right w:val="none" w:sz="0" w:space="0" w:color="auto"/>
      </w:divBdr>
    </w:div>
    <w:div w:id="1840466724">
      <w:bodyDiv w:val="1"/>
      <w:marLeft w:val="0"/>
      <w:marRight w:val="0"/>
      <w:marTop w:val="0"/>
      <w:marBottom w:val="0"/>
      <w:divBdr>
        <w:top w:val="none" w:sz="0" w:space="0" w:color="auto"/>
        <w:left w:val="none" w:sz="0" w:space="0" w:color="auto"/>
        <w:bottom w:val="none" w:sz="0" w:space="0" w:color="auto"/>
        <w:right w:val="none" w:sz="0" w:space="0" w:color="auto"/>
      </w:divBdr>
    </w:div>
    <w:div w:id="1846823885">
      <w:bodyDiv w:val="1"/>
      <w:marLeft w:val="0"/>
      <w:marRight w:val="0"/>
      <w:marTop w:val="0"/>
      <w:marBottom w:val="0"/>
      <w:divBdr>
        <w:top w:val="none" w:sz="0" w:space="0" w:color="auto"/>
        <w:left w:val="none" w:sz="0" w:space="0" w:color="auto"/>
        <w:bottom w:val="none" w:sz="0" w:space="0" w:color="auto"/>
        <w:right w:val="none" w:sz="0" w:space="0" w:color="auto"/>
      </w:divBdr>
    </w:div>
    <w:div w:id="1848253718">
      <w:bodyDiv w:val="1"/>
      <w:marLeft w:val="0"/>
      <w:marRight w:val="0"/>
      <w:marTop w:val="0"/>
      <w:marBottom w:val="0"/>
      <w:divBdr>
        <w:top w:val="none" w:sz="0" w:space="0" w:color="auto"/>
        <w:left w:val="none" w:sz="0" w:space="0" w:color="auto"/>
        <w:bottom w:val="none" w:sz="0" w:space="0" w:color="auto"/>
        <w:right w:val="none" w:sz="0" w:space="0" w:color="auto"/>
      </w:divBdr>
    </w:div>
    <w:div w:id="1848709431">
      <w:bodyDiv w:val="1"/>
      <w:marLeft w:val="0"/>
      <w:marRight w:val="0"/>
      <w:marTop w:val="0"/>
      <w:marBottom w:val="0"/>
      <w:divBdr>
        <w:top w:val="none" w:sz="0" w:space="0" w:color="auto"/>
        <w:left w:val="none" w:sz="0" w:space="0" w:color="auto"/>
        <w:bottom w:val="none" w:sz="0" w:space="0" w:color="auto"/>
        <w:right w:val="none" w:sz="0" w:space="0" w:color="auto"/>
      </w:divBdr>
    </w:div>
    <w:div w:id="1853834380">
      <w:bodyDiv w:val="1"/>
      <w:marLeft w:val="0"/>
      <w:marRight w:val="0"/>
      <w:marTop w:val="0"/>
      <w:marBottom w:val="0"/>
      <w:divBdr>
        <w:top w:val="none" w:sz="0" w:space="0" w:color="auto"/>
        <w:left w:val="none" w:sz="0" w:space="0" w:color="auto"/>
        <w:bottom w:val="none" w:sz="0" w:space="0" w:color="auto"/>
        <w:right w:val="none" w:sz="0" w:space="0" w:color="auto"/>
      </w:divBdr>
    </w:div>
    <w:div w:id="1863471229">
      <w:bodyDiv w:val="1"/>
      <w:marLeft w:val="0"/>
      <w:marRight w:val="0"/>
      <w:marTop w:val="0"/>
      <w:marBottom w:val="0"/>
      <w:divBdr>
        <w:top w:val="none" w:sz="0" w:space="0" w:color="auto"/>
        <w:left w:val="none" w:sz="0" w:space="0" w:color="auto"/>
        <w:bottom w:val="none" w:sz="0" w:space="0" w:color="auto"/>
        <w:right w:val="none" w:sz="0" w:space="0" w:color="auto"/>
      </w:divBdr>
    </w:div>
    <w:div w:id="1873571578">
      <w:bodyDiv w:val="1"/>
      <w:marLeft w:val="0"/>
      <w:marRight w:val="0"/>
      <w:marTop w:val="0"/>
      <w:marBottom w:val="0"/>
      <w:divBdr>
        <w:top w:val="none" w:sz="0" w:space="0" w:color="auto"/>
        <w:left w:val="none" w:sz="0" w:space="0" w:color="auto"/>
        <w:bottom w:val="none" w:sz="0" w:space="0" w:color="auto"/>
        <w:right w:val="none" w:sz="0" w:space="0" w:color="auto"/>
      </w:divBdr>
    </w:div>
    <w:div w:id="1873573012">
      <w:bodyDiv w:val="1"/>
      <w:marLeft w:val="0"/>
      <w:marRight w:val="0"/>
      <w:marTop w:val="0"/>
      <w:marBottom w:val="0"/>
      <w:divBdr>
        <w:top w:val="none" w:sz="0" w:space="0" w:color="auto"/>
        <w:left w:val="none" w:sz="0" w:space="0" w:color="auto"/>
        <w:bottom w:val="none" w:sz="0" w:space="0" w:color="auto"/>
        <w:right w:val="none" w:sz="0" w:space="0" w:color="auto"/>
      </w:divBdr>
    </w:div>
    <w:div w:id="1892838747">
      <w:bodyDiv w:val="1"/>
      <w:marLeft w:val="0"/>
      <w:marRight w:val="0"/>
      <w:marTop w:val="0"/>
      <w:marBottom w:val="0"/>
      <w:divBdr>
        <w:top w:val="none" w:sz="0" w:space="0" w:color="auto"/>
        <w:left w:val="none" w:sz="0" w:space="0" w:color="auto"/>
        <w:bottom w:val="none" w:sz="0" w:space="0" w:color="auto"/>
        <w:right w:val="none" w:sz="0" w:space="0" w:color="auto"/>
      </w:divBdr>
    </w:div>
    <w:div w:id="1893229090">
      <w:bodyDiv w:val="1"/>
      <w:marLeft w:val="0"/>
      <w:marRight w:val="0"/>
      <w:marTop w:val="0"/>
      <w:marBottom w:val="0"/>
      <w:divBdr>
        <w:top w:val="none" w:sz="0" w:space="0" w:color="auto"/>
        <w:left w:val="none" w:sz="0" w:space="0" w:color="auto"/>
        <w:bottom w:val="none" w:sz="0" w:space="0" w:color="auto"/>
        <w:right w:val="none" w:sz="0" w:space="0" w:color="auto"/>
      </w:divBdr>
    </w:div>
    <w:div w:id="1895001696">
      <w:bodyDiv w:val="1"/>
      <w:marLeft w:val="0"/>
      <w:marRight w:val="0"/>
      <w:marTop w:val="0"/>
      <w:marBottom w:val="0"/>
      <w:divBdr>
        <w:top w:val="none" w:sz="0" w:space="0" w:color="auto"/>
        <w:left w:val="none" w:sz="0" w:space="0" w:color="auto"/>
        <w:bottom w:val="none" w:sz="0" w:space="0" w:color="auto"/>
        <w:right w:val="none" w:sz="0" w:space="0" w:color="auto"/>
      </w:divBdr>
    </w:div>
    <w:div w:id="1911307680">
      <w:bodyDiv w:val="1"/>
      <w:marLeft w:val="0"/>
      <w:marRight w:val="0"/>
      <w:marTop w:val="0"/>
      <w:marBottom w:val="0"/>
      <w:divBdr>
        <w:top w:val="none" w:sz="0" w:space="0" w:color="auto"/>
        <w:left w:val="none" w:sz="0" w:space="0" w:color="auto"/>
        <w:bottom w:val="none" w:sz="0" w:space="0" w:color="auto"/>
        <w:right w:val="none" w:sz="0" w:space="0" w:color="auto"/>
      </w:divBdr>
    </w:div>
    <w:div w:id="1915772613">
      <w:bodyDiv w:val="1"/>
      <w:marLeft w:val="0"/>
      <w:marRight w:val="0"/>
      <w:marTop w:val="0"/>
      <w:marBottom w:val="0"/>
      <w:divBdr>
        <w:top w:val="none" w:sz="0" w:space="0" w:color="auto"/>
        <w:left w:val="none" w:sz="0" w:space="0" w:color="auto"/>
        <w:bottom w:val="none" w:sz="0" w:space="0" w:color="auto"/>
        <w:right w:val="none" w:sz="0" w:space="0" w:color="auto"/>
      </w:divBdr>
    </w:div>
    <w:div w:id="1919052440">
      <w:bodyDiv w:val="1"/>
      <w:marLeft w:val="0"/>
      <w:marRight w:val="0"/>
      <w:marTop w:val="0"/>
      <w:marBottom w:val="0"/>
      <w:divBdr>
        <w:top w:val="none" w:sz="0" w:space="0" w:color="auto"/>
        <w:left w:val="none" w:sz="0" w:space="0" w:color="auto"/>
        <w:bottom w:val="none" w:sz="0" w:space="0" w:color="auto"/>
        <w:right w:val="none" w:sz="0" w:space="0" w:color="auto"/>
      </w:divBdr>
    </w:div>
    <w:div w:id="1926719980">
      <w:bodyDiv w:val="1"/>
      <w:marLeft w:val="0"/>
      <w:marRight w:val="0"/>
      <w:marTop w:val="0"/>
      <w:marBottom w:val="0"/>
      <w:divBdr>
        <w:top w:val="none" w:sz="0" w:space="0" w:color="auto"/>
        <w:left w:val="none" w:sz="0" w:space="0" w:color="auto"/>
        <w:bottom w:val="none" w:sz="0" w:space="0" w:color="auto"/>
        <w:right w:val="none" w:sz="0" w:space="0" w:color="auto"/>
      </w:divBdr>
    </w:div>
    <w:div w:id="1928004316">
      <w:bodyDiv w:val="1"/>
      <w:marLeft w:val="0"/>
      <w:marRight w:val="0"/>
      <w:marTop w:val="0"/>
      <w:marBottom w:val="0"/>
      <w:divBdr>
        <w:top w:val="none" w:sz="0" w:space="0" w:color="auto"/>
        <w:left w:val="none" w:sz="0" w:space="0" w:color="auto"/>
        <w:bottom w:val="none" w:sz="0" w:space="0" w:color="auto"/>
        <w:right w:val="none" w:sz="0" w:space="0" w:color="auto"/>
      </w:divBdr>
    </w:div>
    <w:div w:id="1929385049">
      <w:bodyDiv w:val="1"/>
      <w:marLeft w:val="0"/>
      <w:marRight w:val="0"/>
      <w:marTop w:val="0"/>
      <w:marBottom w:val="0"/>
      <w:divBdr>
        <w:top w:val="none" w:sz="0" w:space="0" w:color="auto"/>
        <w:left w:val="none" w:sz="0" w:space="0" w:color="auto"/>
        <w:bottom w:val="none" w:sz="0" w:space="0" w:color="auto"/>
        <w:right w:val="none" w:sz="0" w:space="0" w:color="auto"/>
      </w:divBdr>
    </w:div>
    <w:div w:id="1941448562">
      <w:bodyDiv w:val="1"/>
      <w:marLeft w:val="0"/>
      <w:marRight w:val="0"/>
      <w:marTop w:val="0"/>
      <w:marBottom w:val="0"/>
      <w:divBdr>
        <w:top w:val="none" w:sz="0" w:space="0" w:color="auto"/>
        <w:left w:val="none" w:sz="0" w:space="0" w:color="auto"/>
        <w:bottom w:val="none" w:sz="0" w:space="0" w:color="auto"/>
        <w:right w:val="none" w:sz="0" w:space="0" w:color="auto"/>
      </w:divBdr>
    </w:div>
    <w:div w:id="1947617801">
      <w:bodyDiv w:val="1"/>
      <w:marLeft w:val="0"/>
      <w:marRight w:val="0"/>
      <w:marTop w:val="0"/>
      <w:marBottom w:val="0"/>
      <w:divBdr>
        <w:top w:val="none" w:sz="0" w:space="0" w:color="auto"/>
        <w:left w:val="none" w:sz="0" w:space="0" w:color="auto"/>
        <w:bottom w:val="none" w:sz="0" w:space="0" w:color="auto"/>
        <w:right w:val="none" w:sz="0" w:space="0" w:color="auto"/>
      </w:divBdr>
    </w:div>
    <w:div w:id="1950507391">
      <w:bodyDiv w:val="1"/>
      <w:marLeft w:val="0"/>
      <w:marRight w:val="0"/>
      <w:marTop w:val="0"/>
      <w:marBottom w:val="0"/>
      <w:divBdr>
        <w:top w:val="none" w:sz="0" w:space="0" w:color="auto"/>
        <w:left w:val="none" w:sz="0" w:space="0" w:color="auto"/>
        <w:bottom w:val="none" w:sz="0" w:space="0" w:color="auto"/>
        <w:right w:val="none" w:sz="0" w:space="0" w:color="auto"/>
      </w:divBdr>
    </w:div>
    <w:div w:id="1975021481">
      <w:bodyDiv w:val="1"/>
      <w:marLeft w:val="0"/>
      <w:marRight w:val="0"/>
      <w:marTop w:val="0"/>
      <w:marBottom w:val="0"/>
      <w:divBdr>
        <w:top w:val="none" w:sz="0" w:space="0" w:color="auto"/>
        <w:left w:val="none" w:sz="0" w:space="0" w:color="auto"/>
        <w:bottom w:val="none" w:sz="0" w:space="0" w:color="auto"/>
        <w:right w:val="none" w:sz="0" w:space="0" w:color="auto"/>
      </w:divBdr>
    </w:div>
    <w:div w:id="1975286459">
      <w:bodyDiv w:val="1"/>
      <w:marLeft w:val="0"/>
      <w:marRight w:val="0"/>
      <w:marTop w:val="0"/>
      <w:marBottom w:val="0"/>
      <w:divBdr>
        <w:top w:val="none" w:sz="0" w:space="0" w:color="auto"/>
        <w:left w:val="none" w:sz="0" w:space="0" w:color="auto"/>
        <w:bottom w:val="none" w:sz="0" w:space="0" w:color="auto"/>
        <w:right w:val="none" w:sz="0" w:space="0" w:color="auto"/>
      </w:divBdr>
    </w:div>
    <w:div w:id="1979332393">
      <w:bodyDiv w:val="1"/>
      <w:marLeft w:val="0"/>
      <w:marRight w:val="0"/>
      <w:marTop w:val="0"/>
      <w:marBottom w:val="0"/>
      <w:divBdr>
        <w:top w:val="none" w:sz="0" w:space="0" w:color="auto"/>
        <w:left w:val="none" w:sz="0" w:space="0" w:color="auto"/>
        <w:bottom w:val="none" w:sz="0" w:space="0" w:color="auto"/>
        <w:right w:val="none" w:sz="0" w:space="0" w:color="auto"/>
      </w:divBdr>
    </w:div>
    <w:div w:id="1979728243">
      <w:bodyDiv w:val="1"/>
      <w:marLeft w:val="0"/>
      <w:marRight w:val="0"/>
      <w:marTop w:val="0"/>
      <w:marBottom w:val="0"/>
      <w:divBdr>
        <w:top w:val="none" w:sz="0" w:space="0" w:color="auto"/>
        <w:left w:val="none" w:sz="0" w:space="0" w:color="auto"/>
        <w:bottom w:val="none" w:sz="0" w:space="0" w:color="auto"/>
        <w:right w:val="none" w:sz="0" w:space="0" w:color="auto"/>
      </w:divBdr>
    </w:div>
    <w:div w:id="1994797080">
      <w:bodyDiv w:val="1"/>
      <w:marLeft w:val="0"/>
      <w:marRight w:val="0"/>
      <w:marTop w:val="0"/>
      <w:marBottom w:val="0"/>
      <w:divBdr>
        <w:top w:val="none" w:sz="0" w:space="0" w:color="auto"/>
        <w:left w:val="none" w:sz="0" w:space="0" w:color="auto"/>
        <w:bottom w:val="none" w:sz="0" w:space="0" w:color="auto"/>
        <w:right w:val="none" w:sz="0" w:space="0" w:color="auto"/>
      </w:divBdr>
    </w:div>
    <w:div w:id="2018605965">
      <w:bodyDiv w:val="1"/>
      <w:marLeft w:val="0"/>
      <w:marRight w:val="0"/>
      <w:marTop w:val="0"/>
      <w:marBottom w:val="0"/>
      <w:divBdr>
        <w:top w:val="none" w:sz="0" w:space="0" w:color="auto"/>
        <w:left w:val="none" w:sz="0" w:space="0" w:color="auto"/>
        <w:bottom w:val="none" w:sz="0" w:space="0" w:color="auto"/>
        <w:right w:val="none" w:sz="0" w:space="0" w:color="auto"/>
      </w:divBdr>
    </w:div>
    <w:div w:id="2026398053">
      <w:bodyDiv w:val="1"/>
      <w:marLeft w:val="0"/>
      <w:marRight w:val="0"/>
      <w:marTop w:val="0"/>
      <w:marBottom w:val="0"/>
      <w:divBdr>
        <w:top w:val="none" w:sz="0" w:space="0" w:color="auto"/>
        <w:left w:val="none" w:sz="0" w:space="0" w:color="auto"/>
        <w:bottom w:val="none" w:sz="0" w:space="0" w:color="auto"/>
        <w:right w:val="none" w:sz="0" w:space="0" w:color="auto"/>
      </w:divBdr>
    </w:div>
    <w:div w:id="2039770877">
      <w:bodyDiv w:val="1"/>
      <w:marLeft w:val="0"/>
      <w:marRight w:val="0"/>
      <w:marTop w:val="0"/>
      <w:marBottom w:val="0"/>
      <w:divBdr>
        <w:top w:val="none" w:sz="0" w:space="0" w:color="auto"/>
        <w:left w:val="none" w:sz="0" w:space="0" w:color="auto"/>
        <w:bottom w:val="none" w:sz="0" w:space="0" w:color="auto"/>
        <w:right w:val="none" w:sz="0" w:space="0" w:color="auto"/>
      </w:divBdr>
    </w:div>
    <w:div w:id="2041471502">
      <w:bodyDiv w:val="1"/>
      <w:marLeft w:val="0"/>
      <w:marRight w:val="0"/>
      <w:marTop w:val="0"/>
      <w:marBottom w:val="0"/>
      <w:divBdr>
        <w:top w:val="none" w:sz="0" w:space="0" w:color="auto"/>
        <w:left w:val="none" w:sz="0" w:space="0" w:color="auto"/>
        <w:bottom w:val="none" w:sz="0" w:space="0" w:color="auto"/>
        <w:right w:val="none" w:sz="0" w:space="0" w:color="auto"/>
      </w:divBdr>
    </w:div>
    <w:div w:id="2061589094">
      <w:bodyDiv w:val="1"/>
      <w:marLeft w:val="0"/>
      <w:marRight w:val="0"/>
      <w:marTop w:val="0"/>
      <w:marBottom w:val="0"/>
      <w:divBdr>
        <w:top w:val="none" w:sz="0" w:space="0" w:color="auto"/>
        <w:left w:val="none" w:sz="0" w:space="0" w:color="auto"/>
        <w:bottom w:val="none" w:sz="0" w:space="0" w:color="auto"/>
        <w:right w:val="none" w:sz="0" w:space="0" w:color="auto"/>
      </w:divBdr>
    </w:div>
    <w:div w:id="2067485466">
      <w:bodyDiv w:val="1"/>
      <w:marLeft w:val="0"/>
      <w:marRight w:val="0"/>
      <w:marTop w:val="0"/>
      <w:marBottom w:val="0"/>
      <w:divBdr>
        <w:top w:val="none" w:sz="0" w:space="0" w:color="auto"/>
        <w:left w:val="none" w:sz="0" w:space="0" w:color="auto"/>
        <w:bottom w:val="none" w:sz="0" w:space="0" w:color="auto"/>
        <w:right w:val="none" w:sz="0" w:space="0" w:color="auto"/>
      </w:divBdr>
    </w:div>
    <w:div w:id="2094276406">
      <w:bodyDiv w:val="1"/>
      <w:marLeft w:val="0"/>
      <w:marRight w:val="0"/>
      <w:marTop w:val="0"/>
      <w:marBottom w:val="0"/>
      <w:divBdr>
        <w:top w:val="none" w:sz="0" w:space="0" w:color="auto"/>
        <w:left w:val="none" w:sz="0" w:space="0" w:color="auto"/>
        <w:bottom w:val="none" w:sz="0" w:space="0" w:color="auto"/>
        <w:right w:val="none" w:sz="0" w:space="0" w:color="auto"/>
      </w:divBdr>
    </w:div>
    <w:div w:id="2098288058">
      <w:bodyDiv w:val="1"/>
      <w:marLeft w:val="0"/>
      <w:marRight w:val="0"/>
      <w:marTop w:val="0"/>
      <w:marBottom w:val="0"/>
      <w:divBdr>
        <w:top w:val="none" w:sz="0" w:space="0" w:color="auto"/>
        <w:left w:val="none" w:sz="0" w:space="0" w:color="auto"/>
        <w:bottom w:val="none" w:sz="0" w:space="0" w:color="auto"/>
        <w:right w:val="none" w:sz="0" w:space="0" w:color="auto"/>
      </w:divBdr>
    </w:div>
    <w:div w:id="2102289236">
      <w:bodyDiv w:val="1"/>
      <w:marLeft w:val="0"/>
      <w:marRight w:val="0"/>
      <w:marTop w:val="0"/>
      <w:marBottom w:val="0"/>
      <w:divBdr>
        <w:top w:val="none" w:sz="0" w:space="0" w:color="auto"/>
        <w:left w:val="none" w:sz="0" w:space="0" w:color="auto"/>
        <w:bottom w:val="none" w:sz="0" w:space="0" w:color="auto"/>
        <w:right w:val="none" w:sz="0" w:space="0" w:color="auto"/>
      </w:divBdr>
    </w:div>
    <w:div w:id="2120368799">
      <w:bodyDiv w:val="1"/>
      <w:marLeft w:val="0"/>
      <w:marRight w:val="0"/>
      <w:marTop w:val="0"/>
      <w:marBottom w:val="0"/>
      <w:divBdr>
        <w:top w:val="none" w:sz="0" w:space="0" w:color="auto"/>
        <w:left w:val="none" w:sz="0" w:space="0" w:color="auto"/>
        <w:bottom w:val="none" w:sz="0" w:space="0" w:color="auto"/>
        <w:right w:val="none" w:sz="0" w:space="0" w:color="auto"/>
      </w:divBdr>
    </w:div>
    <w:div w:id="2122920992">
      <w:bodyDiv w:val="1"/>
      <w:marLeft w:val="0"/>
      <w:marRight w:val="0"/>
      <w:marTop w:val="0"/>
      <w:marBottom w:val="0"/>
      <w:divBdr>
        <w:top w:val="none" w:sz="0" w:space="0" w:color="auto"/>
        <w:left w:val="none" w:sz="0" w:space="0" w:color="auto"/>
        <w:bottom w:val="none" w:sz="0" w:space="0" w:color="auto"/>
        <w:right w:val="none" w:sz="0" w:space="0" w:color="auto"/>
      </w:divBdr>
    </w:div>
    <w:div w:id="2127188388">
      <w:bodyDiv w:val="1"/>
      <w:marLeft w:val="0"/>
      <w:marRight w:val="0"/>
      <w:marTop w:val="0"/>
      <w:marBottom w:val="0"/>
      <w:divBdr>
        <w:top w:val="none" w:sz="0" w:space="0" w:color="auto"/>
        <w:left w:val="none" w:sz="0" w:space="0" w:color="auto"/>
        <w:bottom w:val="none" w:sz="0" w:space="0" w:color="auto"/>
        <w:right w:val="none" w:sz="0" w:space="0" w:color="auto"/>
      </w:divBdr>
    </w:div>
    <w:div w:id="2127234882">
      <w:bodyDiv w:val="1"/>
      <w:marLeft w:val="0"/>
      <w:marRight w:val="0"/>
      <w:marTop w:val="0"/>
      <w:marBottom w:val="0"/>
      <w:divBdr>
        <w:top w:val="none" w:sz="0" w:space="0" w:color="auto"/>
        <w:left w:val="none" w:sz="0" w:space="0" w:color="auto"/>
        <w:bottom w:val="none" w:sz="0" w:space="0" w:color="auto"/>
        <w:right w:val="none" w:sz="0" w:space="0" w:color="auto"/>
      </w:divBdr>
    </w:div>
    <w:div w:id="2140145724">
      <w:bodyDiv w:val="1"/>
      <w:marLeft w:val="0"/>
      <w:marRight w:val="0"/>
      <w:marTop w:val="0"/>
      <w:marBottom w:val="0"/>
      <w:divBdr>
        <w:top w:val="none" w:sz="0" w:space="0" w:color="auto"/>
        <w:left w:val="none" w:sz="0" w:space="0" w:color="auto"/>
        <w:bottom w:val="none" w:sz="0" w:space="0" w:color="auto"/>
        <w:right w:val="none" w:sz="0" w:space="0" w:color="auto"/>
      </w:divBdr>
    </w:div>
    <w:div w:id="21468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oter" Target="footer10.xml"/><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footer" Target="footer12.xml"/><Relationship Id="rId50" Type="http://schemas.openxmlformats.org/officeDocument/2006/relationships/header" Target="header30.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8.xml"/><Relationship Id="rId44" Type="http://schemas.openxmlformats.org/officeDocument/2006/relationships/header" Target="header25.xml"/><Relationship Id="rId52" Type="http://schemas.openxmlformats.org/officeDocument/2006/relationships/header" Target="header3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9.xml"/><Relationship Id="rId43" Type="http://schemas.openxmlformats.org/officeDocument/2006/relationships/footer" Target="footer11.xml"/><Relationship Id="rId48" Type="http://schemas.openxmlformats.org/officeDocument/2006/relationships/header" Target="header28.xml"/><Relationship Id="rId56" Type="http://schemas.microsoft.com/office/2016/09/relationships/commentsIds" Target="commentsIds.xml"/><Relationship Id="rId8" Type="http://schemas.openxmlformats.org/officeDocument/2006/relationships/endnotes" Target="endnotes.xml"/><Relationship Id="rId51" Type="http://schemas.openxmlformats.org/officeDocument/2006/relationships/footer" Target="footer13.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20" Type="http://schemas.openxmlformats.org/officeDocument/2006/relationships/header" Target="header8.xml"/><Relationship Id="rId41" Type="http://schemas.openxmlformats.org/officeDocument/2006/relationships/header" Target="header23.xm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7.xml"/><Relationship Id="rId36" Type="http://schemas.openxmlformats.org/officeDocument/2006/relationships/header" Target="header19.xml"/><Relationship Id="rId49" Type="http://schemas.openxmlformats.org/officeDocument/2006/relationships/header" Target="header2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Audit%20Templates\FS%20-%20Financial%20statements%20for%20enterprises%20(full%20tex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018D-FE56-4481-8D26-4EB46D2E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 - Financial statements for enterprises (full text template).dot</Template>
  <TotalTime>0</TotalTime>
  <Pages>64</Pages>
  <Words>21859</Words>
  <Characters>124597</Characters>
  <Application>Microsoft Office Word</Application>
  <DocSecurity>0</DocSecurity>
  <Lines>1038</Lines>
  <Paragraphs>292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Pro-forma combined financil statements</vt:lpstr>
      <vt:lpstr>Pro-forma combined financil statements</vt:lpstr>
    </vt:vector>
  </TitlesOfParts>
  <Company>KPMG Ukraine</Company>
  <LinksUpToDate>false</LinksUpToDate>
  <CharactersWithSpaces>146164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combined financil statements</dc:title>
  <dc:subject>Terra Food 2009</dc:subject>
  <dc:creator>Olga Prykhodko</dc:creator>
  <cp:keywords/>
  <dc:description/>
  <cp:lastModifiedBy>Skrebets, Natalia</cp:lastModifiedBy>
  <cp:revision>3</cp:revision>
  <cp:lastPrinted>2019-11-22T12:19:00Z</cp:lastPrinted>
  <dcterms:created xsi:type="dcterms:W3CDTF">2020-04-28T09:16:00Z</dcterms:created>
  <dcterms:modified xsi:type="dcterms:W3CDTF">2020-04-28T13:53:00Z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Ukraine</vt:lpwstr>
  </property>
  <property fmtid="{D5CDD505-2E9C-101B-9397-08002B2CF9AE}" pid="4" name="KISFirmPrtName">
    <vt:lpwstr>KPMG Ukraine</vt:lpwstr>
  </property>
  <property fmtid="{D5CDD505-2E9C-101B-9397-08002B2CF9AE}" pid="5" name="KISFirmInfoA">
    <vt:lpwstr>KPMG International is registered in:</vt:lpwstr>
  </property>
  <property fmtid="{D5CDD505-2E9C-101B-9397-08002B2CF9AE}" pid="6" name="KISFirmInfoB">
    <vt:lpwstr>Zug, no. CH.020.6.900.276-5</vt:lpwstr>
  </property>
  <property fmtid="{D5CDD505-2E9C-101B-9397-08002B2CF9AE}" pid="7" name="KISFirmInfoC">
    <vt:lpwstr>Amsterdam, no. 34201473</vt:lpwstr>
  </property>
  <property fmtid="{D5CDD505-2E9C-101B-9397-08002B2CF9AE}" pid="8" name="KISFirmDesc">
    <vt:lpwstr>KPMG International is a Swiss cooperative that provides no services to clients.</vt:lpwstr>
  </property>
  <property fmtid="{D5CDD505-2E9C-101B-9397-08002B2CF9AE}" pid="9" name="KISSvcDispName">
    <vt:lpwstr>International Headquarters</vt:lpwstr>
  </property>
  <property fmtid="{D5CDD505-2E9C-101B-9397-08002B2CF9AE}" pid="10" name="KISSvcPrtName">
    <vt:lpwstr>International Headquarters</vt:lpwstr>
  </property>
  <property fmtid="{D5CDD505-2E9C-101B-9397-08002B2CF9AE}" pid="11" name="KISSvcInfoA">
    <vt:lpwstr>International Headquarters is the administrative headquarters of KPMG International.</vt:lpwstr>
  </property>
  <property fmtid="{D5CDD505-2E9C-101B-9397-08002B2CF9AE}" pid="12" name="KISSvcInfoB">
    <vt:lpwstr/>
  </property>
  <property fmtid="{D5CDD505-2E9C-101B-9397-08002B2CF9AE}" pid="13" name="KISSvcInfoC">
    <vt:lpwstr/>
  </property>
  <property fmtid="{D5CDD505-2E9C-101B-9397-08002B2CF9AE}" pid="14" name="KISOffName">
    <vt:lpwstr>Amstelveen</vt:lpwstr>
  </property>
  <property fmtid="{D5CDD505-2E9C-101B-9397-08002B2CF9AE}" pid="15" name="KISOffCity">
    <vt:lpwstr>Amstelveen</vt:lpwstr>
  </property>
  <property fmtid="{D5CDD505-2E9C-101B-9397-08002B2CF9AE}" pid="16" name="KISOffInfoA">
    <vt:lpwstr/>
  </property>
  <property fmtid="{D5CDD505-2E9C-101B-9397-08002B2CF9AE}" pid="17" name="KISOff1Addr">
    <vt:lpwstr>KPMG Building _x000b_Burg. Rijnderslaan 20_x000b_1185 MC Amstelveen _x000b_The Netherlands</vt:lpwstr>
  </property>
  <property fmtid="{D5CDD505-2E9C-101B-9397-08002B2CF9AE}" pid="18" name="KISOff2Addr">
    <vt:lpwstr/>
  </property>
  <property fmtid="{D5CDD505-2E9C-101B-9397-08002B2CF9AE}" pid="19" name="KISOff3Addr">
    <vt:lpwstr>P.O. Box 74111 _x000b_1070 BC Amsterdam_x000b_The Netherlands _x000b_Telephone	+31 (20) 656 6700_x000b_Telefax		+31 (20) 656 6777_x000b_Internet		www.kpmg.com</vt:lpwstr>
  </property>
  <property fmtid="{D5CDD505-2E9C-101B-9397-08002B2CF9AE}" pid="20" name="KISClient">
    <vt:lpwstr>Closed Joint Stock Company “Zaporozhskiy Ore Mining Plant”</vt:lpwstr>
  </property>
  <property fmtid="{D5CDD505-2E9C-101B-9397-08002B2CF9AE}" pid="21" name="KISSubject">
    <vt:lpwstr>Preliminary IFRS Financial Statements</vt:lpwstr>
  </property>
  <property fmtid="{D5CDD505-2E9C-101B-9397-08002B2CF9AE}" pid="22" name="KISRepSubTitle">
    <vt:lpwstr>31 December 2008</vt:lpwstr>
  </property>
  <property fmtid="{D5CDD505-2E9C-101B-9397-08002B2CF9AE}" pid="23" name="KISHdrInfo">
    <vt:lpwstr/>
  </property>
  <property fmtid="{D5CDD505-2E9C-101B-9397-08002B2CF9AE}" pid="24" name="KISTmpltVer">
    <vt:lpwstr>2.1</vt:lpwstr>
  </property>
  <property fmtid="{D5CDD505-2E9C-101B-9397-08002B2CF9AE}" pid="25" name="Office">
    <vt:lpwstr>KPMG Ukraine</vt:lpwstr>
  </property>
  <property fmtid="{D5CDD505-2E9C-101B-9397-08002B2CF9AE}" pid="26" name="Project">
    <vt:lpwstr>KIS Deployment</vt:lpwstr>
  </property>
  <property fmtid="{D5CDD505-2E9C-101B-9397-08002B2CF9AE}" pid="27" name="KISFirmCopyright">
    <vt:lpwstr>© 2009 KPMG International. KPMG International is a Swiss cooperative of which all KPMG firms are members. KPMG International provides no services to clients. Each member firm is a separate and independent legal entity and each describes itself as su</vt:lpwstr>
  </property>
  <property fmtid="{D5CDD505-2E9C-101B-9397-08002B2CF9AE}" pid="28" name="KISFirmCopyright2">
    <vt:lpwstr>ch. All rights reserved.</vt:lpwstr>
  </property>
  <property fmtid="{D5CDD505-2E9C-101B-9397-08002B2CF9AE}" pid="29" name="RestrictedRibbons">
    <vt:lpwstr>AI-T|CT-T</vt:lpwstr>
  </property>
  <property fmtid="{D5CDD505-2E9C-101B-9397-08002B2CF9AE}" pid="30" name="SiteSource">
    <vt:lpwstr>Workgroup</vt:lpwstr>
  </property>
  <property fmtid="{D5CDD505-2E9C-101B-9397-08002B2CF9AE}" pid="31" name="OnLine">
    <vt:lpwstr>False</vt:lpwstr>
  </property>
  <property fmtid="{D5CDD505-2E9C-101B-9397-08002B2CF9AE}" pid="32" name="IsMembershipServiceImplemented">
    <vt:lpwstr>False</vt:lpwstr>
  </property>
  <property fmtid="{D5CDD505-2E9C-101B-9397-08002B2CF9AE}" pid="33" name="Version">
    <vt:lpwstr>V1</vt:lpwstr>
  </property>
  <property fmtid="{D5CDD505-2E9C-101B-9397-08002B2CF9AE}" pid="34" name="Product">
    <vt:lpwstr>eAudIT2015</vt:lpwstr>
  </property>
  <property fmtid="{D5CDD505-2E9C-101B-9397-08002B2CF9AE}" pid="35" name="ResourceDBName">
    <vt:lpwstr>eAudITAppDB2015_FSAV1</vt:lpwstr>
  </property>
  <property fmtid="{D5CDD505-2E9C-101B-9397-08002B2CF9AE}" pid="36" name="SiteType">
    <vt:lpwstr>Engagement2015</vt:lpwstr>
  </property>
  <property fmtid="{D5CDD505-2E9C-101B-9397-08002B2CF9AE}" pid="37" name="FilePath">
    <vt:lpwstr>C:\ProgramData\eAudIT\DM\de8a8a4e-aeeb-4716-a82a-45c6b3591f53\ReadOnlyDocs\\4.6.2.0010FS Separate.docx</vt:lpwstr>
  </property>
  <property fmtid="{D5CDD505-2E9C-101B-9397-08002B2CF9AE}" pid="38" name="Locale">
    <vt:lpwstr>en</vt:lpwstr>
  </property>
  <property fmtid="{D5CDD505-2E9C-101B-9397-08002B2CF9AE}" pid="39" name="ComponentID">
    <vt:lpwstr>2AB7C2F6-7E39-4EE0-B8F4-203EB91EB5F9</vt:lpwstr>
  </property>
  <property fmtid="{D5CDD505-2E9C-101B-9397-08002B2CF9AE}" pid="40" name="DocumentID">
    <vt:lpwstr>BF500E37-C288-47EE-B50E-FB8654F2F0C9</vt:lpwstr>
  </property>
  <property fmtid="{D5CDD505-2E9C-101B-9397-08002B2CF9AE}" pid="41" name="LibraryID">
    <vt:lpwstr>Audit Files</vt:lpwstr>
  </property>
  <property fmtid="{D5CDD505-2E9C-101B-9397-08002B2CF9AE}" pid="42" name="EngagementID">
    <vt:lpwstr>de8a8a4e-aeeb-4716-a82a-45c6b3591f53</vt:lpwstr>
  </property>
</Properties>
</file>